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FFDF0" w14:textId="2E33736D" w:rsidR="005921D1" w:rsidRPr="000A3BA9" w:rsidRDefault="007A6F9B" w:rsidP="005921D1">
      <w:pPr>
        <w:jc w:val="left"/>
      </w:pPr>
      <w:r>
        <w:rPr>
          <w:noProof/>
          <w:lang w:val="nb-NO" w:eastAsia="nb-NO" w:bidi="ar-SA"/>
        </w:rPr>
        <mc:AlternateContent>
          <mc:Choice Requires="wpg">
            <w:drawing>
              <wp:anchor distT="0" distB="0" distL="114300" distR="114300" simplePos="0" relativeHeight="251661312" behindDoc="0" locked="0" layoutInCell="1" allowOverlap="1" wp14:anchorId="3B26A82B" wp14:editId="211E9B2B">
                <wp:simplePos x="0" y="0"/>
                <wp:positionH relativeFrom="page">
                  <wp:posOffset>648970</wp:posOffset>
                </wp:positionH>
                <wp:positionV relativeFrom="page">
                  <wp:posOffset>378460</wp:posOffset>
                </wp:positionV>
                <wp:extent cx="2466340" cy="5041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10" name="Rectangle 3"/>
                        <wps:cNvSpPr>
                          <a:spLocks/>
                        </wps:cNvSpPr>
                        <wps:spPr bwMode="auto">
                          <a:xfrm>
                            <a:off x="0" y="0"/>
                            <a:ext cx="3884" cy="79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9DA22A" w14:textId="77777777" w:rsidR="007313C1" w:rsidRDefault="007313C1" w:rsidP="005921D1">
                              <w:pPr>
                                <w:pStyle w:val="FreeForm"/>
                                <w:rPr>
                                  <w:rFonts w:eastAsia="Times New Roman"/>
                                  <w:color w:val="auto"/>
                                </w:rPr>
                              </w:pPr>
                            </w:p>
                          </w:txbxContent>
                        </wps:txbx>
                        <wps:bodyPr rot="0" vert="horz" wrap="square" lIns="0" tIns="0" rIns="0" bIns="0" anchor="t" anchorCtr="0" upright="1">
                          <a:noAutofit/>
                        </wps:bodyPr>
                      </wps:wsp>
                      <pic:pic xmlns:pic="http://schemas.openxmlformats.org/drawingml/2006/picture">
                        <pic:nvPicPr>
                          <pic:cNvPr id="13"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51.1pt;margin-top:29.8pt;width:194.2pt;height:39.7pt;z-index:251661312;mso-position-horizontal-relative:page;mso-position-vertical-relative:page" coordsize="38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">
                <v:rect id="Rectangle 3" o:spid="_x0000_s1027" style="position:absolute;width:3884;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0z8UA&#10;AADbAAAADwAAAGRycy9kb3ducmV2LnhtbESPQWvCQBCF70L/wzKF3nTTVqxEV2kFi9STqaLHITsm&#10;odnZNLvV2F/vHARvM7w3730znXeuVidqQ+XZwPMgAUWce1txYWD7veyPQYWIbLH2TAYuFGA+e+hN&#10;MbX+zBs6ZbFQEsIhRQNljE2qdchLchgGviEW7ehbh1HWttC2xbOEu1q/JMlIO6xYGkpsaFFS/pP9&#10;OQPHevj/Wxyy9VvwH5fkdRe/9p/WmKfH7n0CKlIX7+bb9coKvtDLLzKAn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zTPxQAAANsAAAAPAAAAAAAAAAAAAAAAAJgCAABkcnMv&#10;ZG93bnJldi54bWxQSwUGAAAAAAQABAD1AAAAigMAAAAA&#10;" stroked="f">
                  <v:stroke joinstyle="round"/>
                  <v:path arrowok="t"/>
                  <v:textbox inset="0,0,0,0">
                    <w:txbxContent>
                      <w:p w14:paraId="489DA22A" w14:textId="77777777" w:rsidR="007313C1" w:rsidRDefault="007313C1" w:rsidP="005921D1">
                        <w:pPr>
                          <w:pStyle w:val="FreeForm"/>
                          <w:rPr>
                            <w:rFonts w:eastAsia="Times New Roman"/>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SJQ3AAAAA2wAAAA8AAABkcnMvZG93bnJldi54bWxET01rAjEQvRf8D2EEL0Wzai2yNYpUpb2q&#10;PXgcNtPN6mayJKm7/vtGELzN433OYtXZWlzJh8qxgvEoA0FcOF1xqeDnuBvOQYSIrLF2TApuFGC1&#10;7L0sMNeu5T1dD7EUKYRDjgpMjE0uZSgMWQwj1xAn7td5izFBX0rtsU3htpaTLHuXFitODQYb+jRU&#10;XA5/VsHpdRecPW22fn027Wwy+5q+XVipQb9bf4CI1MWn+OH+1mn+FO6/pAP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dIlDcAAAADbAAAADwAAAAAAAAAAAAAAAACfAgAA&#10;ZHJzL2Rvd25yZXYueG1sUEsFBgAAAAAEAAQA9wAAAIwDAAAAAA==&#10;">
                  <v:stroke joinstyle="round"/>
                  <v:imagedata r:id="rId13" o:title=""/>
                </v:shape>
                <w10:wrap anchorx="page" anchory="page"/>
              </v:group>
            </w:pict>
          </mc:Fallback>
        </mc:AlternateContent>
      </w:r>
    </w:p>
    <w:p w14:paraId="693DB48E" w14:textId="77777777" w:rsidR="00520051" w:rsidRPr="000A3BA9" w:rsidRDefault="004B6F85" w:rsidP="004B6F85">
      <w:pPr>
        <w:bidi/>
        <w:rPr>
          <w:color w:val="002060"/>
          <w:sz w:val="28"/>
          <w:szCs w:val="28"/>
        </w:rPr>
      </w:pPr>
      <w:r w:rsidRPr="000A3BA9">
        <w:rPr>
          <w:rFonts w:ascii="Arial" w:hAnsi="Arial" w:cs="Arial" w:hint="cs"/>
          <w:b/>
          <w:bCs/>
          <w:color w:val="002060"/>
          <w:sz w:val="28"/>
          <w:szCs w:val="28"/>
          <w:rtl/>
          <w:lang w:bidi="ar-SA"/>
        </w:rPr>
        <w:t>ال</w:t>
      </w:r>
      <w:r w:rsidRPr="000A3BA9">
        <w:rPr>
          <w:rFonts w:ascii="Arial" w:hAnsi="Arial" w:cs="Arial"/>
          <w:b/>
          <w:bCs/>
          <w:color w:val="002060"/>
          <w:sz w:val="28"/>
          <w:szCs w:val="28"/>
          <w:rtl/>
          <w:lang w:bidi="ar-SA"/>
        </w:rPr>
        <w:t>شروط المرجعية</w:t>
      </w:r>
      <w:r w:rsidRPr="000A3BA9">
        <w:rPr>
          <w:rFonts w:ascii="Arial" w:hAnsi="Arial" w:cs="Arial" w:hint="cs"/>
          <w:b/>
          <w:bCs/>
          <w:color w:val="002060"/>
          <w:sz w:val="28"/>
          <w:szCs w:val="28"/>
          <w:rtl/>
          <w:lang w:bidi="ar-SA"/>
        </w:rPr>
        <w:t xml:space="preserve"> المعيارية ل</w:t>
      </w:r>
      <w:r w:rsidRPr="000A3BA9">
        <w:rPr>
          <w:rFonts w:ascii="Arial" w:hAnsi="Arial" w:cs="Arial"/>
          <w:b/>
          <w:bCs/>
          <w:color w:val="002060"/>
          <w:sz w:val="28"/>
          <w:szCs w:val="28"/>
          <w:rtl/>
          <w:lang w:bidi="ar-SA"/>
        </w:rPr>
        <w:t>ل</w:t>
      </w:r>
      <w:r w:rsidRPr="000A3BA9">
        <w:rPr>
          <w:rFonts w:ascii="Arial" w:hAnsi="Arial" w:cs="Arial" w:hint="cs"/>
          <w:b/>
          <w:bCs/>
          <w:color w:val="002060"/>
          <w:sz w:val="28"/>
          <w:szCs w:val="28"/>
          <w:rtl/>
          <w:lang w:bidi="ar-SA"/>
        </w:rPr>
        <w:t>جهات الإدارية المستقلة</w:t>
      </w:r>
      <w:r w:rsidRPr="000A3BA9">
        <w:rPr>
          <w:rFonts w:ascii="Arial" w:hAnsi="Arial" w:cs="Arial"/>
          <w:b/>
          <w:bCs/>
          <w:color w:val="002060"/>
          <w:sz w:val="28"/>
          <w:szCs w:val="28"/>
          <w:lang w:bidi="ar-SA"/>
        </w:rPr>
        <w:t xml:space="preserve">      </w:t>
      </w:r>
      <w:r w:rsidRPr="000A3BA9">
        <w:rPr>
          <w:rFonts w:ascii="Arial" w:hAnsi="Arial" w:cs="Arial" w:hint="cs"/>
          <w:b/>
          <w:bCs/>
          <w:color w:val="002060"/>
          <w:sz w:val="28"/>
          <w:szCs w:val="28"/>
          <w:rtl/>
          <w:lang w:bidi="ar-SA"/>
        </w:rPr>
        <w:t xml:space="preserve">             </w:t>
      </w:r>
      <w:r w:rsidRPr="000A3BA9">
        <w:rPr>
          <w:rFonts w:ascii="Arial" w:hAnsi="Arial" w:cs="Arial"/>
          <w:b/>
          <w:bCs/>
          <w:color w:val="002060"/>
          <w:sz w:val="28"/>
          <w:szCs w:val="28"/>
          <w:lang w:bidi="ar-SA"/>
        </w:rPr>
        <w:t xml:space="preserve"> </w:t>
      </w:r>
    </w:p>
    <w:p w14:paraId="7F4499A7" w14:textId="77777777" w:rsidR="001A3E1D" w:rsidRPr="000A3BA9" w:rsidRDefault="003831F2" w:rsidP="003831F2">
      <w:pPr>
        <w:bidi/>
        <w:rPr>
          <w:rFonts w:asciiTheme="minorHAnsi" w:hAnsiTheme="minorHAnsi"/>
          <w:color w:val="808080" w:themeColor="background1" w:themeShade="80"/>
          <w:sz w:val="20"/>
          <w:szCs w:val="20"/>
        </w:rPr>
      </w:pPr>
      <w:r w:rsidRPr="000A3BA9">
        <w:rPr>
          <w:rStyle w:val="hps"/>
          <w:rFonts w:ascii="Arial" w:hAnsi="Arial" w:cs="Arial"/>
          <w:i/>
          <w:iCs/>
          <w:color w:val="222222"/>
          <w:rtl/>
          <w:lang w:bidi="ar-SA"/>
        </w:rPr>
        <w:t>صدرت</w:t>
      </w:r>
      <w:r w:rsidRPr="000A3BA9">
        <w:rPr>
          <w:rFonts w:ascii="Arial" w:hAnsi="Arial" w:cs="Arial"/>
          <w:i/>
          <w:iCs/>
          <w:color w:val="222222"/>
          <w:rtl/>
        </w:rPr>
        <w:t xml:space="preserve"> </w:t>
      </w:r>
      <w:r w:rsidRPr="000A3BA9">
        <w:rPr>
          <w:rStyle w:val="hps"/>
          <w:rFonts w:ascii="Arial" w:hAnsi="Arial" w:cs="Arial"/>
          <w:i/>
          <w:iCs/>
          <w:color w:val="222222"/>
          <w:rtl/>
          <w:lang w:bidi="ar-SA"/>
        </w:rPr>
        <w:t>هذه</w:t>
      </w:r>
      <w:r w:rsidRPr="000A3BA9">
        <w:rPr>
          <w:rStyle w:val="hps"/>
          <w:rFonts w:ascii="Arial" w:hAnsi="Arial" w:cs="Arial"/>
          <w:i/>
          <w:iCs/>
          <w:color w:val="222222"/>
          <w:rtl/>
        </w:rPr>
        <w:t xml:space="preserve"> </w:t>
      </w:r>
      <w:r w:rsidRPr="000A3BA9">
        <w:rPr>
          <w:rStyle w:val="hps"/>
          <w:rFonts w:ascii="Arial" w:hAnsi="Arial" w:cs="Arial"/>
          <w:i/>
          <w:iCs/>
          <w:color w:val="222222"/>
          <w:rtl/>
          <w:lang w:bidi="ar-SA"/>
        </w:rPr>
        <w:t>المذكرة</w:t>
      </w:r>
      <w:r w:rsidRPr="000A3BA9">
        <w:rPr>
          <w:rFonts w:ascii="Arial" w:hAnsi="Arial" w:cs="Arial"/>
          <w:i/>
          <w:iCs/>
          <w:color w:val="222222"/>
          <w:rtl/>
        </w:rPr>
        <w:t xml:space="preserve"> </w:t>
      </w:r>
      <w:r w:rsidRPr="000A3BA9">
        <w:rPr>
          <w:rStyle w:val="hps"/>
          <w:rFonts w:ascii="Arial" w:hAnsi="Arial" w:cs="Arial" w:hint="cs"/>
          <w:i/>
          <w:iCs/>
          <w:color w:val="222222"/>
          <w:rtl/>
          <w:lang w:bidi="ar-SA"/>
        </w:rPr>
        <w:t>ع</w:t>
      </w:r>
      <w:r w:rsidRPr="000A3BA9">
        <w:rPr>
          <w:rStyle w:val="hps"/>
          <w:rFonts w:ascii="Arial" w:hAnsi="Arial" w:cs="Arial"/>
          <w:i/>
          <w:iCs/>
          <w:color w:val="222222"/>
          <w:rtl/>
          <w:lang w:bidi="ar-SA"/>
        </w:rPr>
        <w:t>ن</w:t>
      </w:r>
      <w:r w:rsidRPr="000A3BA9">
        <w:rPr>
          <w:rStyle w:val="hps"/>
          <w:rFonts w:ascii="Arial" w:hAnsi="Arial" w:cs="Arial"/>
          <w:i/>
          <w:iCs/>
          <w:color w:val="222222"/>
          <w:rtl/>
        </w:rPr>
        <w:t xml:space="preserve"> </w:t>
      </w:r>
      <w:r w:rsidRPr="000A3BA9">
        <w:rPr>
          <w:rStyle w:val="hps"/>
          <w:rFonts w:ascii="Arial" w:hAnsi="Arial" w:cs="Arial"/>
          <w:i/>
          <w:iCs/>
          <w:color w:val="222222"/>
          <w:rtl/>
          <w:lang w:bidi="ar-SA"/>
        </w:rPr>
        <w:t>الأمانة</w:t>
      </w:r>
      <w:r w:rsidRPr="000A3BA9">
        <w:rPr>
          <w:rStyle w:val="hps"/>
          <w:rFonts w:ascii="Arial" w:hAnsi="Arial" w:cs="Arial"/>
          <w:i/>
          <w:iCs/>
          <w:color w:val="222222"/>
          <w:rtl/>
        </w:rPr>
        <w:t xml:space="preserve"> </w:t>
      </w:r>
      <w:r w:rsidRPr="000A3BA9">
        <w:rPr>
          <w:rStyle w:val="hps"/>
          <w:rFonts w:ascii="Arial" w:hAnsi="Arial" w:cs="Arial"/>
          <w:i/>
          <w:iCs/>
          <w:color w:val="222222"/>
          <w:rtl/>
          <w:lang w:bidi="ar-SA"/>
        </w:rPr>
        <w:t>الدولية</w:t>
      </w:r>
      <w:r w:rsidRPr="000A3BA9">
        <w:rPr>
          <w:rFonts w:ascii="Arial" w:hAnsi="Arial" w:cs="Arial"/>
          <w:i/>
          <w:iCs/>
          <w:color w:val="222222"/>
          <w:rtl/>
        </w:rPr>
        <w:t xml:space="preserve"> </w:t>
      </w:r>
      <w:r w:rsidRPr="000A3BA9">
        <w:rPr>
          <w:rStyle w:val="hps"/>
          <w:rFonts w:ascii="Arial" w:hAnsi="Arial" w:cs="Arial"/>
          <w:i/>
          <w:iCs/>
          <w:color w:val="222222"/>
          <w:rtl/>
          <w:lang w:bidi="ar-SA"/>
        </w:rPr>
        <w:t>لمبادر</w:t>
      </w:r>
      <w:r w:rsidRPr="000A3BA9">
        <w:rPr>
          <w:rStyle w:val="hps"/>
          <w:rFonts w:ascii="Arial" w:hAnsi="Arial" w:cs="Arial" w:hint="cs"/>
          <w:i/>
          <w:iCs/>
          <w:color w:val="222222"/>
          <w:rtl/>
          <w:lang w:bidi="ar-SA"/>
        </w:rPr>
        <w:t>ة</w:t>
      </w:r>
      <w:r w:rsidRPr="000A3BA9">
        <w:rPr>
          <w:rStyle w:val="hps"/>
          <w:rFonts w:ascii="Arial" w:hAnsi="Arial" w:cs="Arial" w:hint="cs"/>
          <w:i/>
          <w:iCs/>
          <w:color w:val="222222"/>
          <w:rtl/>
        </w:rPr>
        <w:t xml:space="preserve"> </w:t>
      </w:r>
      <w:r w:rsidRPr="000A3BA9">
        <w:rPr>
          <w:rStyle w:val="hps"/>
          <w:rFonts w:ascii="Arial" w:hAnsi="Arial" w:cs="Arial"/>
          <w:i/>
          <w:iCs/>
          <w:color w:val="222222"/>
          <w:lang w:val="en-US"/>
        </w:rPr>
        <w:t>EITI</w:t>
      </w:r>
      <w:r w:rsidRPr="000A3BA9">
        <w:rPr>
          <w:rStyle w:val="hps"/>
          <w:rFonts w:ascii="Arial" w:hAnsi="Arial" w:cs="Arial" w:hint="cs"/>
          <w:i/>
          <w:iCs/>
          <w:color w:val="222222"/>
          <w:rtl/>
        </w:rPr>
        <w:t xml:space="preserve"> </w:t>
      </w:r>
      <w:r w:rsidRPr="000A3BA9">
        <w:rPr>
          <w:rStyle w:val="hps"/>
          <w:rFonts w:ascii="Arial" w:hAnsi="Arial" w:cs="Arial"/>
          <w:i/>
          <w:iCs/>
          <w:color w:val="222222"/>
          <w:rtl/>
          <w:lang w:bidi="ar-SA"/>
        </w:rPr>
        <w:t>لت</w:t>
      </w:r>
      <w:r w:rsidRPr="000A3BA9">
        <w:rPr>
          <w:rStyle w:val="hps"/>
          <w:rFonts w:ascii="Arial" w:hAnsi="Arial" w:cs="Arial" w:hint="cs"/>
          <w:i/>
          <w:iCs/>
          <w:color w:val="222222"/>
          <w:rtl/>
          <w:lang w:bidi="ar-SA"/>
        </w:rPr>
        <w:t>قديم</w:t>
      </w:r>
      <w:r w:rsidRPr="000A3BA9">
        <w:rPr>
          <w:rStyle w:val="hps"/>
          <w:rFonts w:ascii="Arial" w:hAnsi="Arial" w:cs="Arial"/>
          <w:i/>
          <w:iCs/>
          <w:color w:val="222222"/>
          <w:rtl/>
        </w:rPr>
        <w:t xml:space="preserve"> </w:t>
      </w:r>
      <w:r w:rsidRPr="000A3BA9">
        <w:rPr>
          <w:rStyle w:val="hps"/>
          <w:rFonts w:ascii="Arial" w:hAnsi="Arial" w:cs="Arial"/>
          <w:i/>
          <w:iCs/>
          <w:color w:val="222222"/>
          <w:rtl/>
          <w:lang w:bidi="ar-SA"/>
        </w:rPr>
        <w:t>التوجيه</w:t>
      </w:r>
      <w:r w:rsidRPr="000A3BA9">
        <w:rPr>
          <w:rStyle w:val="hps"/>
          <w:rFonts w:ascii="Arial" w:hAnsi="Arial" w:cs="Arial"/>
          <w:i/>
          <w:iCs/>
          <w:color w:val="222222"/>
          <w:rtl/>
        </w:rPr>
        <w:t xml:space="preserve"> </w:t>
      </w:r>
      <w:r w:rsidRPr="000A3BA9">
        <w:rPr>
          <w:rStyle w:val="hps"/>
          <w:rFonts w:ascii="Arial" w:hAnsi="Arial" w:cs="Arial"/>
          <w:i/>
          <w:iCs/>
          <w:color w:val="222222"/>
          <w:rtl/>
          <w:lang w:bidi="ar-SA"/>
        </w:rPr>
        <w:t>لل</w:t>
      </w:r>
      <w:r w:rsidRPr="000A3BA9">
        <w:rPr>
          <w:rFonts w:ascii="Arial" w:hAnsi="Arial" w:cs="Arial"/>
          <w:i/>
          <w:iCs/>
          <w:color w:val="222222"/>
          <w:rtl/>
          <w:lang w:bidi="ar-SA"/>
        </w:rPr>
        <w:t>بلدان</w:t>
      </w:r>
      <w:r w:rsidRPr="000A3BA9">
        <w:rPr>
          <w:rFonts w:ascii="Arial" w:hAnsi="Arial" w:cs="Arial"/>
          <w:i/>
          <w:iCs/>
          <w:color w:val="222222"/>
          <w:rtl/>
        </w:rPr>
        <w:t xml:space="preserve"> </w:t>
      </w:r>
      <w:r w:rsidRPr="000A3BA9">
        <w:rPr>
          <w:rFonts w:ascii="Arial" w:hAnsi="Arial" w:cs="Arial"/>
          <w:i/>
          <w:iCs/>
          <w:color w:val="222222"/>
          <w:rtl/>
          <w:lang w:bidi="ar-SA"/>
        </w:rPr>
        <w:t>التي</w:t>
      </w:r>
      <w:r w:rsidRPr="000A3BA9">
        <w:rPr>
          <w:rFonts w:ascii="Arial" w:hAnsi="Arial" w:cs="Arial"/>
          <w:i/>
          <w:iCs/>
          <w:color w:val="222222"/>
          <w:rtl/>
        </w:rPr>
        <w:t xml:space="preserve"> </w:t>
      </w:r>
      <w:r w:rsidRPr="000A3BA9">
        <w:rPr>
          <w:rFonts w:ascii="Arial" w:hAnsi="Arial" w:cs="Arial"/>
          <w:i/>
          <w:iCs/>
          <w:color w:val="222222"/>
          <w:rtl/>
          <w:lang w:bidi="ar-SA"/>
        </w:rPr>
        <w:t>تنفذ</w:t>
      </w:r>
      <w:r w:rsidRPr="000A3BA9">
        <w:rPr>
          <w:rFonts w:ascii="Arial" w:hAnsi="Arial" w:cs="Arial"/>
          <w:i/>
          <w:iCs/>
          <w:color w:val="222222"/>
          <w:rtl/>
        </w:rPr>
        <w:t xml:space="preserve"> </w:t>
      </w:r>
      <w:r w:rsidRPr="000A3BA9">
        <w:rPr>
          <w:rFonts w:ascii="Arial" w:hAnsi="Arial" w:cs="Arial" w:hint="cs"/>
          <w:i/>
          <w:iCs/>
          <w:color w:val="222222"/>
          <w:rtl/>
          <w:lang w:bidi="ar-SA"/>
        </w:rPr>
        <w:t>المبادرة</w:t>
      </w:r>
      <w:r w:rsidRPr="000A3BA9">
        <w:rPr>
          <w:rFonts w:ascii="Arial" w:hAnsi="Arial" w:cs="Arial" w:hint="cs"/>
          <w:i/>
          <w:iCs/>
          <w:color w:val="222222"/>
          <w:rtl/>
        </w:rPr>
        <w:t xml:space="preserve"> </w:t>
      </w:r>
      <w:r w:rsidRPr="000A3BA9">
        <w:rPr>
          <w:rFonts w:ascii="Arial" w:hAnsi="Arial" w:cs="Arial" w:hint="cs"/>
          <w:i/>
          <w:iCs/>
          <w:color w:val="222222"/>
          <w:rtl/>
          <w:lang w:bidi="ar-SA"/>
        </w:rPr>
        <w:t>فيما</w:t>
      </w:r>
      <w:r w:rsidRPr="000A3BA9">
        <w:rPr>
          <w:rFonts w:ascii="Arial" w:hAnsi="Arial" w:cs="Arial" w:hint="cs"/>
          <w:i/>
          <w:iCs/>
          <w:color w:val="222222"/>
          <w:rtl/>
        </w:rPr>
        <w:t xml:space="preserve"> </w:t>
      </w:r>
      <w:r w:rsidRPr="000A3BA9">
        <w:rPr>
          <w:rFonts w:ascii="Arial" w:hAnsi="Arial" w:cs="Arial" w:hint="cs"/>
          <w:i/>
          <w:iCs/>
          <w:color w:val="222222"/>
          <w:rtl/>
          <w:lang w:bidi="ar-SA"/>
        </w:rPr>
        <w:t>يتعلق</w:t>
      </w:r>
      <w:r w:rsidRPr="000A3BA9">
        <w:rPr>
          <w:rFonts w:ascii="Arial" w:hAnsi="Arial" w:cs="Arial" w:hint="cs"/>
          <w:i/>
          <w:iCs/>
          <w:color w:val="222222"/>
          <w:rtl/>
        </w:rPr>
        <w:t xml:space="preserve"> </w:t>
      </w:r>
      <w:r w:rsidRPr="000A3BA9">
        <w:rPr>
          <w:rStyle w:val="hps"/>
          <w:rFonts w:ascii="Arial" w:hAnsi="Arial" w:cs="Arial" w:hint="cs"/>
          <w:i/>
          <w:iCs/>
          <w:color w:val="222222"/>
          <w:rtl/>
          <w:lang w:bidi="ar-SA"/>
        </w:rPr>
        <w:t>باستيفاء</w:t>
      </w:r>
      <w:r w:rsidRPr="000A3BA9">
        <w:rPr>
          <w:rStyle w:val="hps"/>
          <w:rFonts w:ascii="Arial" w:hAnsi="Arial" w:cs="Arial" w:hint="cs"/>
          <w:i/>
          <w:iCs/>
          <w:color w:val="222222"/>
          <w:rtl/>
        </w:rPr>
        <w:t xml:space="preserve"> </w:t>
      </w:r>
      <w:r w:rsidRPr="000A3BA9">
        <w:rPr>
          <w:rStyle w:val="hps"/>
          <w:rFonts w:ascii="Arial" w:hAnsi="Arial" w:cs="Arial" w:hint="cs"/>
          <w:i/>
          <w:iCs/>
          <w:color w:val="222222"/>
          <w:rtl/>
          <w:lang w:bidi="ar-SA"/>
        </w:rPr>
        <w:t>متطلبات</w:t>
      </w:r>
      <w:r w:rsidRPr="000A3BA9">
        <w:rPr>
          <w:rStyle w:val="hps"/>
          <w:rFonts w:ascii="Arial" w:hAnsi="Arial" w:cs="Arial" w:hint="cs"/>
          <w:i/>
          <w:iCs/>
          <w:color w:val="222222"/>
          <w:rtl/>
        </w:rPr>
        <w:t xml:space="preserve"> </w:t>
      </w:r>
      <w:r w:rsidRPr="000A3BA9">
        <w:rPr>
          <w:rStyle w:val="hps"/>
          <w:rFonts w:ascii="Arial" w:hAnsi="Arial" w:cs="Arial" w:hint="cs"/>
          <w:i/>
          <w:iCs/>
          <w:color w:val="222222"/>
          <w:rtl/>
          <w:lang w:bidi="ar-SA"/>
        </w:rPr>
        <w:t>معيار</w:t>
      </w:r>
      <w:r w:rsidRPr="000A3BA9">
        <w:rPr>
          <w:rStyle w:val="hps"/>
          <w:rFonts w:ascii="Arial" w:hAnsi="Arial" w:cs="Arial" w:hint="cs"/>
          <w:i/>
          <w:iCs/>
          <w:color w:val="222222"/>
          <w:rtl/>
        </w:rPr>
        <w:t xml:space="preserve"> </w:t>
      </w:r>
      <w:r w:rsidRPr="000A3BA9">
        <w:rPr>
          <w:rStyle w:val="hps"/>
          <w:rFonts w:ascii="Arial" w:hAnsi="Arial" w:cs="Arial" w:hint="cs"/>
          <w:i/>
          <w:iCs/>
          <w:color w:val="222222"/>
          <w:rtl/>
          <w:lang w:bidi="ar-SA"/>
        </w:rPr>
        <w:t>المبادرة</w:t>
      </w:r>
      <w:r w:rsidRPr="000A3BA9">
        <w:rPr>
          <w:rStyle w:val="hps"/>
          <w:rFonts w:ascii="Arial" w:hAnsi="Arial" w:cs="Arial"/>
          <w:i/>
          <w:iCs/>
          <w:color w:val="222222"/>
          <w:rtl/>
        </w:rPr>
        <w:t>.</w:t>
      </w:r>
      <w:r w:rsidRPr="000A3BA9">
        <w:rPr>
          <w:rFonts w:ascii="Arial" w:hAnsi="Arial" w:cs="Arial"/>
          <w:i/>
          <w:iCs/>
          <w:color w:val="222222"/>
          <w:rtl/>
        </w:rPr>
        <w:t xml:space="preserve"> </w:t>
      </w:r>
      <w:r w:rsidRPr="000A3BA9">
        <w:rPr>
          <w:rStyle w:val="hps"/>
          <w:rFonts w:ascii="Arial" w:hAnsi="Arial" w:cs="Arial"/>
          <w:i/>
          <w:iCs/>
          <w:color w:val="222222"/>
          <w:rtl/>
          <w:lang w:bidi="ar-SA"/>
        </w:rPr>
        <w:t>وي</w:t>
      </w:r>
      <w:r w:rsidRPr="000A3BA9">
        <w:rPr>
          <w:rStyle w:val="hps"/>
          <w:rFonts w:ascii="Arial" w:hAnsi="Arial" w:cs="Arial" w:hint="cs"/>
          <w:i/>
          <w:iCs/>
          <w:color w:val="222222"/>
          <w:rtl/>
          <w:lang w:bidi="ar-SA"/>
        </w:rPr>
        <w:t>ُ</w:t>
      </w:r>
      <w:r w:rsidRPr="000A3BA9">
        <w:rPr>
          <w:rStyle w:val="hps"/>
          <w:rFonts w:ascii="Arial" w:hAnsi="Arial" w:cs="Arial"/>
          <w:i/>
          <w:iCs/>
          <w:color w:val="222222"/>
          <w:rtl/>
          <w:lang w:bidi="ar-SA"/>
        </w:rPr>
        <w:t>نصح</w:t>
      </w:r>
      <w:r w:rsidRPr="000A3BA9">
        <w:rPr>
          <w:rFonts w:ascii="Arial" w:hAnsi="Arial" w:cs="Arial"/>
          <w:i/>
          <w:iCs/>
          <w:color w:val="222222"/>
          <w:rtl/>
        </w:rPr>
        <w:t xml:space="preserve"> </w:t>
      </w:r>
      <w:r w:rsidRPr="000A3BA9">
        <w:rPr>
          <w:rStyle w:val="hps"/>
          <w:rFonts w:ascii="Arial" w:hAnsi="Arial" w:cs="Arial"/>
          <w:i/>
          <w:iCs/>
          <w:color w:val="222222"/>
          <w:rtl/>
          <w:lang w:bidi="ar-SA"/>
        </w:rPr>
        <w:t>القراء</w:t>
      </w:r>
      <w:r w:rsidRPr="000A3BA9">
        <w:rPr>
          <w:rFonts w:ascii="Arial" w:hAnsi="Arial" w:cs="Arial"/>
          <w:i/>
          <w:iCs/>
          <w:color w:val="222222"/>
          <w:rtl/>
        </w:rPr>
        <w:t xml:space="preserve"> </w:t>
      </w:r>
      <w:r w:rsidRPr="000A3BA9">
        <w:rPr>
          <w:rFonts w:ascii="Arial" w:hAnsi="Arial" w:cs="Arial" w:hint="cs"/>
          <w:i/>
          <w:iCs/>
          <w:color w:val="222222"/>
          <w:rtl/>
          <w:lang w:bidi="ar-SA"/>
        </w:rPr>
        <w:t>ب</w:t>
      </w:r>
      <w:r w:rsidRPr="000A3BA9">
        <w:rPr>
          <w:rStyle w:val="hps"/>
          <w:rFonts w:ascii="Arial" w:hAnsi="Arial" w:cs="Arial"/>
          <w:i/>
          <w:iCs/>
          <w:color w:val="222222"/>
          <w:rtl/>
          <w:lang w:bidi="ar-SA"/>
        </w:rPr>
        <w:t>الرجوع</w:t>
      </w:r>
      <w:r w:rsidRPr="000A3BA9">
        <w:rPr>
          <w:rStyle w:val="hps"/>
          <w:rFonts w:ascii="Arial" w:hAnsi="Arial" w:cs="Arial"/>
          <w:i/>
          <w:iCs/>
          <w:color w:val="222222"/>
          <w:rtl/>
        </w:rPr>
        <w:t xml:space="preserve"> </w:t>
      </w:r>
      <w:r w:rsidRPr="000A3BA9">
        <w:rPr>
          <w:rStyle w:val="hps"/>
          <w:rFonts w:ascii="Arial" w:hAnsi="Arial" w:cs="Arial"/>
          <w:i/>
          <w:iCs/>
          <w:color w:val="222222"/>
          <w:rtl/>
          <w:lang w:bidi="ar-SA"/>
        </w:rPr>
        <w:t>إلى</w:t>
      </w:r>
      <w:r w:rsidRPr="000A3BA9">
        <w:rPr>
          <w:rStyle w:val="hps"/>
          <w:rFonts w:ascii="Arial" w:hAnsi="Arial" w:cs="Arial"/>
          <w:i/>
          <w:iCs/>
          <w:color w:val="222222"/>
          <w:rtl/>
        </w:rPr>
        <w:t xml:space="preserve"> </w:t>
      </w:r>
      <w:r w:rsidRPr="000A3BA9">
        <w:rPr>
          <w:rStyle w:val="hps"/>
          <w:rFonts w:ascii="Arial" w:hAnsi="Arial" w:cs="Arial"/>
          <w:i/>
          <w:iCs/>
          <w:color w:val="222222"/>
          <w:rtl/>
          <w:lang w:bidi="ar-SA"/>
        </w:rPr>
        <w:t>معيار</w:t>
      </w:r>
      <w:r w:rsidRPr="000A3BA9">
        <w:rPr>
          <w:rFonts w:ascii="Arial" w:hAnsi="Arial" w:cs="Arial"/>
          <w:i/>
          <w:iCs/>
          <w:color w:val="222222"/>
          <w:rtl/>
        </w:rPr>
        <w:t xml:space="preserve"> </w:t>
      </w:r>
      <w:r w:rsidRPr="000A3BA9">
        <w:rPr>
          <w:rStyle w:val="hps"/>
          <w:rFonts w:ascii="Arial" w:hAnsi="Arial" w:cs="Arial"/>
          <w:i/>
          <w:iCs/>
          <w:color w:val="222222"/>
          <w:rtl/>
          <w:lang w:bidi="ar-SA"/>
        </w:rPr>
        <w:t>المبادرة</w:t>
      </w:r>
      <w:r w:rsidRPr="000A3BA9">
        <w:rPr>
          <w:rFonts w:ascii="Arial" w:hAnsi="Arial" w:cs="Arial"/>
          <w:i/>
          <w:iCs/>
          <w:color w:val="222222"/>
          <w:rtl/>
        </w:rPr>
        <w:t xml:space="preserve"> </w:t>
      </w:r>
      <w:r w:rsidRPr="000A3BA9">
        <w:rPr>
          <w:rStyle w:val="hps"/>
          <w:rFonts w:ascii="Arial" w:hAnsi="Arial" w:cs="Arial"/>
          <w:i/>
          <w:iCs/>
          <w:color w:val="222222"/>
          <w:rtl/>
          <w:lang w:bidi="ar-SA"/>
        </w:rPr>
        <w:t>مباشرة</w:t>
      </w:r>
      <w:r w:rsidR="00513E36">
        <w:rPr>
          <w:rStyle w:val="hps"/>
          <w:rFonts w:ascii="Arial" w:hAnsi="Arial" w:cs="Arial" w:hint="cs"/>
          <w:i/>
          <w:iCs/>
          <w:color w:val="222222"/>
          <w:rtl/>
          <w:lang w:bidi="ar-SA"/>
        </w:rPr>
        <w:t>ً</w:t>
      </w:r>
      <w:r w:rsidRPr="000A3BA9">
        <w:rPr>
          <w:rFonts w:ascii="Arial" w:hAnsi="Arial" w:cs="Arial"/>
          <w:i/>
          <w:iCs/>
          <w:color w:val="222222"/>
          <w:rtl/>
          <w:lang w:bidi="ar-SA"/>
        </w:rPr>
        <w:t>،</w:t>
      </w:r>
      <w:r w:rsidRPr="000A3BA9">
        <w:rPr>
          <w:rFonts w:ascii="Arial" w:hAnsi="Arial" w:cs="Arial"/>
          <w:i/>
          <w:iCs/>
          <w:color w:val="222222"/>
          <w:rtl/>
        </w:rPr>
        <w:t xml:space="preserve"> </w:t>
      </w:r>
      <w:r w:rsidRPr="000A3BA9">
        <w:rPr>
          <w:rStyle w:val="hps"/>
          <w:rFonts w:ascii="Arial" w:hAnsi="Arial" w:cs="Arial"/>
          <w:i/>
          <w:iCs/>
          <w:color w:val="222222"/>
          <w:rtl/>
          <w:lang w:bidi="ar-SA"/>
        </w:rPr>
        <w:t>و</w:t>
      </w:r>
      <w:r w:rsidRPr="000A3BA9">
        <w:rPr>
          <w:rFonts w:ascii="Arial" w:hAnsi="Arial" w:cs="Arial"/>
          <w:i/>
          <w:iCs/>
          <w:color w:val="222222"/>
          <w:rtl/>
          <w:lang w:bidi="ar-SA"/>
        </w:rPr>
        <w:t>الاتصال</w:t>
      </w:r>
      <w:r w:rsidRPr="000A3BA9">
        <w:rPr>
          <w:rFonts w:ascii="Arial" w:hAnsi="Arial" w:cs="Arial"/>
          <w:i/>
          <w:iCs/>
          <w:color w:val="222222"/>
          <w:rtl/>
        </w:rPr>
        <w:t xml:space="preserve"> </w:t>
      </w:r>
      <w:r w:rsidRPr="000A3BA9">
        <w:rPr>
          <w:rFonts w:ascii="Arial" w:hAnsi="Arial" w:cs="Arial"/>
          <w:i/>
          <w:iCs/>
          <w:color w:val="222222"/>
          <w:rtl/>
          <w:lang w:bidi="ar-SA"/>
        </w:rPr>
        <w:t>بالأمانة</w:t>
      </w:r>
      <w:r w:rsidRPr="000A3BA9">
        <w:rPr>
          <w:rFonts w:ascii="Arial" w:hAnsi="Arial" w:cs="Arial"/>
          <w:i/>
          <w:iCs/>
          <w:color w:val="222222"/>
          <w:rtl/>
        </w:rPr>
        <w:t xml:space="preserve"> </w:t>
      </w:r>
      <w:r w:rsidRPr="000A3BA9">
        <w:rPr>
          <w:rStyle w:val="hps"/>
          <w:rFonts w:ascii="Arial" w:hAnsi="Arial" w:cs="Arial"/>
          <w:i/>
          <w:iCs/>
          <w:color w:val="222222"/>
          <w:rtl/>
          <w:lang w:bidi="ar-SA"/>
        </w:rPr>
        <w:t>الدولية</w:t>
      </w:r>
      <w:r w:rsidRPr="000A3BA9">
        <w:rPr>
          <w:rFonts w:ascii="Arial" w:hAnsi="Arial" w:cs="Arial"/>
          <w:i/>
          <w:iCs/>
          <w:color w:val="222222"/>
          <w:rtl/>
        </w:rPr>
        <w:t xml:space="preserve"> </w:t>
      </w:r>
      <w:r w:rsidRPr="000A3BA9">
        <w:rPr>
          <w:rStyle w:val="hps"/>
          <w:rFonts w:ascii="Arial" w:hAnsi="Arial" w:cs="Arial"/>
          <w:i/>
          <w:iCs/>
          <w:color w:val="222222"/>
          <w:rtl/>
          <w:lang w:bidi="ar-SA"/>
        </w:rPr>
        <w:t>للحصول</w:t>
      </w:r>
      <w:r w:rsidRPr="000A3BA9">
        <w:rPr>
          <w:rStyle w:val="hps"/>
          <w:rFonts w:ascii="Arial" w:hAnsi="Arial" w:cs="Arial"/>
          <w:i/>
          <w:iCs/>
          <w:color w:val="222222"/>
          <w:rtl/>
        </w:rPr>
        <w:t xml:space="preserve"> </w:t>
      </w:r>
      <w:r w:rsidRPr="000A3BA9">
        <w:rPr>
          <w:rStyle w:val="hps"/>
          <w:rFonts w:ascii="Arial" w:hAnsi="Arial" w:cs="Arial"/>
          <w:i/>
          <w:iCs/>
          <w:color w:val="222222"/>
          <w:rtl/>
          <w:lang w:bidi="ar-SA"/>
        </w:rPr>
        <w:t>على</w:t>
      </w:r>
      <w:r w:rsidRPr="000A3BA9">
        <w:rPr>
          <w:rFonts w:ascii="Arial" w:hAnsi="Arial" w:cs="Arial"/>
          <w:i/>
          <w:iCs/>
          <w:color w:val="222222"/>
          <w:rtl/>
        </w:rPr>
        <w:t xml:space="preserve"> </w:t>
      </w:r>
      <w:r w:rsidRPr="000A3BA9">
        <w:rPr>
          <w:rStyle w:val="hps"/>
          <w:rFonts w:ascii="Arial" w:hAnsi="Arial" w:cs="Arial"/>
          <w:i/>
          <w:iCs/>
          <w:color w:val="222222"/>
          <w:rtl/>
          <w:lang w:bidi="ar-SA"/>
        </w:rPr>
        <w:t>مزيد</w:t>
      </w:r>
      <w:r w:rsidRPr="000A3BA9">
        <w:rPr>
          <w:rStyle w:val="hps"/>
          <w:rFonts w:ascii="Arial" w:hAnsi="Arial" w:cs="Arial"/>
          <w:i/>
          <w:iCs/>
          <w:color w:val="222222"/>
          <w:rtl/>
        </w:rPr>
        <w:t xml:space="preserve"> </w:t>
      </w:r>
      <w:r w:rsidRPr="000A3BA9">
        <w:rPr>
          <w:rStyle w:val="hps"/>
          <w:rFonts w:ascii="Arial" w:hAnsi="Arial" w:cs="Arial"/>
          <w:i/>
          <w:iCs/>
          <w:color w:val="222222"/>
          <w:rtl/>
          <w:lang w:bidi="ar-SA"/>
        </w:rPr>
        <w:t>من</w:t>
      </w:r>
      <w:r w:rsidRPr="000A3BA9">
        <w:rPr>
          <w:rStyle w:val="hps"/>
          <w:rFonts w:ascii="Arial" w:hAnsi="Arial" w:cs="Arial"/>
          <w:i/>
          <w:iCs/>
          <w:color w:val="222222"/>
          <w:rtl/>
        </w:rPr>
        <w:t xml:space="preserve"> </w:t>
      </w:r>
      <w:r w:rsidRPr="000A3BA9">
        <w:rPr>
          <w:rStyle w:val="hps"/>
          <w:rFonts w:ascii="Arial" w:hAnsi="Arial" w:cs="Arial"/>
          <w:i/>
          <w:iCs/>
          <w:color w:val="222222"/>
          <w:rtl/>
          <w:lang w:bidi="ar-SA"/>
        </w:rPr>
        <w:t>ال</w:t>
      </w:r>
      <w:r w:rsidRPr="000A3BA9">
        <w:rPr>
          <w:rStyle w:val="hps"/>
          <w:rFonts w:ascii="Arial" w:hAnsi="Arial" w:cs="Arial" w:hint="cs"/>
          <w:i/>
          <w:iCs/>
          <w:color w:val="222222"/>
          <w:rtl/>
          <w:lang w:bidi="ar-SA"/>
        </w:rPr>
        <w:t>إيضاح</w:t>
      </w:r>
      <w:r w:rsidRPr="000A3BA9">
        <w:rPr>
          <w:rStyle w:val="hps"/>
          <w:rFonts w:ascii="Arial" w:hAnsi="Arial" w:cs="Arial"/>
          <w:i/>
          <w:iCs/>
          <w:color w:val="222222"/>
          <w:rtl/>
        </w:rPr>
        <w:t>.</w:t>
      </w:r>
      <w:r w:rsidRPr="000A3BA9">
        <w:rPr>
          <w:rFonts w:ascii="Arial" w:hAnsi="Arial" w:cs="Arial"/>
          <w:i/>
          <w:iCs/>
          <w:color w:val="222222"/>
          <w:rtl/>
        </w:rPr>
        <w:t xml:space="preserve"> </w:t>
      </w:r>
    </w:p>
    <w:p w14:paraId="05C7955B" w14:textId="77777777" w:rsidR="001A3E1D" w:rsidRPr="000A3BA9" w:rsidRDefault="001E2D50" w:rsidP="001A3E1D">
      <w:pPr>
        <w:jc w:val="left"/>
        <w:rPr>
          <w:rFonts w:asciiTheme="minorHAnsi" w:hAnsiTheme="minorHAnsi"/>
        </w:rPr>
      </w:pPr>
      <w:r w:rsidRPr="000A3BA9">
        <w:rPr>
          <w:rFonts w:asciiTheme="minorHAnsi" w:hAnsiTheme="minorHAnsi"/>
          <w:sz w:val="36"/>
        </w:rPr>
        <w:t xml:space="preserve"> </w:t>
      </w:r>
    </w:p>
    <w:p w14:paraId="54B976EF" w14:textId="77777777" w:rsidR="004B6F85" w:rsidRPr="000A3BA9" w:rsidRDefault="004B6F85" w:rsidP="004B6F85">
      <w:pPr>
        <w:shd w:val="clear" w:color="auto" w:fill="FFFFFF"/>
        <w:autoSpaceDE w:val="0"/>
        <w:autoSpaceDN w:val="0"/>
        <w:bidi/>
        <w:adjustRightInd w:val="0"/>
        <w:spacing w:before="240" w:after="240" w:line="240" w:lineRule="auto"/>
        <w:jc w:val="left"/>
        <w:rPr>
          <w:rFonts w:asciiTheme="minorHAnsi" w:hAnsiTheme="minorHAnsi" w:cs="Calibri"/>
          <w:bCs/>
          <w:lang w:eastAsia="fr-FR" w:bidi="ar-SA"/>
        </w:rPr>
      </w:pPr>
      <w:r w:rsidRPr="000A3BA9">
        <w:rPr>
          <w:rFonts w:ascii="Arial" w:hAnsi="Arial" w:cs="Arial" w:hint="cs"/>
          <w:color w:val="222222"/>
          <w:sz w:val="72"/>
          <w:szCs w:val="72"/>
          <w:rtl/>
          <w:lang w:bidi="ar-SA"/>
        </w:rPr>
        <w:t>ال</w:t>
      </w:r>
      <w:r w:rsidRPr="000A3BA9">
        <w:rPr>
          <w:rFonts w:ascii="Arial" w:hAnsi="Arial" w:cs="Arial"/>
          <w:color w:val="222222"/>
          <w:sz w:val="72"/>
          <w:szCs w:val="72"/>
          <w:rtl/>
          <w:lang w:bidi="ar-SA"/>
        </w:rPr>
        <w:t>شروط المرجعية</w:t>
      </w:r>
      <w:r w:rsidRPr="000A3BA9">
        <w:rPr>
          <w:rFonts w:ascii="Arial" w:hAnsi="Arial" w:cs="Arial" w:hint="cs"/>
          <w:color w:val="222222"/>
          <w:sz w:val="72"/>
          <w:szCs w:val="72"/>
          <w:rtl/>
          <w:lang w:bidi="ar-SA"/>
        </w:rPr>
        <w:t xml:space="preserve"> المعيارية</w:t>
      </w:r>
      <w:r w:rsidRPr="000A3BA9">
        <w:rPr>
          <w:rFonts w:ascii="Arial" w:hAnsi="Arial" w:cs="Arial"/>
          <w:color w:val="222222"/>
          <w:sz w:val="72"/>
          <w:szCs w:val="72"/>
          <w:lang w:bidi="ar-SA"/>
        </w:rPr>
        <w:t xml:space="preserve">         </w:t>
      </w:r>
      <w:r w:rsidRPr="000A3BA9">
        <w:rPr>
          <w:rFonts w:ascii="Arial" w:hAnsi="Arial" w:cs="Arial" w:hint="cs"/>
          <w:color w:val="222222"/>
          <w:sz w:val="72"/>
          <w:szCs w:val="72"/>
          <w:rtl/>
          <w:lang w:bidi="ar-SA"/>
        </w:rPr>
        <w:t xml:space="preserve"> ل</w:t>
      </w:r>
      <w:r w:rsidRPr="000A3BA9">
        <w:rPr>
          <w:rFonts w:ascii="Arial" w:hAnsi="Arial" w:cs="Arial"/>
          <w:color w:val="222222"/>
          <w:sz w:val="72"/>
          <w:szCs w:val="72"/>
          <w:rtl/>
          <w:lang w:bidi="ar-SA"/>
        </w:rPr>
        <w:t>ل</w:t>
      </w:r>
      <w:r w:rsidRPr="000A3BA9">
        <w:rPr>
          <w:rFonts w:ascii="Arial" w:hAnsi="Arial" w:cs="Arial" w:hint="cs"/>
          <w:color w:val="222222"/>
          <w:sz w:val="72"/>
          <w:szCs w:val="72"/>
          <w:rtl/>
          <w:lang w:bidi="ar-SA"/>
        </w:rPr>
        <w:t>جهات الإدارية المستقلة</w:t>
      </w:r>
      <w:r w:rsidRPr="000A3BA9">
        <w:rPr>
          <w:rFonts w:ascii="Arial" w:hAnsi="Arial" w:cs="Arial"/>
          <w:color w:val="222222"/>
          <w:sz w:val="72"/>
          <w:szCs w:val="72"/>
          <w:lang w:bidi="ar-SA"/>
        </w:rPr>
        <w:t xml:space="preserve">  </w:t>
      </w:r>
      <w:r w:rsidRPr="000A3BA9">
        <w:rPr>
          <w:rFonts w:asciiTheme="minorHAnsi" w:hAnsiTheme="minorHAnsi" w:cs="Calibri"/>
          <w:bCs/>
          <w:lang w:eastAsia="fr-FR" w:bidi="ar-SA"/>
        </w:rPr>
        <w:t xml:space="preserve">    </w:t>
      </w:r>
      <w:r w:rsidRPr="000A3BA9">
        <w:rPr>
          <w:rFonts w:asciiTheme="minorHAnsi" w:hAnsiTheme="minorHAnsi" w:cs="Calibri" w:hint="cs"/>
          <w:bCs/>
          <w:rtl/>
          <w:lang w:eastAsia="fr-FR" w:bidi="ar-SA"/>
        </w:rPr>
        <w:t xml:space="preserve">             </w:t>
      </w:r>
      <w:r w:rsidRPr="000A3BA9">
        <w:rPr>
          <w:rFonts w:asciiTheme="minorHAnsi" w:hAnsiTheme="minorHAnsi" w:cs="Calibri"/>
          <w:bCs/>
          <w:lang w:eastAsia="fr-FR" w:bidi="ar-SA"/>
        </w:rPr>
        <w:t xml:space="preserve"> </w:t>
      </w:r>
    </w:p>
    <w:p w14:paraId="6A149579" w14:textId="77777777" w:rsidR="008973AB" w:rsidRPr="000A3BA9" w:rsidRDefault="008973AB" w:rsidP="00995047">
      <w:pPr>
        <w:shd w:val="clear" w:color="auto" w:fill="FFFFFF"/>
        <w:autoSpaceDE w:val="0"/>
        <w:autoSpaceDN w:val="0"/>
        <w:adjustRightInd w:val="0"/>
        <w:spacing w:before="240" w:after="240" w:line="240" w:lineRule="auto"/>
        <w:jc w:val="left"/>
        <w:rPr>
          <w:rFonts w:asciiTheme="minorHAnsi" w:hAnsiTheme="minorHAnsi" w:cs="Calibri"/>
          <w:bCs/>
          <w:lang w:eastAsia="fr-FR" w:bidi="ar-SA"/>
        </w:rPr>
      </w:pPr>
      <w:r w:rsidRPr="000A3BA9">
        <w:rPr>
          <w:rFonts w:asciiTheme="minorHAnsi" w:hAnsiTheme="minorHAnsi" w:cs="Calibri"/>
          <w:bCs/>
          <w:lang w:eastAsia="fr-FR" w:bidi="ar-SA"/>
        </w:rPr>
        <w:t>_______________________________________________________________________________________</w:t>
      </w:r>
    </w:p>
    <w:p w14:paraId="32B73D51" w14:textId="7B8C70AD" w:rsidR="008973AB" w:rsidRPr="000A3BA9" w:rsidRDefault="008973AB" w:rsidP="00A13750">
      <w:pPr>
        <w:shd w:val="clear" w:color="auto" w:fill="FFFFFF"/>
        <w:autoSpaceDE w:val="0"/>
        <w:autoSpaceDN w:val="0"/>
        <w:bidi/>
        <w:adjustRightInd w:val="0"/>
        <w:spacing w:before="240" w:after="240" w:line="240" w:lineRule="auto"/>
        <w:jc w:val="left"/>
        <w:rPr>
          <w:rFonts w:ascii="Arial" w:hAnsi="Arial" w:cs="Arial"/>
          <w:color w:val="222222"/>
          <w:sz w:val="24"/>
          <w:szCs w:val="24"/>
        </w:rPr>
      </w:pPr>
      <w:r w:rsidRPr="000A3BA9">
        <w:rPr>
          <w:rFonts w:ascii="Arial" w:hAnsi="Arial" w:cs="Arial" w:hint="cs"/>
          <w:color w:val="222222"/>
          <w:sz w:val="24"/>
          <w:szCs w:val="24"/>
          <w:rtl/>
          <w:lang w:bidi="ar-SA"/>
        </w:rPr>
        <w:t xml:space="preserve">هذه الوثيقة هي شروط مرجعية </w:t>
      </w:r>
      <w:r w:rsidR="00446678" w:rsidRPr="000A3BA9">
        <w:rPr>
          <w:rFonts w:ascii="Arial" w:hAnsi="Arial" w:cs="Arial" w:hint="cs"/>
          <w:color w:val="222222"/>
          <w:sz w:val="24"/>
          <w:szCs w:val="24"/>
          <w:rtl/>
          <w:lang w:bidi="ar-SA"/>
        </w:rPr>
        <w:t>معيار</w:t>
      </w:r>
      <w:r w:rsidRPr="000A3BA9">
        <w:rPr>
          <w:rFonts w:ascii="Arial" w:hAnsi="Arial" w:cs="Arial" w:hint="cs"/>
          <w:color w:val="222222"/>
          <w:sz w:val="24"/>
          <w:szCs w:val="24"/>
          <w:rtl/>
          <w:lang w:bidi="ar-SA"/>
        </w:rPr>
        <w:t>ية</w:t>
      </w:r>
      <w:r w:rsidRPr="000A3BA9">
        <w:rPr>
          <w:rFonts w:ascii="Arial" w:hAnsi="Arial" w:cs="Arial"/>
          <w:color w:val="222222"/>
          <w:sz w:val="24"/>
          <w:szCs w:val="24"/>
        </w:rPr>
        <w:t xml:space="preserve"> </w:t>
      </w:r>
      <w:r w:rsidRPr="000A3BA9">
        <w:rPr>
          <w:rFonts w:ascii="Arial" w:hAnsi="Arial" w:cs="Arial" w:hint="cs"/>
          <w:color w:val="222222"/>
          <w:sz w:val="24"/>
          <w:szCs w:val="24"/>
          <w:rtl/>
          <w:lang w:bidi="ar-SA"/>
        </w:rPr>
        <w:t xml:space="preserve">لخدمات الجهة الإدارية المستقلة </w:t>
      </w:r>
      <w:r w:rsidR="00D778C4" w:rsidRPr="000A3BA9">
        <w:rPr>
          <w:rFonts w:ascii="Arial" w:hAnsi="Arial" w:cs="Arial" w:hint="cs"/>
          <w:color w:val="222222"/>
          <w:sz w:val="24"/>
          <w:szCs w:val="24"/>
          <w:rtl/>
          <w:lang w:bidi="ar-SA"/>
        </w:rPr>
        <w:t>وفقاً</w:t>
      </w:r>
      <w:r w:rsidR="00A82D4B">
        <w:rPr>
          <w:rFonts w:ascii="Arial" w:hAnsi="Arial" w:cs="Arial" w:hint="cs"/>
          <w:color w:val="222222"/>
          <w:sz w:val="24"/>
          <w:szCs w:val="24"/>
          <w:rtl/>
          <w:lang w:bidi="ar-SA"/>
        </w:rPr>
        <w:t xml:space="preserve"> لمعيار المبادرة، وقد</w:t>
      </w:r>
      <w:r w:rsidRPr="000A3BA9">
        <w:rPr>
          <w:rFonts w:ascii="Arial" w:hAnsi="Arial" w:cs="Arial" w:hint="cs"/>
          <w:color w:val="222222"/>
          <w:sz w:val="24"/>
          <w:szCs w:val="24"/>
          <w:rtl/>
          <w:lang w:bidi="ar-SA"/>
        </w:rPr>
        <w:t xml:space="preserve"> أقرها مجلس إدارة المب</w:t>
      </w:r>
      <w:r w:rsidR="00A82D4B">
        <w:rPr>
          <w:rFonts w:ascii="Arial" w:hAnsi="Arial" w:cs="Arial" w:hint="cs"/>
          <w:color w:val="222222"/>
          <w:sz w:val="24"/>
          <w:szCs w:val="24"/>
          <w:rtl/>
          <w:lang w:bidi="ar-SA"/>
        </w:rPr>
        <w:t xml:space="preserve">ادرة </w:t>
      </w:r>
      <w:r w:rsidR="00A13750">
        <w:rPr>
          <w:rFonts w:ascii="Arial" w:hAnsi="Arial" w:cs="Arial"/>
          <w:color w:val="222222"/>
          <w:sz w:val="24"/>
          <w:szCs w:val="24"/>
          <w:lang w:bidi="ar-SA"/>
        </w:rPr>
        <w:t>15</w:t>
      </w:r>
      <w:r w:rsidR="00A82D4B">
        <w:rPr>
          <w:rFonts w:ascii="Arial" w:hAnsi="Arial" w:cs="Arial" w:hint="cs"/>
          <w:color w:val="222222"/>
          <w:sz w:val="24"/>
          <w:szCs w:val="24"/>
          <w:rtl/>
        </w:rPr>
        <w:t xml:space="preserve"> </w:t>
      </w:r>
      <w:r w:rsidR="00A13750">
        <w:rPr>
          <w:rFonts w:ascii="Arial" w:hAnsi="Arial" w:cs="Arial"/>
          <w:color w:val="222222"/>
          <w:sz w:val="24"/>
          <w:szCs w:val="24"/>
        </w:rPr>
        <w:t xml:space="preserve"> </w:t>
      </w:r>
      <w:r w:rsidR="00A13750" w:rsidRPr="00A13750">
        <w:rPr>
          <w:rFonts w:ascii="Arial" w:hAnsi="Arial" w:cs="Arial" w:hint="eastAsia"/>
          <w:color w:val="222222"/>
          <w:sz w:val="24"/>
          <w:szCs w:val="24"/>
          <w:rtl/>
          <w:lang w:bidi="ar-SA"/>
        </w:rPr>
        <w:t>فبراير</w:t>
      </w:r>
      <w:r w:rsidR="00A13750">
        <w:rPr>
          <w:rFonts w:ascii="Arial" w:hAnsi="Arial" w:cs="Arial"/>
          <w:color w:val="222222"/>
          <w:sz w:val="24"/>
          <w:szCs w:val="24"/>
          <w:lang w:bidi="ar-SA"/>
        </w:rPr>
        <w:t xml:space="preserve">2016 </w:t>
      </w:r>
      <w:r w:rsidR="00A82D4B">
        <w:rPr>
          <w:rFonts w:ascii="Arial" w:hAnsi="Arial" w:cs="Arial" w:hint="cs"/>
          <w:color w:val="222222"/>
          <w:sz w:val="24"/>
          <w:szCs w:val="24"/>
          <w:rtl/>
        </w:rPr>
        <w:t xml:space="preserve">. </w:t>
      </w:r>
      <w:r w:rsidRPr="000A3BA9">
        <w:rPr>
          <w:rFonts w:ascii="Arial" w:hAnsi="Arial" w:cs="Arial" w:hint="cs"/>
          <w:color w:val="222222"/>
          <w:sz w:val="24"/>
          <w:szCs w:val="24"/>
          <w:rtl/>
          <w:lang w:bidi="ar-SA"/>
        </w:rPr>
        <w:t xml:space="preserve">تحدد الشروط المرجعية العمل الذي يتعين على </w:t>
      </w:r>
      <w:r w:rsidR="00446678" w:rsidRPr="000A3BA9">
        <w:rPr>
          <w:rFonts w:ascii="Arial" w:hAnsi="Arial" w:cs="Arial" w:hint="cs"/>
          <w:color w:val="222222"/>
          <w:sz w:val="24"/>
          <w:szCs w:val="24"/>
          <w:rtl/>
          <w:lang w:bidi="ar-SA"/>
        </w:rPr>
        <w:t xml:space="preserve">الجهة الإدارية المستقلة المكلّفة بإعداد </w:t>
      </w:r>
      <w:r w:rsidRPr="000A3BA9">
        <w:rPr>
          <w:rFonts w:ascii="Arial" w:hAnsi="Arial" w:cs="Arial" w:hint="cs"/>
          <w:color w:val="222222"/>
          <w:sz w:val="24"/>
          <w:szCs w:val="24"/>
          <w:rtl/>
          <w:lang w:bidi="ar-SA"/>
        </w:rPr>
        <w:t>تقرير المبادرة</w:t>
      </w:r>
      <w:r w:rsidR="00446678" w:rsidRPr="000A3BA9">
        <w:rPr>
          <w:rFonts w:ascii="Arial" w:hAnsi="Arial" w:cs="Arial" w:hint="cs"/>
          <w:color w:val="222222"/>
          <w:sz w:val="24"/>
          <w:szCs w:val="24"/>
          <w:rtl/>
          <w:lang w:bidi="ar-SA"/>
        </w:rPr>
        <w:t xml:space="preserve"> القيام به</w:t>
      </w:r>
      <w:r w:rsidR="00A82D4B">
        <w:rPr>
          <w:rFonts w:ascii="Arial" w:hAnsi="Arial" w:cs="Arial" w:hint="cs"/>
          <w:color w:val="222222"/>
          <w:sz w:val="24"/>
          <w:szCs w:val="24"/>
          <w:rtl/>
          <w:lang w:bidi="ar-SA"/>
        </w:rPr>
        <w:t>،</w:t>
      </w:r>
      <w:r w:rsidR="00446678" w:rsidRPr="000A3BA9">
        <w:rPr>
          <w:rFonts w:ascii="Arial" w:hAnsi="Arial" w:cs="Arial" w:hint="cs"/>
          <w:color w:val="222222"/>
          <w:sz w:val="24"/>
          <w:szCs w:val="24"/>
          <w:rtl/>
          <w:lang w:bidi="ar-SA"/>
        </w:rPr>
        <w:t xml:space="preserve"> و</w:t>
      </w:r>
      <w:r w:rsidRPr="000A3BA9">
        <w:rPr>
          <w:rFonts w:ascii="Arial" w:hAnsi="Arial" w:cs="Arial" w:hint="cs"/>
          <w:color w:val="222222"/>
          <w:sz w:val="24"/>
          <w:szCs w:val="24"/>
          <w:rtl/>
          <w:lang w:bidi="ar-SA"/>
        </w:rPr>
        <w:t>عادة</w:t>
      </w:r>
      <w:r w:rsidR="00446678" w:rsidRPr="000A3BA9">
        <w:rPr>
          <w:rFonts w:ascii="Arial" w:hAnsi="Arial" w:cs="Arial" w:hint="cs"/>
          <w:color w:val="222222"/>
          <w:sz w:val="24"/>
          <w:szCs w:val="24"/>
          <w:rtl/>
          <w:lang w:bidi="ar-SA"/>
        </w:rPr>
        <w:t>ً ما تُرفق ب</w:t>
      </w:r>
      <w:r w:rsidRPr="000A3BA9">
        <w:rPr>
          <w:rFonts w:ascii="Arial" w:hAnsi="Arial" w:cs="Arial" w:hint="cs"/>
          <w:color w:val="222222"/>
          <w:sz w:val="24"/>
          <w:szCs w:val="24"/>
          <w:rtl/>
          <w:lang w:bidi="ar-SA"/>
        </w:rPr>
        <w:t xml:space="preserve">العقد بين </w:t>
      </w:r>
      <w:r w:rsidR="00446678" w:rsidRPr="000A3BA9">
        <w:rPr>
          <w:rFonts w:ascii="Arial" w:hAnsi="Arial" w:cs="Arial" w:hint="cs"/>
          <w:color w:val="222222"/>
          <w:sz w:val="24"/>
          <w:szCs w:val="24"/>
          <w:rtl/>
          <w:lang w:bidi="ar-SA"/>
        </w:rPr>
        <w:t xml:space="preserve">الجهة الإدارية المستقلة </w:t>
      </w:r>
      <w:r w:rsidRPr="000A3BA9">
        <w:rPr>
          <w:rFonts w:ascii="Arial" w:hAnsi="Arial" w:cs="Arial" w:hint="cs"/>
          <w:color w:val="222222"/>
          <w:sz w:val="24"/>
          <w:szCs w:val="24"/>
          <w:rtl/>
          <w:lang w:bidi="ar-SA"/>
        </w:rPr>
        <w:t>والحكومة</w:t>
      </w:r>
      <w:r w:rsidRPr="000A3BA9">
        <w:rPr>
          <w:rFonts w:ascii="Arial" w:hAnsi="Arial" w:cs="Arial" w:hint="cs"/>
          <w:color w:val="222222"/>
          <w:sz w:val="24"/>
          <w:szCs w:val="24"/>
          <w:rtl/>
        </w:rPr>
        <w:t>.</w:t>
      </w:r>
    </w:p>
    <w:p w14:paraId="3AB817A8" w14:textId="208F4CFE" w:rsidR="008973AB" w:rsidRPr="000A3BA9" w:rsidRDefault="00446678" w:rsidP="00A13750">
      <w:pPr>
        <w:shd w:val="clear" w:color="auto" w:fill="FFFFFF"/>
        <w:autoSpaceDE w:val="0"/>
        <w:autoSpaceDN w:val="0"/>
        <w:bidi/>
        <w:adjustRightInd w:val="0"/>
        <w:spacing w:before="240" w:after="240" w:line="240" w:lineRule="auto"/>
        <w:jc w:val="left"/>
        <w:rPr>
          <w:rFonts w:ascii="Arial" w:hAnsi="Arial" w:cs="Arial"/>
          <w:color w:val="222222"/>
          <w:sz w:val="24"/>
          <w:szCs w:val="24"/>
        </w:rPr>
      </w:pPr>
      <w:r w:rsidRPr="000A3BA9">
        <w:rPr>
          <w:rFonts w:ascii="Arial" w:hAnsi="Arial" w:cs="Arial" w:hint="cs"/>
          <w:b/>
          <w:bCs/>
          <w:color w:val="222222"/>
          <w:sz w:val="24"/>
          <w:szCs w:val="24"/>
          <w:rtl/>
          <w:lang w:bidi="ar-SA"/>
        </w:rPr>
        <w:t>ينبغي على</w:t>
      </w:r>
      <w:r w:rsidR="008973AB" w:rsidRPr="000A3BA9">
        <w:rPr>
          <w:rFonts w:ascii="Arial" w:hAnsi="Arial" w:cs="Arial" w:hint="cs"/>
          <w:b/>
          <w:bCs/>
          <w:color w:val="222222"/>
          <w:sz w:val="24"/>
          <w:szCs w:val="24"/>
          <w:rtl/>
        </w:rPr>
        <w:t xml:space="preserve"> </w:t>
      </w:r>
      <w:r w:rsidRPr="000A3BA9">
        <w:rPr>
          <w:rFonts w:ascii="Arial" w:hAnsi="Arial" w:cs="Arial" w:hint="cs"/>
          <w:b/>
          <w:bCs/>
          <w:color w:val="222222"/>
          <w:sz w:val="24"/>
          <w:szCs w:val="24"/>
          <w:rtl/>
          <w:lang w:bidi="ar-SA"/>
        </w:rPr>
        <w:t xml:space="preserve">مجلس أصحاب المصلحة </w:t>
      </w:r>
      <w:r w:rsidR="008973AB" w:rsidRPr="000A3BA9">
        <w:rPr>
          <w:rFonts w:ascii="Arial" w:hAnsi="Arial" w:cs="Arial" w:hint="cs"/>
          <w:b/>
          <w:bCs/>
          <w:color w:val="222222"/>
          <w:sz w:val="24"/>
          <w:szCs w:val="24"/>
          <w:rtl/>
          <w:lang w:bidi="ar-SA"/>
        </w:rPr>
        <w:t xml:space="preserve">استخدام هذه </w:t>
      </w:r>
      <w:r w:rsidRPr="000A3BA9">
        <w:rPr>
          <w:rFonts w:ascii="Arial" w:hAnsi="Arial" w:cs="Arial" w:hint="cs"/>
          <w:b/>
          <w:bCs/>
          <w:color w:val="222222"/>
          <w:sz w:val="24"/>
          <w:szCs w:val="24"/>
          <w:rtl/>
          <w:lang w:bidi="ar-SA"/>
        </w:rPr>
        <w:t>الشروط المرجعية</w:t>
      </w:r>
      <w:r w:rsidR="008973AB" w:rsidRPr="000A3BA9">
        <w:rPr>
          <w:rFonts w:ascii="Arial" w:hAnsi="Arial" w:cs="Arial" w:hint="cs"/>
          <w:b/>
          <w:bCs/>
          <w:color w:val="222222"/>
          <w:sz w:val="24"/>
          <w:szCs w:val="24"/>
          <w:rtl/>
        </w:rPr>
        <w:t xml:space="preserve"> </w:t>
      </w:r>
      <w:r w:rsidRPr="000A3BA9">
        <w:rPr>
          <w:rFonts w:ascii="Arial" w:hAnsi="Arial" w:cs="Arial" w:hint="cs"/>
          <w:b/>
          <w:bCs/>
          <w:color w:val="222222"/>
          <w:sz w:val="24"/>
          <w:szCs w:val="24"/>
          <w:rtl/>
          <w:lang w:bidi="ar-SA"/>
        </w:rPr>
        <w:t>المعيارية عند التعاقد مع الجهة الإدارية</w:t>
      </w:r>
      <w:r w:rsidR="008973AB" w:rsidRPr="000A3BA9">
        <w:rPr>
          <w:rFonts w:ascii="Arial" w:hAnsi="Arial" w:cs="Arial" w:hint="cs"/>
          <w:b/>
          <w:bCs/>
          <w:color w:val="222222"/>
          <w:sz w:val="24"/>
          <w:szCs w:val="24"/>
          <w:rtl/>
        </w:rPr>
        <w:t xml:space="preserve"> </w:t>
      </w:r>
      <w:r w:rsidRPr="000A3BA9">
        <w:rPr>
          <w:rFonts w:ascii="Arial" w:hAnsi="Arial" w:cs="Arial" w:hint="cs"/>
          <w:b/>
          <w:bCs/>
          <w:color w:val="222222"/>
          <w:sz w:val="24"/>
          <w:szCs w:val="24"/>
          <w:rtl/>
          <w:lang w:bidi="ar-SA"/>
        </w:rPr>
        <w:t>ال</w:t>
      </w:r>
      <w:r w:rsidR="008973AB" w:rsidRPr="000A3BA9">
        <w:rPr>
          <w:rFonts w:ascii="Arial" w:hAnsi="Arial" w:cs="Arial" w:hint="cs"/>
          <w:b/>
          <w:bCs/>
          <w:color w:val="222222"/>
          <w:sz w:val="24"/>
          <w:szCs w:val="24"/>
          <w:rtl/>
          <w:lang w:bidi="ar-SA"/>
        </w:rPr>
        <w:t>مستقل</w:t>
      </w:r>
      <w:r w:rsidRPr="000A3BA9">
        <w:rPr>
          <w:rFonts w:ascii="Arial" w:hAnsi="Arial" w:cs="Arial" w:hint="cs"/>
          <w:b/>
          <w:bCs/>
          <w:color w:val="222222"/>
          <w:sz w:val="24"/>
          <w:szCs w:val="24"/>
          <w:rtl/>
          <w:lang w:bidi="ar-SA"/>
        </w:rPr>
        <w:t xml:space="preserve">ة </w:t>
      </w:r>
      <w:r w:rsidRPr="000A3BA9">
        <w:rPr>
          <w:rFonts w:ascii="Arial" w:hAnsi="Arial" w:cs="Arial" w:hint="cs"/>
          <w:b/>
          <w:bCs/>
          <w:color w:val="222222"/>
          <w:sz w:val="24"/>
          <w:szCs w:val="24"/>
          <w:rtl/>
        </w:rPr>
        <w:t>(</w:t>
      </w:r>
      <w:r w:rsidRPr="000A3BA9">
        <w:rPr>
          <w:rFonts w:ascii="Arial" w:hAnsi="Arial" w:cs="Arial" w:hint="cs"/>
          <w:b/>
          <w:bCs/>
          <w:color w:val="222222"/>
          <w:sz w:val="24"/>
          <w:szCs w:val="24"/>
          <w:rtl/>
          <w:lang w:bidi="ar-SA"/>
        </w:rPr>
        <w:t>المتطلب</w:t>
      </w:r>
      <w:r w:rsidR="00A13750">
        <w:rPr>
          <w:rFonts w:ascii="Arial" w:hAnsi="Arial" w:cs="Arial"/>
          <w:b/>
          <w:bCs/>
          <w:color w:val="222222"/>
          <w:sz w:val="24"/>
          <w:szCs w:val="24"/>
          <w:lang w:bidi="ar-SA"/>
        </w:rPr>
        <w:t xml:space="preserve">4.9.b.iii </w:t>
      </w:r>
      <w:r w:rsidRPr="000A3BA9">
        <w:rPr>
          <w:rFonts w:ascii="Arial" w:hAnsi="Arial" w:cs="Arial" w:hint="cs"/>
          <w:b/>
          <w:bCs/>
          <w:color w:val="222222"/>
          <w:sz w:val="24"/>
          <w:szCs w:val="24"/>
          <w:rtl/>
        </w:rPr>
        <w:t xml:space="preserve">). </w:t>
      </w:r>
      <w:r w:rsidRPr="000A3BA9">
        <w:rPr>
          <w:rFonts w:ascii="Arial" w:hAnsi="Arial" w:cs="Arial" w:hint="cs"/>
          <w:b/>
          <w:bCs/>
          <w:color w:val="222222"/>
          <w:sz w:val="24"/>
          <w:szCs w:val="24"/>
          <w:rtl/>
          <w:lang w:bidi="ar-SA"/>
        </w:rPr>
        <w:t>إذا رغب</w:t>
      </w:r>
      <w:r w:rsidR="008973AB" w:rsidRPr="000A3BA9">
        <w:rPr>
          <w:rFonts w:ascii="Arial" w:hAnsi="Arial" w:cs="Arial" w:hint="cs"/>
          <w:b/>
          <w:bCs/>
          <w:color w:val="222222"/>
          <w:sz w:val="24"/>
          <w:szCs w:val="24"/>
          <w:rtl/>
        </w:rPr>
        <w:t xml:space="preserve"> </w:t>
      </w:r>
      <w:r w:rsidRPr="000A3BA9">
        <w:rPr>
          <w:rFonts w:ascii="Arial" w:hAnsi="Arial" w:cs="Arial" w:hint="cs"/>
          <w:b/>
          <w:bCs/>
          <w:color w:val="222222"/>
          <w:sz w:val="24"/>
          <w:szCs w:val="24"/>
          <w:rtl/>
          <w:lang w:bidi="ar-SA"/>
        </w:rPr>
        <w:t>مجلس أصحاب المصلحة في الخروج عن الإجراءات المحددة في هذه</w:t>
      </w:r>
      <w:r w:rsidR="008973AB" w:rsidRPr="000A3BA9">
        <w:rPr>
          <w:rFonts w:ascii="Arial" w:hAnsi="Arial" w:cs="Arial" w:hint="cs"/>
          <w:b/>
          <w:bCs/>
          <w:color w:val="222222"/>
          <w:sz w:val="24"/>
          <w:szCs w:val="24"/>
          <w:rtl/>
        </w:rPr>
        <w:t xml:space="preserve"> </w:t>
      </w:r>
      <w:r w:rsidRPr="000A3BA9">
        <w:rPr>
          <w:rFonts w:ascii="Arial" w:hAnsi="Arial" w:cs="Arial" w:hint="cs"/>
          <w:b/>
          <w:bCs/>
          <w:color w:val="222222"/>
          <w:sz w:val="24"/>
          <w:szCs w:val="24"/>
          <w:rtl/>
          <w:lang w:bidi="ar-SA"/>
        </w:rPr>
        <w:t>الشروط المرجعية</w:t>
      </w:r>
      <w:r w:rsidR="008973AB" w:rsidRPr="000A3BA9">
        <w:rPr>
          <w:rFonts w:ascii="Arial" w:hAnsi="Arial" w:cs="Arial" w:hint="cs"/>
          <w:b/>
          <w:bCs/>
          <w:color w:val="222222"/>
          <w:sz w:val="24"/>
          <w:szCs w:val="24"/>
          <w:rtl/>
          <w:lang w:bidi="ar-SA"/>
        </w:rPr>
        <w:t xml:space="preserve">، </w:t>
      </w:r>
      <w:r w:rsidR="0068194B" w:rsidRPr="000A3BA9">
        <w:rPr>
          <w:rFonts w:ascii="Arial" w:hAnsi="Arial" w:cs="Arial" w:hint="cs"/>
          <w:b/>
          <w:bCs/>
          <w:color w:val="222222"/>
          <w:sz w:val="24"/>
          <w:szCs w:val="24"/>
          <w:rtl/>
          <w:lang w:bidi="ar-SA"/>
        </w:rPr>
        <w:t xml:space="preserve">فينبغي استشارة </w:t>
      </w:r>
      <w:r w:rsidR="008973AB" w:rsidRPr="000A3BA9">
        <w:rPr>
          <w:rFonts w:ascii="Arial" w:hAnsi="Arial" w:cs="Arial" w:hint="cs"/>
          <w:b/>
          <w:bCs/>
          <w:color w:val="222222"/>
          <w:sz w:val="24"/>
          <w:szCs w:val="24"/>
          <w:rtl/>
          <w:lang w:bidi="ar-SA"/>
        </w:rPr>
        <w:t xml:space="preserve">الأمانة الدولية </w:t>
      </w:r>
      <w:r w:rsidR="0068194B" w:rsidRPr="000A3BA9">
        <w:rPr>
          <w:rFonts w:ascii="Arial" w:hAnsi="Arial" w:cs="Arial" w:hint="cs"/>
          <w:b/>
          <w:bCs/>
          <w:color w:val="222222"/>
          <w:sz w:val="24"/>
          <w:szCs w:val="24"/>
          <w:rtl/>
          <w:lang w:bidi="ar-SA"/>
        </w:rPr>
        <w:t>للمبادرة، حيث قد يتطلب الأمر الحصول على</w:t>
      </w:r>
      <w:r w:rsidR="008973AB" w:rsidRPr="000A3BA9">
        <w:rPr>
          <w:rFonts w:ascii="Arial" w:hAnsi="Arial" w:cs="Arial" w:hint="cs"/>
          <w:b/>
          <w:bCs/>
          <w:color w:val="222222"/>
          <w:sz w:val="24"/>
          <w:szCs w:val="24"/>
          <w:rtl/>
          <w:lang w:bidi="ar-SA"/>
        </w:rPr>
        <w:t xml:space="preserve"> موافقة مسبقة من مجلس</w:t>
      </w:r>
      <w:r w:rsidR="0068194B" w:rsidRPr="000A3BA9">
        <w:rPr>
          <w:rFonts w:ascii="Arial" w:hAnsi="Arial" w:cs="Arial" w:hint="cs"/>
          <w:b/>
          <w:bCs/>
          <w:color w:val="222222"/>
          <w:sz w:val="24"/>
          <w:szCs w:val="24"/>
          <w:rtl/>
          <w:lang w:bidi="ar-SA"/>
        </w:rPr>
        <w:t xml:space="preserve"> إدارة المبادرة</w:t>
      </w:r>
      <w:r w:rsidR="008973AB" w:rsidRPr="000A3BA9">
        <w:rPr>
          <w:rFonts w:ascii="Arial" w:hAnsi="Arial" w:cs="Arial" w:hint="cs"/>
          <w:b/>
          <w:bCs/>
          <w:color w:val="222222"/>
          <w:sz w:val="24"/>
          <w:szCs w:val="24"/>
          <w:rtl/>
        </w:rPr>
        <w:t xml:space="preserve"> (</w:t>
      </w:r>
      <w:r w:rsidR="0068194B" w:rsidRPr="000A3BA9">
        <w:rPr>
          <w:rFonts w:ascii="Arial" w:hAnsi="Arial" w:cs="Arial" w:hint="cs"/>
          <w:b/>
          <w:bCs/>
          <w:color w:val="222222"/>
          <w:sz w:val="24"/>
          <w:szCs w:val="24"/>
          <w:rtl/>
          <w:lang w:bidi="ar-SA"/>
        </w:rPr>
        <w:t>المتطلب</w:t>
      </w:r>
      <w:r w:rsidR="008973AB" w:rsidRPr="000A3BA9">
        <w:rPr>
          <w:rFonts w:ascii="Arial" w:hAnsi="Arial" w:cs="Arial" w:hint="cs"/>
          <w:b/>
          <w:bCs/>
          <w:color w:val="222222"/>
          <w:sz w:val="24"/>
          <w:szCs w:val="24"/>
          <w:rtl/>
        </w:rPr>
        <w:t xml:space="preserve"> </w:t>
      </w:r>
      <w:r w:rsidR="00A13750">
        <w:rPr>
          <w:rFonts w:ascii="Arial" w:hAnsi="Arial" w:cs="Arial"/>
          <w:b/>
          <w:bCs/>
          <w:color w:val="222222"/>
          <w:sz w:val="24"/>
          <w:szCs w:val="24"/>
        </w:rPr>
        <w:t>8.a</w:t>
      </w:r>
      <w:r w:rsidR="008973AB" w:rsidRPr="000A3BA9">
        <w:rPr>
          <w:rFonts w:ascii="Arial" w:hAnsi="Arial" w:cs="Arial" w:hint="cs"/>
          <w:b/>
          <w:bCs/>
          <w:color w:val="222222"/>
          <w:sz w:val="24"/>
          <w:szCs w:val="24"/>
          <w:rtl/>
        </w:rPr>
        <w:t xml:space="preserve">). </w:t>
      </w:r>
      <w:r w:rsidR="0068194B" w:rsidRPr="000A3BA9">
        <w:rPr>
          <w:rFonts w:ascii="Arial" w:hAnsi="Arial" w:cs="Arial" w:hint="cs"/>
          <w:b/>
          <w:bCs/>
          <w:color w:val="222222"/>
          <w:sz w:val="24"/>
          <w:szCs w:val="24"/>
          <w:rtl/>
          <w:lang w:bidi="ar-SA"/>
        </w:rPr>
        <w:t>تتضمن</w:t>
      </w:r>
      <w:r w:rsidR="008973AB" w:rsidRPr="000A3BA9">
        <w:rPr>
          <w:rFonts w:ascii="Arial" w:hAnsi="Arial" w:cs="Arial" w:hint="cs"/>
          <w:b/>
          <w:bCs/>
          <w:color w:val="222222"/>
          <w:sz w:val="24"/>
          <w:szCs w:val="24"/>
          <w:rtl/>
        </w:rPr>
        <w:t xml:space="preserve"> </w:t>
      </w:r>
      <w:r w:rsidR="0068194B" w:rsidRPr="000A3BA9">
        <w:rPr>
          <w:rFonts w:ascii="Arial" w:hAnsi="Arial" w:cs="Arial" w:hint="cs"/>
          <w:b/>
          <w:bCs/>
          <w:color w:val="222222"/>
          <w:sz w:val="24"/>
          <w:szCs w:val="24"/>
          <w:rtl/>
          <w:lang w:bidi="ar-SA"/>
        </w:rPr>
        <w:t>الشروط المرجعية أجزاءً</w:t>
      </w:r>
      <w:r w:rsidR="008973AB" w:rsidRPr="000A3BA9">
        <w:rPr>
          <w:rFonts w:ascii="Arial" w:hAnsi="Arial" w:cs="Arial" w:hint="cs"/>
          <w:b/>
          <w:bCs/>
          <w:color w:val="222222"/>
          <w:sz w:val="24"/>
          <w:szCs w:val="24"/>
          <w:rtl/>
        </w:rPr>
        <w:t xml:space="preserve"> </w:t>
      </w:r>
      <w:r w:rsidR="008973AB" w:rsidRPr="00513E36">
        <w:rPr>
          <w:rFonts w:ascii="Arial" w:hAnsi="Arial" w:cs="Arial" w:hint="cs"/>
          <w:b/>
          <w:bCs/>
          <w:color w:val="0070C0"/>
          <w:sz w:val="24"/>
          <w:szCs w:val="24"/>
          <w:rtl/>
        </w:rPr>
        <w:t>[</w:t>
      </w:r>
      <w:r w:rsidR="0068194B" w:rsidRPr="00513E36">
        <w:rPr>
          <w:rFonts w:ascii="Arial" w:hAnsi="Arial" w:cs="Arial" w:hint="cs"/>
          <w:b/>
          <w:bCs/>
          <w:color w:val="0070C0"/>
          <w:sz w:val="24"/>
          <w:szCs w:val="24"/>
          <w:rtl/>
          <w:lang w:bidi="ar-SA"/>
        </w:rPr>
        <w:t>موضوعة بين قوسين، ومكتوبة</w:t>
      </w:r>
      <w:r w:rsidR="008973AB" w:rsidRPr="00513E36">
        <w:rPr>
          <w:rFonts w:ascii="Arial" w:hAnsi="Arial" w:cs="Arial" w:hint="cs"/>
          <w:b/>
          <w:bCs/>
          <w:color w:val="0070C0"/>
          <w:sz w:val="24"/>
          <w:szCs w:val="24"/>
          <w:rtl/>
          <w:lang w:bidi="ar-SA"/>
        </w:rPr>
        <w:t xml:space="preserve"> باللون الأزرق</w:t>
      </w:r>
      <w:r w:rsidR="008973AB" w:rsidRPr="00513E36">
        <w:rPr>
          <w:rFonts w:ascii="Arial" w:hAnsi="Arial" w:cs="Arial" w:hint="cs"/>
          <w:b/>
          <w:bCs/>
          <w:color w:val="0070C0"/>
          <w:sz w:val="24"/>
          <w:szCs w:val="24"/>
          <w:rtl/>
        </w:rPr>
        <w:t xml:space="preserve">] </w:t>
      </w:r>
      <w:r w:rsidR="0068194B" w:rsidRPr="000A3BA9">
        <w:rPr>
          <w:rFonts w:ascii="Arial" w:hAnsi="Arial" w:cs="Arial" w:hint="cs"/>
          <w:b/>
          <w:bCs/>
          <w:color w:val="222222"/>
          <w:sz w:val="24"/>
          <w:szCs w:val="24"/>
          <w:rtl/>
          <w:lang w:bidi="ar-SA"/>
        </w:rPr>
        <w:t xml:space="preserve">يجب </w:t>
      </w:r>
      <w:r w:rsidR="00477AF5" w:rsidRPr="000A3BA9">
        <w:rPr>
          <w:rFonts w:ascii="Arial" w:hAnsi="Arial" w:cs="Arial" w:hint="cs"/>
          <w:b/>
          <w:bCs/>
          <w:color w:val="222222"/>
          <w:sz w:val="24"/>
          <w:szCs w:val="24"/>
          <w:rtl/>
          <w:lang w:bidi="ar-SA"/>
        </w:rPr>
        <w:t>استكمالها</w:t>
      </w:r>
      <w:r w:rsidR="0068194B" w:rsidRPr="000A3BA9">
        <w:rPr>
          <w:rFonts w:ascii="Arial" w:hAnsi="Arial" w:cs="Arial" w:hint="cs"/>
          <w:b/>
          <w:bCs/>
          <w:color w:val="222222"/>
          <w:sz w:val="24"/>
          <w:szCs w:val="24"/>
          <w:rtl/>
          <w:lang w:bidi="ar-SA"/>
        </w:rPr>
        <w:t xml:space="preserve"> من قِبَل</w:t>
      </w:r>
      <w:r w:rsidR="008973AB" w:rsidRPr="000A3BA9">
        <w:rPr>
          <w:rFonts w:ascii="Arial" w:hAnsi="Arial" w:cs="Arial" w:hint="cs"/>
          <w:b/>
          <w:bCs/>
          <w:color w:val="222222"/>
          <w:sz w:val="24"/>
          <w:szCs w:val="24"/>
          <w:rtl/>
        </w:rPr>
        <w:t xml:space="preserve"> </w:t>
      </w:r>
      <w:r w:rsidRPr="000A3BA9">
        <w:rPr>
          <w:rFonts w:ascii="Arial" w:hAnsi="Arial" w:cs="Arial" w:hint="cs"/>
          <w:b/>
          <w:bCs/>
          <w:color w:val="222222"/>
          <w:sz w:val="24"/>
          <w:szCs w:val="24"/>
          <w:rtl/>
          <w:lang w:bidi="ar-SA"/>
        </w:rPr>
        <w:t>مجلس أصحاب المصلحة</w:t>
      </w:r>
      <w:r w:rsidR="0068194B" w:rsidRPr="000A3BA9">
        <w:rPr>
          <w:rFonts w:ascii="Arial" w:hAnsi="Arial" w:cs="Arial" w:hint="cs"/>
          <w:b/>
          <w:bCs/>
          <w:color w:val="222222"/>
          <w:sz w:val="24"/>
          <w:szCs w:val="24"/>
          <w:rtl/>
        </w:rPr>
        <w:t xml:space="preserve">) </w:t>
      </w:r>
      <w:r w:rsidR="0068194B" w:rsidRPr="000A3BA9">
        <w:rPr>
          <w:rFonts w:ascii="Arial" w:hAnsi="Arial" w:cs="Arial" w:hint="cs"/>
          <w:b/>
          <w:bCs/>
          <w:color w:val="222222"/>
          <w:sz w:val="24"/>
          <w:szCs w:val="24"/>
          <w:rtl/>
          <w:lang w:bidi="ar-SA"/>
        </w:rPr>
        <w:t>لتكييف</w:t>
      </w:r>
      <w:r w:rsidR="008973AB" w:rsidRPr="000A3BA9">
        <w:rPr>
          <w:rFonts w:ascii="Arial" w:hAnsi="Arial" w:cs="Arial" w:hint="cs"/>
          <w:b/>
          <w:bCs/>
          <w:color w:val="222222"/>
          <w:sz w:val="24"/>
          <w:szCs w:val="24"/>
          <w:rtl/>
          <w:lang w:bidi="ar-SA"/>
        </w:rPr>
        <w:t xml:space="preserve"> الشروط</w:t>
      </w:r>
      <w:r w:rsidR="00A82D4B">
        <w:rPr>
          <w:rFonts w:ascii="Arial" w:hAnsi="Arial" w:cs="Arial" w:hint="cs"/>
          <w:b/>
          <w:bCs/>
          <w:color w:val="222222"/>
          <w:sz w:val="24"/>
          <w:szCs w:val="24"/>
          <w:rtl/>
          <w:lang w:bidi="ar-SA"/>
        </w:rPr>
        <w:t xml:space="preserve"> المرجعية للظروف الخاصة ب</w:t>
      </w:r>
      <w:r w:rsidR="0068194B" w:rsidRPr="000A3BA9">
        <w:rPr>
          <w:rFonts w:ascii="Arial" w:hAnsi="Arial" w:cs="Arial" w:hint="cs"/>
          <w:b/>
          <w:bCs/>
          <w:color w:val="222222"/>
          <w:sz w:val="24"/>
          <w:szCs w:val="24"/>
          <w:rtl/>
          <w:lang w:bidi="ar-SA"/>
        </w:rPr>
        <w:t>البل</w:t>
      </w:r>
      <w:r w:rsidR="008973AB" w:rsidRPr="000A3BA9">
        <w:rPr>
          <w:rFonts w:ascii="Arial" w:hAnsi="Arial" w:cs="Arial" w:hint="cs"/>
          <w:b/>
          <w:bCs/>
          <w:color w:val="222222"/>
          <w:sz w:val="24"/>
          <w:szCs w:val="24"/>
          <w:rtl/>
          <w:lang w:bidi="ar-SA"/>
        </w:rPr>
        <w:t>د</w:t>
      </w:r>
      <w:r w:rsidR="008973AB" w:rsidRPr="000A3BA9">
        <w:rPr>
          <w:rFonts w:ascii="Arial" w:hAnsi="Arial" w:cs="Arial" w:hint="cs"/>
          <w:b/>
          <w:bCs/>
          <w:color w:val="222222"/>
          <w:sz w:val="24"/>
          <w:szCs w:val="24"/>
          <w:rtl/>
        </w:rPr>
        <w:t>.</w:t>
      </w:r>
      <w:r w:rsidR="0068194B" w:rsidRPr="000A3BA9">
        <w:rPr>
          <w:rFonts w:ascii="Arial" w:hAnsi="Arial" w:cs="Arial" w:hint="cs"/>
          <w:color w:val="222222"/>
          <w:sz w:val="24"/>
          <w:szCs w:val="24"/>
          <w:rtl/>
          <w:lang w:bidi="ar-SA"/>
        </w:rPr>
        <w:t xml:space="preserve"> كما تتضمن الشروط المرجعية</w:t>
      </w:r>
      <w:r w:rsidR="008973AB" w:rsidRPr="000A3BA9">
        <w:rPr>
          <w:rFonts w:ascii="Arial" w:hAnsi="Arial" w:cs="Arial" w:hint="cs"/>
          <w:color w:val="222222"/>
          <w:sz w:val="24"/>
          <w:szCs w:val="24"/>
          <w:rtl/>
        </w:rPr>
        <w:t xml:space="preserve"> </w:t>
      </w:r>
      <w:r w:rsidR="00477AF5" w:rsidRPr="000A3BA9">
        <w:rPr>
          <w:rFonts w:ascii="Arial" w:hAnsi="Arial" w:cs="Arial" w:hint="cs"/>
          <w:color w:val="222222"/>
          <w:sz w:val="24"/>
          <w:szCs w:val="24"/>
          <w:rtl/>
          <w:lang w:bidi="ar-SA"/>
        </w:rPr>
        <w:t>صناديق</w:t>
      </w:r>
      <w:r w:rsidR="0068194B" w:rsidRPr="000A3BA9">
        <w:rPr>
          <w:rFonts w:ascii="Arial" w:hAnsi="Arial" w:cs="Arial" w:hint="cs"/>
          <w:color w:val="222222"/>
          <w:sz w:val="24"/>
          <w:szCs w:val="24"/>
          <w:rtl/>
        </w:rPr>
        <w:t xml:space="preserve"> </w:t>
      </w:r>
      <w:r w:rsidR="008973AB" w:rsidRPr="000A3BA9">
        <w:rPr>
          <w:rFonts w:ascii="Arial" w:hAnsi="Arial" w:cs="Arial" w:hint="cs"/>
          <w:color w:val="222222"/>
          <w:sz w:val="24"/>
          <w:szCs w:val="24"/>
          <w:rtl/>
          <w:lang w:bidi="ar-SA"/>
        </w:rPr>
        <w:t>تعليق</w:t>
      </w:r>
      <w:r w:rsidR="0068194B" w:rsidRPr="000A3BA9">
        <w:rPr>
          <w:rFonts w:ascii="Arial" w:hAnsi="Arial" w:cs="Arial" w:hint="cs"/>
          <w:color w:val="222222"/>
          <w:sz w:val="24"/>
          <w:szCs w:val="24"/>
          <w:rtl/>
          <w:lang w:bidi="ar-SA"/>
        </w:rPr>
        <w:t>ات</w:t>
      </w:r>
      <w:r w:rsidR="00477AF5" w:rsidRPr="000A3BA9">
        <w:rPr>
          <w:rFonts w:ascii="Arial" w:hAnsi="Arial" w:cs="Arial" w:hint="cs"/>
          <w:color w:val="222222"/>
          <w:sz w:val="24"/>
          <w:szCs w:val="24"/>
          <w:rtl/>
          <w:lang w:bidi="ar-SA"/>
        </w:rPr>
        <w:t xml:space="preserve"> لإرشاد</w:t>
      </w:r>
      <w:r w:rsidR="008973AB"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مجلس أصحاب المصلحة</w:t>
      </w:r>
      <w:r w:rsidR="00477AF5" w:rsidRPr="000A3BA9">
        <w:rPr>
          <w:rFonts w:ascii="Arial" w:hAnsi="Arial" w:cs="Arial" w:hint="cs"/>
          <w:color w:val="222222"/>
          <w:sz w:val="24"/>
          <w:szCs w:val="24"/>
          <w:rtl/>
          <w:lang w:bidi="ar-SA"/>
        </w:rPr>
        <w:t xml:space="preserve"> حول استكمال</w:t>
      </w:r>
      <w:r w:rsidR="008973AB" w:rsidRPr="000A3BA9">
        <w:rPr>
          <w:rFonts w:ascii="Arial" w:hAnsi="Arial" w:cs="Arial" w:hint="cs"/>
          <w:color w:val="222222"/>
          <w:sz w:val="24"/>
          <w:szCs w:val="24"/>
          <w:rtl/>
          <w:lang w:bidi="ar-SA"/>
        </w:rPr>
        <w:t xml:space="preserve"> كل قسم</w:t>
      </w:r>
      <w:r w:rsidR="008973AB" w:rsidRPr="000A3BA9">
        <w:rPr>
          <w:rFonts w:ascii="Arial" w:hAnsi="Arial" w:cs="Arial" w:hint="cs"/>
          <w:color w:val="222222"/>
          <w:sz w:val="24"/>
          <w:szCs w:val="24"/>
          <w:rtl/>
        </w:rPr>
        <w:t xml:space="preserve">. </w:t>
      </w:r>
      <w:r w:rsidR="00477AF5" w:rsidRPr="000A3BA9">
        <w:rPr>
          <w:rFonts w:ascii="Arial" w:hAnsi="Arial" w:cs="Arial" w:hint="cs"/>
          <w:color w:val="222222"/>
          <w:sz w:val="24"/>
          <w:szCs w:val="24"/>
          <w:rtl/>
          <w:lang w:bidi="ar-SA"/>
        </w:rPr>
        <w:t>يتطلب معيار المبادرة</w:t>
      </w:r>
      <w:r w:rsidR="008973AB" w:rsidRPr="000A3BA9">
        <w:rPr>
          <w:rFonts w:ascii="Arial" w:hAnsi="Arial" w:cs="Arial" w:hint="cs"/>
          <w:color w:val="222222"/>
          <w:sz w:val="24"/>
          <w:szCs w:val="24"/>
          <w:rtl/>
          <w:lang w:bidi="ar-SA"/>
        </w:rPr>
        <w:t xml:space="preserve"> أن </w:t>
      </w:r>
      <w:r w:rsidR="00477AF5" w:rsidRPr="000A3BA9">
        <w:rPr>
          <w:rFonts w:ascii="Arial" w:hAnsi="Arial" w:cs="Arial" w:hint="cs"/>
          <w:color w:val="222222"/>
          <w:sz w:val="24"/>
          <w:szCs w:val="24"/>
          <w:rtl/>
          <w:lang w:bidi="ar-SA"/>
        </w:rPr>
        <w:t xml:space="preserve">يعتمد </w:t>
      </w:r>
      <w:r w:rsidRPr="000A3BA9">
        <w:rPr>
          <w:rFonts w:ascii="Arial" w:hAnsi="Arial" w:cs="Arial" w:hint="cs"/>
          <w:color w:val="222222"/>
          <w:sz w:val="24"/>
          <w:szCs w:val="24"/>
          <w:rtl/>
          <w:lang w:bidi="ar-SA"/>
        </w:rPr>
        <w:t>مجلس أصحاب المصلحة</w:t>
      </w:r>
      <w:r w:rsidR="008973AB" w:rsidRPr="000A3BA9">
        <w:rPr>
          <w:rFonts w:ascii="Arial" w:hAnsi="Arial" w:cs="Arial" w:hint="cs"/>
          <w:color w:val="222222"/>
          <w:sz w:val="24"/>
          <w:szCs w:val="24"/>
          <w:rtl/>
        </w:rPr>
        <w:t xml:space="preserve"> </w:t>
      </w:r>
      <w:r w:rsidR="00477AF5" w:rsidRPr="000A3BA9">
        <w:rPr>
          <w:rFonts w:ascii="Arial" w:hAnsi="Arial" w:cs="Arial" w:hint="cs"/>
          <w:color w:val="222222"/>
          <w:sz w:val="24"/>
          <w:szCs w:val="24"/>
          <w:rtl/>
          <w:lang w:bidi="ar-SA"/>
        </w:rPr>
        <w:t>الشروط المرجعية</w:t>
      </w:r>
      <w:r w:rsidR="008973AB" w:rsidRPr="000A3BA9">
        <w:rPr>
          <w:rFonts w:ascii="Arial" w:hAnsi="Arial" w:cs="Arial" w:hint="cs"/>
          <w:color w:val="222222"/>
          <w:sz w:val="24"/>
          <w:szCs w:val="24"/>
          <w:rtl/>
        </w:rPr>
        <w:t xml:space="preserve"> (</w:t>
      </w:r>
      <w:r w:rsidR="00477AF5" w:rsidRPr="000A3BA9">
        <w:rPr>
          <w:rFonts w:ascii="Arial" w:hAnsi="Arial" w:cs="Arial" w:hint="cs"/>
          <w:color w:val="222222"/>
          <w:sz w:val="24"/>
          <w:szCs w:val="24"/>
          <w:rtl/>
          <w:lang w:bidi="ar-SA"/>
        </w:rPr>
        <w:t xml:space="preserve">المتطلب </w:t>
      </w:r>
      <w:r w:rsidR="00A13750">
        <w:rPr>
          <w:rFonts w:ascii="Arial" w:hAnsi="Arial" w:cs="Arial"/>
          <w:color w:val="222222"/>
          <w:sz w:val="24"/>
          <w:szCs w:val="24"/>
          <w:lang w:bidi="ar-SA"/>
        </w:rPr>
        <w:t>4.9.b.iii</w:t>
      </w:r>
      <w:r w:rsidR="008973AB" w:rsidRPr="000A3BA9">
        <w:rPr>
          <w:rFonts w:ascii="Arial" w:hAnsi="Arial" w:cs="Arial" w:hint="cs"/>
          <w:color w:val="222222"/>
          <w:sz w:val="24"/>
          <w:szCs w:val="24"/>
          <w:rtl/>
        </w:rPr>
        <w:t>).</w:t>
      </w:r>
    </w:p>
    <w:p w14:paraId="43704998" w14:textId="77777777" w:rsidR="008973AB" w:rsidRPr="000A3BA9" w:rsidRDefault="00123E67" w:rsidP="00123E67">
      <w:pPr>
        <w:shd w:val="clear" w:color="auto" w:fill="FFFFFF"/>
        <w:autoSpaceDE w:val="0"/>
        <w:autoSpaceDN w:val="0"/>
        <w:bidi/>
        <w:adjustRightInd w:val="0"/>
        <w:spacing w:before="240" w:after="240" w:line="240" w:lineRule="auto"/>
        <w:jc w:val="left"/>
        <w:rPr>
          <w:rFonts w:ascii="Arial" w:hAnsi="Arial" w:cs="Arial"/>
          <w:color w:val="222222"/>
          <w:sz w:val="24"/>
          <w:szCs w:val="24"/>
        </w:rPr>
      </w:pPr>
      <w:r w:rsidRPr="000A3BA9">
        <w:rPr>
          <w:rFonts w:ascii="Arial" w:hAnsi="Arial" w:cs="Arial" w:hint="cs"/>
          <w:color w:val="222222"/>
          <w:sz w:val="24"/>
          <w:szCs w:val="24"/>
          <w:rtl/>
          <w:lang w:bidi="ar-SA"/>
        </w:rPr>
        <w:t xml:space="preserve">هذه </w:t>
      </w:r>
      <w:r w:rsidR="00477AF5" w:rsidRPr="000A3BA9">
        <w:rPr>
          <w:rFonts w:ascii="Arial" w:hAnsi="Arial" w:cs="Arial" w:hint="cs"/>
          <w:color w:val="222222"/>
          <w:sz w:val="24"/>
          <w:szCs w:val="24"/>
          <w:rtl/>
          <w:lang w:bidi="ar-SA"/>
        </w:rPr>
        <w:t>الشروط المرجعية موج</w:t>
      </w:r>
      <w:r w:rsidR="00A82D4B">
        <w:rPr>
          <w:rFonts w:ascii="Arial" w:hAnsi="Arial" w:cs="Arial" w:hint="cs"/>
          <w:color w:val="222222"/>
          <w:sz w:val="24"/>
          <w:szCs w:val="24"/>
          <w:rtl/>
          <w:lang w:bidi="ar-SA"/>
        </w:rPr>
        <w:t>ّ</w:t>
      </w:r>
      <w:r w:rsidR="00477AF5" w:rsidRPr="000A3BA9">
        <w:rPr>
          <w:rFonts w:ascii="Arial" w:hAnsi="Arial" w:cs="Arial" w:hint="cs"/>
          <w:color w:val="222222"/>
          <w:sz w:val="24"/>
          <w:szCs w:val="24"/>
          <w:rtl/>
          <w:lang w:bidi="ar-SA"/>
        </w:rPr>
        <w:t>هة</w:t>
      </w:r>
      <w:r w:rsidR="008973AB" w:rsidRPr="000A3BA9">
        <w:rPr>
          <w:rFonts w:ascii="Arial" w:hAnsi="Arial" w:cs="Arial" w:hint="cs"/>
          <w:color w:val="222222"/>
          <w:sz w:val="24"/>
          <w:szCs w:val="24"/>
          <w:rtl/>
        </w:rPr>
        <w:t xml:space="preserve"> </w:t>
      </w:r>
      <w:r w:rsidR="00477AF5" w:rsidRPr="000A3BA9">
        <w:rPr>
          <w:rFonts w:ascii="Arial" w:hAnsi="Arial" w:cs="Arial" w:hint="cs"/>
          <w:b/>
          <w:bCs/>
          <w:color w:val="222222"/>
          <w:sz w:val="24"/>
          <w:szCs w:val="24"/>
          <w:rtl/>
          <w:lang w:bidi="ar-SA"/>
        </w:rPr>
        <w:t>للجهة الإدارية المستقلة</w:t>
      </w:r>
      <w:r w:rsidR="008973AB"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توجد</w:t>
      </w:r>
      <w:r w:rsidR="00477AF5" w:rsidRPr="000A3BA9">
        <w:rPr>
          <w:rFonts w:ascii="Arial" w:hAnsi="Arial" w:cs="Arial" w:hint="cs"/>
          <w:color w:val="222222"/>
          <w:sz w:val="24"/>
          <w:szCs w:val="24"/>
          <w:rtl/>
          <w:lang w:bidi="ar-SA"/>
        </w:rPr>
        <w:t xml:space="preserve"> أيضاً </w:t>
      </w:r>
      <w:hyperlink r:id="rId14" w:anchor="GN8" w:history="1">
        <w:r w:rsidR="00C478AE" w:rsidRPr="000A3BA9">
          <w:rPr>
            <w:rStyle w:val="Hyperlink"/>
            <w:rFonts w:ascii="Arial" w:hAnsi="Arial" w:cs="Arial" w:hint="cs"/>
            <w:sz w:val="24"/>
            <w:szCs w:val="24"/>
            <w:rtl/>
            <w:lang w:bidi="ar-SA"/>
          </w:rPr>
          <w:t>مذكرة توجيهية حول</w:t>
        </w:r>
        <w:r w:rsidR="00477AF5" w:rsidRPr="000A3BA9">
          <w:rPr>
            <w:rStyle w:val="Hyperlink"/>
            <w:rFonts w:ascii="Arial" w:hAnsi="Arial" w:cs="Arial" w:hint="cs"/>
            <w:sz w:val="24"/>
            <w:szCs w:val="24"/>
            <w:rtl/>
            <w:lang w:bidi="ar-SA"/>
          </w:rPr>
          <w:t xml:space="preserve"> إشراف</w:t>
        </w:r>
        <w:r w:rsidR="008973AB" w:rsidRPr="000A3BA9">
          <w:rPr>
            <w:rStyle w:val="Hyperlink"/>
            <w:rFonts w:ascii="Arial" w:hAnsi="Arial" w:cs="Arial" w:hint="cs"/>
            <w:sz w:val="24"/>
            <w:szCs w:val="24"/>
            <w:rtl/>
          </w:rPr>
          <w:t xml:space="preserve"> </w:t>
        </w:r>
        <w:r w:rsidR="00446678" w:rsidRPr="000A3BA9">
          <w:rPr>
            <w:rStyle w:val="Hyperlink"/>
            <w:rFonts w:ascii="Arial" w:hAnsi="Arial" w:cs="Arial" w:hint="cs"/>
            <w:sz w:val="24"/>
            <w:szCs w:val="24"/>
            <w:rtl/>
            <w:lang w:bidi="ar-SA"/>
          </w:rPr>
          <w:t>مجلس أصحاب المصلحة</w:t>
        </w:r>
        <w:r w:rsidR="00477AF5" w:rsidRPr="000A3BA9">
          <w:rPr>
            <w:rStyle w:val="Hyperlink"/>
            <w:rFonts w:ascii="Arial" w:hAnsi="Arial" w:cs="Arial" w:hint="cs"/>
            <w:sz w:val="24"/>
            <w:szCs w:val="24"/>
            <w:rtl/>
            <w:lang w:bidi="ar-SA"/>
          </w:rPr>
          <w:t xml:space="preserve"> على </w:t>
        </w:r>
        <w:r w:rsidR="008973AB" w:rsidRPr="000A3BA9">
          <w:rPr>
            <w:rStyle w:val="Hyperlink"/>
            <w:rFonts w:ascii="Arial" w:hAnsi="Arial" w:cs="Arial" w:hint="cs"/>
            <w:sz w:val="24"/>
            <w:szCs w:val="24"/>
            <w:rtl/>
            <w:lang w:bidi="ar-SA"/>
          </w:rPr>
          <w:t xml:space="preserve"> دورة الإبلاغ </w:t>
        </w:r>
        <w:r w:rsidR="00477AF5" w:rsidRPr="000A3BA9">
          <w:rPr>
            <w:rStyle w:val="Hyperlink"/>
            <w:rFonts w:ascii="Arial" w:hAnsi="Arial" w:cs="Arial" w:hint="cs"/>
            <w:sz w:val="24"/>
            <w:szCs w:val="24"/>
            <w:rtl/>
            <w:lang w:bidi="ar-SA"/>
          </w:rPr>
          <w:t>الخاصة ب</w:t>
        </w:r>
        <w:r w:rsidR="00A964AA" w:rsidRPr="000A3BA9">
          <w:rPr>
            <w:rStyle w:val="Hyperlink"/>
            <w:rFonts w:ascii="Arial" w:hAnsi="Arial" w:cs="Arial" w:hint="cs"/>
            <w:sz w:val="24"/>
            <w:szCs w:val="24"/>
            <w:rtl/>
            <w:lang w:bidi="ar-SA"/>
          </w:rPr>
          <w:t>المبادرة</w:t>
        </w:r>
      </w:hyperlink>
      <w:r w:rsidR="000D6093" w:rsidRPr="000D6093">
        <w:rPr>
          <w:vertAlign w:val="superscript"/>
          <w:rtl/>
          <w:lang w:bidi="ar-SA"/>
        </w:rPr>
        <w:t>1</w:t>
      </w:r>
      <w:r w:rsidR="00A964AA" w:rsidRPr="000A3BA9">
        <w:rPr>
          <w:rFonts w:ascii="Arial" w:hAnsi="Arial" w:cs="Arial" w:hint="cs"/>
          <w:color w:val="222222"/>
          <w:sz w:val="24"/>
          <w:szCs w:val="24"/>
          <w:rtl/>
          <w:lang w:bidi="ar-SA"/>
        </w:rPr>
        <w:t xml:space="preserve"> تتضمن </w:t>
      </w:r>
      <w:r w:rsidR="008973AB" w:rsidRPr="000A3BA9">
        <w:rPr>
          <w:rFonts w:ascii="Arial" w:hAnsi="Arial" w:cs="Arial" w:hint="cs"/>
          <w:color w:val="222222"/>
          <w:sz w:val="24"/>
          <w:szCs w:val="24"/>
          <w:rtl/>
          <w:lang w:bidi="ar-SA"/>
        </w:rPr>
        <w:t>توجيه</w:t>
      </w:r>
      <w:r w:rsidR="00A964AA" w:rsidRPr="000A3BA9">
        <w:rPr>
          <w:rFonts w:ascii="Arial" w:hAnsi="Arial" w:cs="Arial" w:hint="cs"/>
          <w:color w:val="222222"/>
          <w:sz w:val="24"/>
          <w:szCs w:val="24"/>
          <w:rtl/>
          <w:lang w:bidi="ar-SA"/>
        </w:rPr>
        <w:t>ات</w:t>
      </w:r>
      <w:r w:rsidR="008973AB" w:rsidRPr="000A3BA9">
        <w:rPr>
          <w:rFonts w:ascii="Arial" w:hAnsi="Arial" w:cs="Arial" w:hint="cs"/>
          <w:color w:val="222222"/>
          <w:sz w:val="24"/>
          <w:szCs w:val="24"/>
          <w:rtl/>
        </w:rPr>
        <w:t xml:space="preserve"> </w:t>
      </w:r>
      <w:r w:rsidR="00A964AA" w:rsidRPr="000A3BA9">
        <w:rPr>
          <w:rFonts w:ascii="Arial" w:hAnsi="Arial" w:cs="Arial" w:hint="cs"/>
          <w:color w:val="222222"/>
          <w:sz w:val="24"/>
          <w:szCs w:val="24"/>
          <w:rtl/>
          <w:lang w:bidi="ar-SA"/>
        </w:rPr>
        <w:t>لمجلس أصحاب المصلحة</w:t>
      </w:r>
      <w:r w:rsidR="008973AB" w:rsidRPr="000A3BA9">
        <w:rPr>
          <w:rFonts w:ascii="Arial" w:hAnsi="Arial" w:cs="Arial" w:hint="cs"/>
          <w:color w:val="222222"/>
          <w:sz w:val="24"/>
          <w:szCs w:val="24"/>
          <w:rtl/>
          <w:lang w:bidi="ar-SA"/>
        </w:rPr>
        <w:t xml:space="preserve"> والأمانات </w:t>
      </w:r>
      <w:r w:rsidR="00A964AA" w:rsidRPr="000A3BA9">
        <w:rPr>
          <w:rFonts w:ascii="Arial" w:hAnsi="Arial" w:cs="Arial" w:hint="cs"/>
          <w:color w:val="222222"/>
          <w:sz w:val="24"/>
          <w:szCs w:val="24"/>
          <w:rtl/>
          <w:lang w:bidi="ar-SA"/>
        </w:rPr>
        <w:t>ال</w:t>
      </w:r>
      <w:r w:rsidR="008973AB" w:rsidRPr="000A3BA9">
        <w:rPr>
          <w:rFonts w:ascii="Arial" w:hAnsi="Arial" w:cs="Arial" w:hint="cs"/>
          <w:color w:val="222222"/>
          <w:sz w:val="24"/>
          <w:szCs w:val="24"/>
          <w:rtl/>
          <w:lang w:bidi="ar-SA"/>
        </w:rPr>
        <w:t xml:space="preserve">وطنية </w:t>
      </w:r>
      <w:r w:rsidR="00A964AA" w:rsidRPr="000A3BA9">
        <w:rPr>
          <w:rFonts w:ascii="Arial" w:hAnsi="Arial" w:cs="Arial" w:hint="cs"/>
          <w:color w:val="222222"/>
          <w:sz w:val="24"/>
          <w:szCs w:val="24"/>
          <w:rtl/>
          <w:lang w:bidi="ar-SA"/>
        </w:rPr>
        <w:t xml:space="preserve">للمبادرة </w:t>
      </w:r>
      <w:r w:rsidR="00A82D4B">
        <w:rPr>
          <w:rFonts w:ascii="Arial" w:hAnsi="Arial" w:cs="Arial" w:hint="cs"/>
          <w:color w:val="222222"/>
          <w:sz w:val="24"/>
          <w:szCs w:val="24"/>
          <w:rtl/>
          <w:lang w:bidi="ar-SA"/>
        </w:rPr>
        <w:t xml:space="preserve">بشأن القضايا التي عليهم </w:t>
      </w:r>
      <w:r w:rsidR="008973AB" w:rsidRPr="000A3BA9">
        <w:rPr>
          <w:rFonts w:ascii="Arial" w:hAnsi="Arial" w:cs="Arial" w:hint="cs"/>
          <w:color w:val="222222"/>
          <w:sz w:val="24"/>
          <w:szCs w:val="24"/>
          <w:rtl/>
          <w:lang w:bidi="ar-SA"/>
        </w:rPr>
        <w:t xml:space="preserve"> معالجته</w:t>
      </w:r>
      <w:r w:rsidRPr="000A3BA9">
        <w:rPr>
          <w:rFonts w:ascii="Arial" w:hAnsi="Arial" w:cs="Arial" w:hint="cs"/>
          <w:color w:val="222222"/>
          <w:sz w:val="24"/>
          <w:szCs w:val="24"/>
          <w:rtl/>
          <w:lang w:bidi="ar-SA"/>
        </w:rPr>
        <w:t>ا قبل استكمال هذه الشروط المرجعية، والأمور الرئيسية التي ينبغي أخذها في الاعتبار أثناء</w:t>
      </w:r>
      <w:r w:rsidR="008973AB"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الإشراف على عملية الإبلاغ</w:t>
      </w:r>
      <w:r w:rsidR="008973AB"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لضمان الامتثال بمعيار المبادرة</w:t>
      </w:r>
      <w:r w:rsidR="008973AB"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إن مجرد استخدام الشروط المرجعية</w:t>
      </w:r>
      <w:r w:rsidR="008973AB" w:rsidRPr="000A3BA9">
        <w:rPr>
          <w:rFonts w:ascii="Arial" w:hAnsi="Arial" w:cs="Arial" w:hint="cs"/>
          <w:color w:val="222222"/>
          <w:sz w:val="24"/>
          <w:szCs w:val="24"/>
          <w:rtl/>
          <w:lang w:bidi="ar-SA"/>
        </w:rPr>
        <w:t xml:space="preserve"> لا يضمن </w:t>
      </w:r>
      <w:r w:rsidRPr="000A3BA9">
        <w:rPr>
          <w:rFonts w:ascii="Arial" w:hAnsi="Arial" w:cs="Arial" w:hint="cs"/>
          <w:color w:val="222222"/>
          <w:sz w:val="24"/>
          <w:szCs w:val="24"/>
          <w:rtl/>
          <w:lang w:bidi="ar-SA"/>
        </w:rPr>
        <w:t xml:space="preserve">تحقيق هذا </w:t>
      </w:r>
      <w:r w:rsidR="008973AB" w:rsidRPr="000A3BA9">
        <w:rPr>
          <w:rFonts w:ascii="Arial" w:hAnsi="Arial" w:cs="Arial" w:hint="cs"/>
          <w:color w:val="222222"/>
          <w:sz w:val="24"/>
          <w:szCs w:val="24"/>
          <w:rtl/>
          <w:lang w:bidi="ar-SA"/>
        </w:rPr>
        <w:t>الامتثال</w:t>
      </w:r>
      <w:r w:rsidR="008973AB" w:rsidRPr="000A3BA9">
        <w:rPr>
          <w:rFonts w:ascii="Arial" w:hAnsi="Arial" w:cs="Arial" w:hint="cs"/>
          <w:color w:val="222222"/>
          <w:sz w:val="24"/>
          <w:szCs w:val="24"/>
          <w:rtl/>
        </w:rPr>
        <w:t xml:space="preserve">. </w:t>
      </w:r>
      <w:r w:rsidR="008973AB" w:rsidRPr="000A3BA9">
        <w:rPr>
          <w:rFonts w:ascii="Arial" w:hAnsi="Arial" w:cs="Arial" w:hint="cs"/>
          <w:color w:val="222222"/>
          <w:sz w:val="24"/>
          <w:szCs w:val="24"/>
          <w:rtl/>
          <w:lang w:bidi="ar-SA"/>
        </w:rPr>
        <w:t>و</w:t>
      </w:r>
      <w:r w:rsidRPr="000A3BA9">
        <w:rPr>
          <w:rFonts w:ascii="Arial" w:hAnsi="Arial" w:cs="Arial" w:hint="cs"/>
          <w:color w:val="222222"/>
          <w:sz w:val="24"/>
          <w:szCs w:val="24"/>
          <w:rtl/>
          <w:lang w:bidi="ar-SA"/>
        </w:rPr>
        <w:t xml:space="preserve">يحتاج </w:t>
      </w:r>
      <w:r w:rsidR="00446678" w:rsidRPr="000A3BA9">
        <w:rPr>
          <w:rFonts w:ascii="Arial" w:hAnsi="Arial" w:cs="Arial" w:hint="cs"/>
          <w:color w:val="222222"/>
          <w:sz w:val="24"/>
          <w:szCs w:val="24"/>
          <w:rtl/>
          <w:lang w:bidi="ar-SA"/>
        </w:rPr>
        <w:t>مجلس أصحاب المصلحة</w:t>
      </w:r>
      <w:r w:rsidR="008973AB" w:rsidRPr="000A3BA9">
        <w:rPr>
          <w:rFonts w:ascii="Arial" w:hAnsi="Arial" w:cs="Arial" w:hint="cs"/>
          <w:color w:val="222222"/>
          <w:sz w:val="24"/>
          <w:szCs w:val="24"/>
          <w:rtl/>
          <w:lang w:bidi="ar-SA"/>
        </w:rPr>
        <w:t xml:space="preserve"> للتأكد من </w:t>
      </w:r>
      <w:r w:rsidRPr="000A3BA9">
        <w:rPr>
          <w:rFonts w:ascii="Arial" w:hAnsi="Arial" w:cs="Arial" w:hint="cs"/>
          <w:color w:val="222222"/>
          <w:sz w:val="24"/>
          <w:szCs w:val="24"/>
          <w:rtl/>
          <w:lang w:bidi="ar-SA"/>
        </w:rPr>
        <w:t>أن عملية الإبلاغ الخاصة بالمبادرة</w:t>
      </w:r>
      <w:r w:rsidR="008973AB" w:rsidRPr="000A3BA9">
        <w:rPr>
          <w:rFonts w:ascii="Arial" w:hAnsi="Arial" w:cs="Arial" w:hint="cs"/>
          <w:color w:val="222222"/>
          <w:sz w:val="24"/>
          <w:szCs w:val="24"/>
          <w:rtl/>
          <w:lang w:bidi="ar-SA"/>
        </w:rPr>
        <w:t xml:space="preserve"> صارمة وشاملة وموثوق بها</w:t>
      </w:r>
      <w:r w:rsidR="008973AB" w:rsidRPr="000A3BA9">
        <w:rPr>
          <w:rFonts w:ascii="Arial" w:hAnsi="Arial" w:cs="Arial" w:hint="cs"/>
          <w:color w:val="222222"/>
          <w:sz w:val="24"/>
          <w:szCs w:val="24"/>
          <w:rtl/>
        </w:rPr>
        <w:t>.</w:t>
      </w:r>
    </w:p>
    <w:p w14:paraId="45C42396" w14:textId="77777777" w:rsidR="00801B86" w:rsidRDefault="00BD353A" w:rsidP="005F2ADE">
      <w:pPr>
        <w:shd w:val="clear" w:color="auto" w:fill="FFFFFF"/>
        <w:autoSpaceDE w:val="0"/>
        <w:autoSpaceDN w:val="0"/>
        <w:bidi/>
        <w:adjustRightInd w:val="0"/>
        <w:spacing w:after="0" w:line="240" w:lineRule="auto"/>
        <w:jc w:val="left"/>
        <w:rPr>
          <w:ins w:id="0" w:author="radwan" w:date="2016-03-08T23:04:00Z"/>
          <w:rFonts w:ascii="Arial" w:hAnsi="Arial" w:cs="Arial"/>
          <w:color w:val="222222"/>
          <w:sz w:val="24"/>
          <w:szCs w:val="24"/>
          <w:rtl/>
          <w:lang w:bidi="ar-SA"/>
        </w:rPr>
      </w:pPr>
      <w:r w:rsidRPr="000A3BA9">
        <w:rPr>
          <w:rFonts w:ascii="Arial" w:hAnsi="Arial" w:cs="Arial" w:hint="cs"/>
          <w:color w:val="222222"/>
          <w:sz w:val="24"/>
          <w:szCs w:val="24"/>
          <w:rtl/>
          <w:lang w:bidi="ar-SA"/>
        </w:rPr>
        <w:t xml:space="preserve">سيقوم </w:t>
      </w:r>
      <w:r w:rsidR="008973AB" w:rsidRPr="000A3BA9">
        <w:rPr>
          <w:rFonts w:ascii="Arial" w:hAnsi="Arial" w:cs="Arial" w:hint="cs"/>
          <w:color w:val="222222"/>
          <w:sz w:val="24"/>
          <w:szCs w:val="24"/>
          <w:rtl/>
          <w:lang w:bidi="ar-SA"/>
        </w:rPr>
        <w:t xml:space="preserve">مجلس </w:t>
      </w:r>
      <w:r w:rsidRPr="000A3BA9">
        <w:rPr>
          <w:rFonts w:ascii="Arial" w:hAnsi="Arial" w:cs="Arial" w:hint="cs"/>
          <w:color w:val="222222"/>
          <w:sz w:val="24"/>
          <w:szCs w:val="24"/>
          <w:rtl/>
          <w:lang w:bidi="ar-SA"/>
        </w:rPr>
        <w:t xml:space="preserve">إدارة المبادرة </w:t>
      </w:r>
      <w:r w:rsidR="00C478AE" w:rsidRPr="000A3BA9">
        <w:rPr>
          <w:rFonts w:ascii="Arial" w:hAnsi="Arial" w:cs="Arial" w:hint="cs"/>
          <w:color w:val="222222"/>
          <w:sz w:val="24"/>
          <w:szCs w:val="24"/>
          <w:rtl/>
          <w:lang w:bidi="ar-SA"/>
        </w:rPr>
        <w:t>بمراجعة الإجراءات والنموذج بشكل</w:t>
      </w:r>
      <w:r w:rsidR="008973AB" w:rsidRPr="000A3BA9">
        <w:rPr>
          <w:rFonts w:ascii="Arial" w:hAnsi="Arial" w:cs="Arial" w:hint="cs"/>
          <w:color w:val="222222"/>
          <w:sz w:val="24"/>
          <w:szCs w:val="24"/>
          <w:rtl/>
          <w:lang w:bidi="ar-SA"/>
        </w:rPr>
        <w:t xml:space="preserve"> منتظم</w:t>
      </w:r>
      <w:r w:rsidR="008973AB" w:rsidRPr="000A3BA9">
        <w:rPr>
          <w:rFonts w:ascii="Arial" w:hAnsi="Arial" w:cs="Arial" w:hint="cs"/>
          <w:color w:val="222222"/>
          <w:sz w:val="24"/>
          <w:szCs w:val="24"/>
          <w:rtl/>
        </w:rPr>
        <w:t xml:space="preserve">. </w:t>
      </w:r>
      <w:r w:rsidR="008973AB" w:rsidRPr="000A3BA9">
        <w:rPr>
          <w:rFonts w:ascii="Arial" w:hAnsi="Arial" w:cs="Arial" w:hint="cs"/>
          <w:color w:val="222222"/>
          <w:sz w:val="24"/>
          <w:szCs w:val="24"/>
          <w:rtl/>
          <w:lang w:bidi="ar-SA"/>
        </w:rPr>
        <w:t xml:space="preserve">يجب </w:t>
      </w:r>
      <w:r w:rsidR="00C478AE" w:rsidRPr="000A3BA9">
        <w:rPr>
          <w:rFonts w:ascii="Arial" w:hAnsi="Arial" w:cs="Arial" w:hint="cs"/>
          <w:color w:val="222222"/>
          <w:sz w:val="24"/>
          <w:szCs w:val="24"/>
          <w:rtl/>
          <w:lang w:bidi="ar-SA"/>
        </w:rPr>
        <w:t>توجيه التعليقات على النموذج</w:t>
      </w:r>
      <w:r w:rsidR="008973AB" w:rsidRPr="000A3BA9">
        <w:rPr>
          <w:rFonts w:ascii="Arial" w:hAnsi="Arial" w:cs="Arial" w:hint="cs"/>
          <w:color w:val="222222"/>
          <w:sz w:val="24"/>
          <w:szCs w:val="24"/>
          <w:rtl/>
          <w:lang w:bidi="ar-SA"/>
        </w:rPr>
        <w:t xml:space="preserve"> إلى الأمانة </w:t>
      </w:r>
      <w:r w:rsidR="00C478AE" w:rsidRPr="000A3BA9">
        <w:rPr>
          <w:rFonts w:ascii="Arial" w:hAnsi="Arial" w:cs="Arial" w:hint="cs"/>
          <w:color w:val="222222"/>
          <w:sz w:val="24"/>
          <w:szCs w:val="24"/>
          <w:rtl/>
          <w:lang w:bidi="ar-SA"/>
        </w:rPr>
        <w:t>الدولية ل</w:t>
      </w:r>
      <w:r w:rsidR="008973AB" w:rsidRPr="000A3BA9">
        <w:rPr>
          <w:rFonts w:ascii="Arial" w:hAnsi="Arial" w:cs="Arial" w:hint="cs"/>
          <w:color w:val="222222"/>
          <w:sz w:val="24"/>
          <w:szCs w:val="24"/>
          <w:rtl/>
          <w:lang w:bidi="ar-SA"/>
        </w:rPr>
        <w:t xml:space="preserve">لمبادرة </w:t>
      </w:r>
      <w:r w:rsidR="008973AB" w:rsidRPr="000A3BA9">
        <w:rPr>
          <w:rFonts w:ascii="Arial" w:hAnsi="Arial" w:cs="Arial" w:hint="cs"/>
          <w:color w:val="222222"/>
          <w:sz w:val="24"/>
          <w:szCs w:val="24"/>
          <w:rtl/>
        </w:rPr>
        <w:t>(</w:t>
      </w:r>
      <w:r w:rsidR="008973AB" w:rsidRPr="000A3BA9">
        <w:rPr>
          <w:rFonts w:ascii="Arial" w:hAnsi="Arial" w:cs="Arial" w:hint="cs"/>
          <w:color w:val="222222"/>
          <w:sz w:val="24"/>
          <w:szCs w:val="24"/>
          <w:rtl/>
          <w:lang w:bidi="ar-SA"/>
        </w:rPr>
        <w:t>يرجى الاتصال ب</w:t>
      </w:r>
      <w:r w:rsidRPr="000A3BA9">
        <w:rPr>
          <w:rFonts w:ascii="Arial" w:hAnsi="Arial" w:cs="Arial" w:hint="cs"/>
          <w:color w:val="222222"/>
          <w:sz w:val="24"/>
          <w:szCs w:val="24"/>
          <w:rtl/>
          <w:lang w:bidi="ar-SA"/>
        </w:rPr>
        <w:t>ـ</w:t>
      </w:r>
      <w:r w:rsidR="008973AB" w:rsidRPr="000A3BA9">
        <w:rPr>
          <w:rFonts w:ascii="Arial" w:hAnsi="Arial" w:cs="Arial" w:hint="cs"/>
          <w:color w:val="222222"/>
          <w:sz w:val="24"/>
          <w:szCs w:val="24"/>
          <w:rtl/>
        </w:rPr>
        <w:t xml:space="preserve">: </w:t>
      </w:r>
      <w:hyperlink r:id="rId15" w:history="1">
        <w:r w:rsidR="00C478AE" w:rsidRPr="000A3BA9">
          <w:rPr>
            <w:rStyle w:val="Hyperlink"/>
            <w:rFonts w:asciiTheme="minorHAnsi" w:hAnsiTheme="minorHAnsi" w:cs="Calibri"/>
            <w:bCs/>
            <w:lang w:eastAsia="fr-FR" w:bidi="ar-SA"/>
          </w:rPr>
          <w:t>sbartlett@eiti.org</w:t>
        </w:r>
      </w:hyperlink>
      <w:r w:rsidR="008973AB" w:rsidRPr="000A3BA9">
        <w:rPr>
          <w:rFonts w:ascii="Arial" w:hAnsi="Arial" w:cs="Arial" w:hint="cs"/>
          <w:color w:val="222222"/>
          <w:sz w:val="24"/>
          <w:szCs w:val="24"/>
          <w:rtl/>
        </w:rPr>
        <w:t>).</w:t>
      </w:r>
    </w:p>
    <w:p w14:paraId="10960364" w14:textId="77777777" w:rsidR="008973AB" w:rsidRDefault="008973AB" w:rsidP="00801B86">
      <w:pPr>
        <w:shd w:val="clear" w:color="auto" w:fill="FFFFFF"/>
        <w:autoSpaceDE w:val="0"/>
        <w:autoSpaceDN w:val="0"/>
        <w:bidi/>
        <w:adjustRightInd w:val="0"/>
        <w:spacing w:after="0" w:line="240" w:lineRule="auto"/>
        <w:jc w:val="left"/>
        <w:rPr>
          <w:rFonts w:asciiTheme="minorHAnsi" w:hAnsiTheme="minorHAnsi" w:cstheme="minorBidi"/>
          <w:bCs/>
          <w:rtl/>
          <w:lang w:eastAsia="fr-FR" w:bidi="ar-SA"/>
        </w:rPr>
      </w:pPr>
      <w:r w:rsidRPr="000A3BA9">
        <w:rPr>
          <w:rFonts w:ascii="Arial" w:hAnsi="Arial" w:cs="Arial" w:hint="cs"/>
          <w:color w:val="222222"/>
          <w:sz w:val="24"/>
          <w:szCs w:val="24"/>
          <w:rtl/>
        </w:rPr>
        <w:br/>
      </w:r>
      <w:r w:rsidR="005F2ADE">
        <w:rPr>
          <w:rFonts w:asciiTheme="minorHAnsi" w:hAnsiTheme="minorHAnsi" w:cstheme="minorBidi" w:hint="cs"/>
          <w:bCs/>
          <w:rtl/>
          <w:lang w:eastAsia="fr-FR" w:bidi="ar-SA"/>
        </w:rPr>
        <w:t>_________________________________</w:t>
      </w:r>
    </w:p>
    <w:p w14:paraId="660CDB42" w14:textId="77777777" w:rsidR="00D7219F" w:rsidRPr="00D7219F" w:rsidRDefault="005F2ADE" w:rsidP="005F2ADE">
      <w:pPr>
        <w:shd w:val="clear" w:color="auto" w:fill="FFFFFF"/>
        <w:autoSpaceDE w:val="0"/>
        <w:autoSpaceDN w:val="0"/>
        <w:bidi/>
        <w:adjustRightInd w:val="0"/>
        <w:spacing w:after="0" w:line="240" w:lineRule="auto"/>
        <w:jc w:val="left"/>
        <w:rPr>
          <w:rFonts w:asciiTheme="minorHAnsi" w:hAnsiTheme="minorHAnsi" w:cstheme="minorBidi"/>
          <w:bCs/>
          <w:lang w:eastAsia="fr-FR" w:bidi="ar-SA"/>
        </w:rPr>
      </w:pPr>
      <w:r>
        <w:rPr>
          <w:rStyle w:val="FootnoteReference"/>
        </w:rPr>
        <w:footnoteRef/>
      </w:r>
      <w:r>
        <w:t xml:space="preserve"> </w:t>
      </w:r>
      <w:hyperlink r:id="rId16" w:anchor="GN8" w:history="1">
        <w:r w:rsidRPr="000F3D64">
          <w:rPr>
            <w:rStyle w:val="Hyperlink"/>
            <w:rFonts w:asciiTheme="minorHAnsi" w:hAnsiTheme="minorHAnsi"/>
          </w:rPr>
          <w:t>https://eiti.org/document/guidance-notes-implementing-countries#GN8</w:t>
        </w:r>
      </w:hyperlink>
    </w:p>
    <w:p w14:paraId="16445B34" w14:textId="77777777" w:rsidR="009910F9" w:rsidRPr="000A3BA9" w:rsidRDefault="009910F9">
      <w:pPr>
        <w:spacing w:after="0" w:line="240" w:lineRule="auto"/>
        <w:jc w:val="left"/>
        <w:rPr>
          <w:rFonts w:asciiTheme="minorHAnsi" w:hAnsiTheme="minorHAnsi" w:cs="Calibri"/>
          <w:bCs/>
          <w:lang w:eastAsia="fr-FR" w:bidi="ar-SA"/>
        </w:rPr>
      </w:pPr>
      <w:r w:rsidRPr="000A3BA9">
        <w:rPr>
          <w:rFonts w:asciiTheme="minorHAnsi" w:hAnsiTheme="minorHAnsi" w:cs="Calibri"/>
          <w:bCs/>
          <w:lang w:eastAsia="fr-FR" w:bidi="ar-SA"/>
        </w:rPr>
        <w:br w:type="page"/>
      </w:r>
    </w:p>
    <w:p w14:paraId="576BA6C4" w14:textId="77777777" w:rsidR="009910F9" w:rsidRPr="000A3BA9" w:rsidRDefault="008069D6" w:rsidP="009E181A">
      <w:pPr>
        <w:jc w:val="center"/>
        <w:rPr>
          <w:rFonts w:asciiTheme="minorHAnsi" w:hAnsiTheme="minorHAnsi"/>
          <w:rtl/>
          <w:lang w:eastAsia="fr-FR" w:bidi="ar-SA"/>
        </w:rPr>
      </w:pPr>
      <w:r w:rsidRPr="000A3BA9">
        <w:rPr>
          <w:rFonts w:asciiTheme="minorHAnsi" w:hAnsiTheme="minorHAnsi" w:hint="cs"/>
          <w:rtl/>
          <w:lang w:eastAsia="fr-FR" w:bidi="ar-SA"/>
        </w:rPr>
        <w:lastRenderedPageBreak/>
        <w:t>الشروط المرجعية</w:t>
      </w:r>
    </w:p>
    <w:p w14:paraId="57E994FA" w14:textId="77777777" w:rsidR="008069D6" w:rsidRPr="000A3BA9" w:rsidRDefault="008069D6" w:rsidP="008069D6">
      <w:pPr>
        <w:bidi/>
        <w:spacing w:after="0"/>
        <w:rPr>
          <w:rtl/>
          <w:lang w:bidi="ar-SA"/>
        </w:rPr>
      </w:pPr>
    </w:p>
    <w:p w14:paraId="37052A9D" w14:textId="77777777" w:rsidR="008069D6" w:rsidRPr="000A3BA9" w:rsidRDefault="008069D6" w:rsidP="008069D6">
      <w:pPr>
        <w:keepNext/>
        <w:keepLines/>
        <w:bidi/>
        <w:spacing w:after="0" w:line="240" w:lineRule="auto"/>
        <w:ind w:left="703"/>
        <w:jc w:val="left"/>
        <w:outlineLvl w:val="0"/>
        <w:rPr>
          <w:rFonts w:ascii="Arial" w:hAnsi="Arial" w:cs="Arial"/>
          <w:b/>
          <w:bCs/>
          <w:color w:val="222222"/>
          <w:sz w:val="24"/>
          <w:szCs w:val="24"/>
          <w:rtl/>
          <w:lang w:bidi="ar-SA"/>
        </w:rPr>
      </w:pPr>
      <w:r w:rsidRPr="000A3BA9">
        <w:rPr>
          <w:rFonts w:ascii="Arial" w:hAnsi="Arial" w:cs="Arial" w:hint="cs"/>
          <w:b/>
          <w:bCs/>
          <w:color w:val="222222"/>
          <w:sz w:val="24"/>
          <w:szCs w:val="24"/>
          <w:rtl/>
          <w:lang w:bidi="ar-SA"/>
        </w:rPr>
        <w:t xml:space="preserve">                     ا</w:t>
      </w:r>
      <w:r w:rsidRPr="000A3BA9">
        <w:rPr>
          <w:rFonts w:ascii="Arial" w:hAnsi="Arial" w:cs="Arial"/>
          <w:b/>
          <w:bCs/>
          <w:color w:val="222222"/>
          <w:sz w:val="24"/>
          <w:szCs w:val="24"/>
          <w:rtl/>
          <w:lang w:bidi="ar-SA"/>
        </w:rPr>
        <w:t>ل</w:t>
      </w:r>
      <w:r w:rsidRPr="000A3BA9">
        <w:rPr>
          <w:rFonts w:ascii="Arial" w:hAnsi="Arial" w:cs="Arial" w:hint="cs"/>
          <w:b/>
          <w:bCs/>
          <w:color w:val="222222"/>
          <w:sz w:val="24"/>
          <w:szCs w:val="24"/>
          <w:rtl/>
          <w:lang w:bidi="ar-SA"/>
        </w:rPr>
        <w:t>جهة الإدارية</w:t>
      </w:r>
      <w:r w:rsidRPr="000A3BA9">
        <w:rPr>
          <w:rFonts w:ascii="Arial" w:hAnsi="Arial" w:cs="Arial"/>
          <w:b/>
          <w:bCs/>
          <w:color w:val="222222"/>
          <w:sz w:val="24"/>
          <w:szCs w:val="24"/>
          <w:rtl/>
          <w:lang w:bidi="ar-SA"/>
        </w:rPr>
        <w:t xml:space="preserve"> المستقلة</w:t>
      </w:r>
      <w:r w:rsidRPr="000A3BA9">
        <w:rPr>
          <w:rFonts w:ascii="Arial" w:hAnsi="Arial" w:cs="Arial" w:hint="cs"/>
          <w:b/>
          <w:bCs/>
          <w:color w:val="222222"/>
          <w:sz w:val="24"/>
          <w:szCs w:val="24"/>
          <w:rtl/>
          <w:lang w:bidi="ar-SA"/>
        </w:rPr>
        <w:t xml:space="preserve"> لتقرير مبادرة </w:t>
      </w:r>
      <w:r w:rsidRPr="000A3BA9">
        <w:rPr>
          <w:rFonts w:ascii="Arial" w:hAnsi="Arial" w:cs="Arial"/>
          <w:b/>
          <w:bCs/>
          <w:color w:val="222222"/>
          <w:sz w:val="24"/>
          <w:szCs w:val="24"/>
          <w:lang w:bidi="ar-SA"/>
        </w:rPr>
        <w:t xml:space="preserve"> EITI</w:t>
      </w:r>
      <w:r w:rsidRPr="000A3BA9">
        <w:rPr>
          <w:rFonts w:ascii="Arial" w:hAnsi="Arial" w:cs="Arial" w:hint="cs"/>
          <w:b/>
          <w:bCs/>
          <w:color w:val="222222"/>
          <w:sz w:val="24"/>
          <w:szCs w:val="24"/>
          <w:rtl/>
          <w:lang w:bidi="ar-SA"/>
        </w:rPr>
        <w:t xml:space="preserve">لـ </w:t>
      </w:r>
      <w:r w:rsidRPr="004C5608">
        <w:rPr>
          <w:rFonts w:ascii="Arial" w:hAnsi="Arial" w:cs="Arial"/>
          <w:b/>
          <w:bCs/>
          <w:color w:val="0070C0"/>
          <w:sz w:val="24"/>
          <w:szCs w:val="24"/>
          <w:rtl/>
        </w:rPr>
        <w:t>[</w:t>
      </w:r>
      <w:r w:rsidRPr="004C5608">
        <w:rPr>
          <w:rFonts w:ascii="Arial" w:hAnsi="Arial" w:cs="Arial" w:hint="cs"/>
          <w:b/>
          <w:bCs/>
          <w:color w:val="0070C0"/>
          <w:sz w:val="24"/>
          <w:szCs w:val="24"/>
          <w:rtl/>
          <w:lang w:bidi="ar-SA"/>
        </w:rPr>
        <w:t>البلد</w:t>
      </w:r>
      <w:r w:rsidRPr="004C5608">
        <w:rPr>
          <w:rFonts w:ascii="Arial" w:hAnsi="Arial" w:cs="Arial"/>
          <w:b/>
          <w:bCs/>
          <w:color w:val="0070C0"/>
          <w:sz w:val="24"/>
          <w:szCs w:val="24"/>
          <w:rtl/>
        </w:rPr>
        <w:t>]</w:t>
      </w:r>
      <w:r w:rsidRPr="004C5608">
        <w:rPr>
          <w:rFonts w:ascii="Arial" w:hAnsi="Arial" w:cs="Arial"/>
          <w:b/>
          <w:bCs/>
          <w:color w:val="0070C0"/>
          <w:sz w:val="24"/>
          <w:szCs w:val="24"/>
          <w:lang w:bidi="ar-SA"/>
        </w:rPr>
        <w:t xml:space="preserve"> </w:t>
      </w:r>
      <w:r w:rsidRPr="000A3BA9">
        <w:rPr>
          <w:rFonts w:ascii="Arial" w:hAnsi="Arial" w:cs="Arial" w:hint="cs"/>
          <w:b/>
          <w:bCs/>
          <w:color w:val="222222"/>
          <w:sz w:val="24"/>
          <w:szCs w:val="24"/>
          <w:rtl/>
          <w:lang w:bidi="ar-SA"/>
        </w:rPr>
        <w:t xml:space="preserve">للعام </w:t>
      </w:r>
      <w:r w:rsidRPr="004C5608">
        <w:rPr>
          <w:rFonts w:ascii="Arial" w:hAnsi="Arial" w:cs="Arial"/>
          <w:b/>
          <w:bCs/>
          <w:color w:val="0070C0"/>
          <w:sz w:val="24"/>
          <w:szCs w:val="24"/>
          <w:rtl/>
        </w:rPr>
        <w:t>[</w:t>
      </w:r>
      <w:r w:rsidRPr="004C5608">
        <w:rPr>
          <w:rFonts w:ascii="Arial" w:hAnsi="Arial" w:cs="Arial" w:hint="cs"/>
          <w:b/>
          <w:bCs/>
          <w:color w:val="0070C0"/>
          <w:sz w:val="24"/>
          <w:szCs w:val="24"/>
          <w:rtl/>
          <w:lang w:bidi="ar-SA"/>
        </w:rPr>
        <w:t>العام</w:t>
      </w:r>
      <w:r w:rsidRPr="004C5608">
        <w:rPr>
          <w:rFonts w:ascii="Arial" w:hAnsi="Arial" w:cs="Arial"/>
          <w:b/>
          <w:bCs/>
          <w:color w:val="0070C0"/>
          <w:sz w:val="24"/>
          <w:szCs w:val="24"/>
          <w:rtl/>
        </w:rPr>
        <w:t xml:space="preserve">] </w:t>
      </w:r>
      <w:r w:rsidRPr="004C5608">
        <w:rPr>
          <w:rFonts w:ascii="Arial" w:hAnsi="Arial" w:cs="Arial" w:hint="cs"/>
          <w:b/>
          <w:bCs/>
          <w:color w:val="0070C0"/>
          <w:sz w:val="24"/>
          <w:szCs w:val="24"/>
          <w:rtl/>
          <w:lang w:bidi="ar-SA"/>
        </w:rPr>
        <w:t xml:space="preserve"> </w:t>
      </w:r>
      <w:r w:rsidRPr="004C5608">
        <w:rPr>
          <w:rFonts w:ascii="Arial" w:hAnsi="Arial" w:cs="Arial"/>
          <w:b/>
          <w:bCs/>
          <w:color w:val="0070C0"/>
          <w:sz w:val="24"/>
          <w:szCs w:val="24"/>
          <w:rtl/>
          <w:lang w:bidi="ar-SA"/>
        </w:rPr>
        <w:t xml:space="preserve"> </w:t>
      </w:r>
    </w:p>
    <w:p w14:paraId="5C40A32C" w14:textId="77777777" w:rsidR="008069D6" w:rsidRPr="000A3BA9" w:rsidRDefault="008069D6" w:rsidP="008069D6">
      <w:pPr>
        <w:tabs>
          <w:tab w:val="left" w:pos="8931"/>
        </w:tabs>
        <w:spacing w:after="0"/>
        <w:ind w:right="703"/>
        <w:jc w:val="right"/>
        <w:rPr>
          <w:rtl/>
          <w:lang w:bidi="ar-SA"/>
        </w:rPr>
      </w:pPr>
      <w:r w:rsidRPr="000A3BA9">
        <w:rPr>
          <w:lang w:bidi="ar-SA"/>
        </w:rPr>
        <w:tab/>
      </w:r>
    </w:p>
    <w:p w14:paraId="36C0BC88" w14:textId="77777777" w:rsidR="008069D6" w:rsidRPr="000A3BA9" w:rsidRDefault="008069D6" w:rsidP="008069D6">
      <w:pPr>
        <w:jc w:val="center"/>
        <w:rPr>
          <w:rFonts w:asciiTheme="minorHAnsi" w:hAnsiTheme="minorHAnsi"/>
          <w:lang w:eastAsia="fr-FR" w:bidi="ar-SA"/>
        </w:rPr>
      </w:pPr>
      <w:r w:rsidRPr="000A3BA9">
        <w:rPr>
          <w:rFonts w:hint="cs"/>
          <w:rtl/>
          <w:lang w:bidi="ar-SA"/>
        </w:rPr>
        <w:t xml:space="preserve">    اعتمدها</w:t>
      </w:r>
      <w:r w:rsidRPr="000A3BA9">
        <w:rPr>
          <w:rFonts w:ascii="Arial" w:hAnsi="Arial" w:cs="Arial" w:hint="cs"/>
          <w:color w:val="00B0F0"/>
          <w:sz w:val="24"/>
          <w:szCs w:val="24"/>
          <w:rtl/>
          <w:lang w:bidi="ar-SA"/>
        </w:rPr>
        <w:t xml:space="preserve"> </w:t>
      </w:r>
      <w:r w:rsidRPr="004C5608">
        <w:rPr>
          <w:rFonts w:ascii="Arial" w:hAnsi="Arial" w:cs="Arial"/>
          <w:color w:val="0070C0"/>
          <w:sz w:val="24"/>
          <w:szCs w:val="24"/>
          <w:rtl/>
        </w:rPr>
        <w:t>[</w:t>
      </w:r>
      <w:r w:rsidRPr="004C5608">
        <w:rPr>
          <w:rFonts w:ascii="Arial" w:hAnsi="Arial" w:cs="Arial" w:hint="cs"/>
          <w:color w:val="0070C0"/>
          <w:sz w:val="24"/>
          <w:szCs w:val="24"/>
          <w:rtl/>
          <w:lang w:bidi="ar-SA"/>
        </w:rPr>
        <w:t>مجلس أصحاب المصلحة</w:t>
      </w:r>
      <w:r w:rsidRPr="004C5608">
        <w:rPr>
          <w:rFonts w:ascii="Arial" w:hAnsi="Arial" w:cs="Arial"/>
          <w:color w:val="0070C0"/>
          <w:sz w:val="24"/>
          <w:szCs w:val="24"/>
          <w:rtl/>
        </w:rPr>
        <w:t>]</w:t>
      </w:r>
      <w:r w:rsidRPr="000A3BA9">
        <w:rPr>
          <w:rFonts w:ascii="Arial" w:hAnsi="Arial" w:cs="Arial"/>
          <w:color w:val="00B0F0"/>
          <w:sz w:val="24"/>
          <w:szCs w:val="24"/>
          <w:rtl/>
        </w:rPr>
        <w:t xml:space="preserve"> </w:t>
      </w:r>
      <w:r w:rsidRPr="000A3BA9">
        <w:rPr>
          <w:rFonts w:ascii="Arial" w:hAnsi="Arial" w:cs="Arial" w:hint="cs"/>
          <w:color w:val="222222"/>
          <w:sz w:val="24"/>
          <w:szCs w:val="24"/>
          <w:rtl/>
          <w:lang w:bidi="ar-SA"/>
        </w:rPr>
        <w:t xml:space="preserve">في </w:t>
      </w:r>
      <w:r w:rsidRPr="004C5608">
        <w:rPr>
          <w:rFonts w:ascii="Arial" w:hAnsi="Arial" w:cs="Arial"/>
          <w:color w:val="0070C0"/>
          <w:sz w:val="24"/>
          <w:szCs w:val="24"/>
          <w:rtl/>
        </w:rPr>
        <w:t>[</w:t>
      </w:r>
      <w:r w:rsidRPr="004C5608">
        <w:rPr>
          <w:rFonts w:ascii="Arial" w:hAnsi="Arial" w:cs="Arial" w:hint="cs"/>
          <w:color w:val="0070C0"/>
          <w:sz w:val="24"/>
          <w:szCs w:val="24"/>
          <w:rtl/>
          <w:lang w:bidi="ar-SA"/>
        </w:rPr>
        <w:t>التاريخ</w:t>
      </w:r>
      <w:r w:rsidRPr="004C5608">
        <w:rPr>
          <w:rFonts w:ascii="Arial" w:hAnsi="Arial" w:cs="Arial"/>
          <w:color w:val="0070C0"/>
          <w:sz w:val="24"/>
          <w:szCs w:val="24"/>
          <w:rtl/>
        </w:rPr>
        <w:t xml:space="preserve">] </w:t>
      </w:r>
      <w:r w:rsidRPr="004C5608">
        <w:rPr>
          <w:rFonts w:asciiTheme="minorHAnsi" w:hAnsiTheme="minorHAnsi"/>
          <w:lang w:eastAsia="fr-FR" w:bidi="ar-SA"/>
        </w:rPr>
        <w:t xml:space="preserve">  </w:t>
      </w:r>
    </w:p>
    <w:p w14:paraId="1B0D7650" w14:textId="77777777" w:rsidR="00995047" w:rsidRPr="000A3BA9" w:rsidRDefault="00DB35CF" w:rsidP="00DB35CF">
      <w:pPr>
        <w:shd w:val="clear" w:color="auto" w:fill="FFFFFF"/>
        <w:autoSpaceDE w:val="0"/>
        <w:autoSpaceDN w:val="0"/>
        <w:bidi/>
        <w:adjustRightInd w:val="0"/>
        <w:spacing w:before="240" w:after="240" w:line="240" w:lineRule="auto"/>
        <w:jc w:val="left"/>
        <w:rPr>
          <w:rFonts w:asciiTheme="minorHAnsi" w:hAnsiTheme="minorHAnsi" w:cs="Calibri"/>
          <w:bCs/>
          <w:lang w:eastAsia="fr-FR" w:bidi="ar-SA"/>
        </w:rPr>
      </w:pPr>
      <w:r w:rsidRPr="000A3BA9">
        <w:rPr>
          <w:rFonts w:asciiTheme="minorHAnsi" w:hAnsiTheme="minorHAnsi" w:cs="Arial" w:hint="cs"/>
          <w:bCs/>
          <w:rtl/>
          <w:lang w:eastAsia="fr-FR" w:bidi="ar-SA"/>
        </w:rPr>
        <w:t>جدول المحتويات</w:t>
      </w:r>
    </w:p>
    <w:sdt>
      <w:sdtPr>
        <w:rPr>
          <w:rFonts w:cs="Times New Roman"/>
          <w:sz w:val="22"/>
          <w:rtl/>
        </w:rPr>
        <w:id w:val="1794937977"/>
        <w:docPartObj>
          <w:docPartGallery w:val="Table of Contents"/>
          <w:docPartUnique/>
        </w:docPartObj>
      </w:sdtPr>
      <w:sdtEndPr>
        <w:rPr>
          <w:b/>
          <w:bCs/>
          <w:noProof/>
        </w:rPr>
      </w:sdtEndPr>
      <w:sdtContent>
        <w:p w14:paraId="6E80AAC9" w14:textId="77777777" w:rsidR="000E7C96" w:rsidRPr="000A3BA9" w:rsidRDefault="002742B0" w:rsidP="00DB35CF">
          <w:pPr>
            <w:pStyle w:val="TOC1"/>
            <w:tabs>
              <w:tab w:val="left" w:pos="440"/>
              <w:tab w:val="right" w:leader="dot" w:pos="9622"/>
            </w:tabs>
            <w:bidi/>
            <w:rPr>
              <w:rFonts w:asciiTheme="minorHAnsi" w:eastAsiaTheme="minorEastAsia" w:hAnsiTheme="minorHAnsi" w:cstheme="minorBidi"/>
              <w:noProof/>
              <w:sz w:val="22"/>
              <w:lang w:val="en-US" w:bidi="ar-SA"/>
            </w:rPr>
          </w:pPr>
          <w:r w:rsidRPr="000A3BA9">
            <w:fldChar w:fldCharType="begin"/>
          </w:r>
          <w:r w:rsidR="000E7C96" w:rsidRPr="000A3BA9">
            <w:instrText xml:space="preserve"> TOC \o "1-3" \h \z \u </w:instrText>
          </w:r>
          <w:r w:rsidRPr="000A3BA9">
            <w:fldChar w:fldCharType="separate"/>
          </w:r>
          <w:hyperlink w:anchor="_Toc425766341" w:history="1">
            <w:r w:rsidR="000E7C96" w:rsidRPr="000A3BA9">
              <w:rPr>
                <w:rStyle w:val="Hyperlink"/>
                <w:noProof/>
                <w:lang w:eastAsia="fr-FR"/>
              </w:rPr>
              <w:t>1</w:t>
            </w:r>
            <w:r w:rsidR="000E7C96" w:rsidRPr="000A3BA9">
              <w:rPr>
                <w:rFonts w:asciiTheme="minorHAnsi" w:eastAsiaTheme="minorEastAsia" w:hAnsiTheme="minorHAnsi" w:cstheme="minorBidi"/>
                <w:noProof/>
                <w:sz w:val="22"/>
                <w:lang w:val="en-US" w:bidi="ar-SA"/>
              </w:rPr>
              <w:tab/>
            </w:r>
            <w:r w:rsidR="00DB35CF" w:rsidRPr="000A3BA9">
              <w:rPr>
                <w:rStyle w:val="Hyperlink"/>
                <w:rFonts w:ascii="Arial" w:hAnsi="Arial" w:cs="Arial" w:hint="cs"/>
                <w:noProof/>
                <w:rtl/>
                <w:lang w:eastAsia="fr-FR" w:bidi="ar-SA"/>
              </w:rPr>
              <w:t>خلفية</w:t>
            </w:r>
            <w:r w:rsidR="000E7C96" w:rsidRPr="000A3BA9">
              <w:rPr>
                <w:noProof/>
                <w:webHidden/>
              </w:rPr>
              <w:tab/>
            </w:r>
            <w:r w:rsidRPr="000A3BA9">
              <w:rPr>
                <w:noProof/>
                <w:webHidden/>
              </w:rPr>
              <w:fldChar w:fldCharType="begin"/>
            </w:r>
            <w:r w:rsidR="000E7C96" w:rsidRPr="000A3BA9">
              <w:rPr>
                <w:noProof/>
                <w:webHidden/>
              </w:rPr>
              <w:instrText xml:space="preserve"> PAGEREF _Toc425766341 \h </w:instrText>
            </w:r>
            <w:r w:rsidRPr="000A3BA9">
              <w:rPr>
                <w:noProof/>
                <w:webHidden/>
              </w:rPr>
            </w:r>
            <w:r w:rsidRPr="000A3BA9">
              <w:rPr>
                <w:noProof/>
                <w:webHidden/>
              </w:rPr>
              <w:fldChar w:fldCharType="separate"/>
            </w:r>
            <w:r w:rsidR="001F7D55" w:rsidRPr="000A3BA9">
              <w:rPr>
                <w:noProof/>
                <w:webHidden/>
              </w:rPr>
              <w:t>2</w:t>
            </w:r>
            <w:r w:rsidRPr="000A3BA9">
              <w:rPr>
                <w:noProof/>
                <w:webHidden/>
              </w:rPr>
              <w:fldChar w:fldCharType="end"/>
            </w:r>
          </w:hyperlink>
        </w:p>
        <w:p w14:paraId="5924C50C" w14:textId="77777777" w:rsidR="000E7C96" w:rsidRPr="000A3BA9" w:rsidRDefault="00A13750" w:rsidP="00DB35CF">
          <w:pPr>
            <w:pStyle w:val="TOC1"/>
            <w:tabs>
              <w:tab w:val="left" w:pos="440"/>
              <w:tab w:val="right" w:leader="dot" w:pos="9622"/>
            </w:tabs>
            <w:bidi/>
            <w:rPr>
              <w:rFonts w:asciiTheme="minorHAnsi" w:eastAsiaTheme="minorEastAsia" w:hAnsiTheme="minorHAnsi" w:cstheme="minorBidi"/>
              <w:noProof/>
              <w:sz w:val="22"/>
              <w:lang w:val="en-US" w:bidi="ar-SA"/>
            </w:rPr>
          </w:pPr>
          <w:hyperlink w:anchor="_Toc425766342" w:history="1">
            <w:r w:rsidR="000E7C96" w:rsidRPr="000A3BA9">
              <w:rPr>
                <w:rStyle w:val="Hyperlink"/>
                <w:noProof/>
                <w:lang w:eastAsia="fr-FR"/>
              </w:rPr>
              <w:t>2</w:t>
            </w:r>
            <w:r w:rsidR="000E7C96" w:rsidRPr="000A3BA9">
              <w:rPr>
                <w:rFonts w:asciiTheme="minorHAnsi" w:eastAsiaTheme="minorEastAsia" w:hAnsiTheme="minorHAnsi" w:cstheme="minorBidi"/>
                <w:noProof/>
                <w:sz w:val="22"/>
                <w:lang w:val="en-US" w:bidi="ar-SA"/>
              </w:rPr>
              <w:tab/>
            </w:r>
            <w:r w:rsidR="00DB35CF" w:rsidRPr="000A3BA9">
              <w:rPr>
                <w:rStyle w:val="Hyperlink"/>
                <w:rFonts w:ascii="Arial" w:hAnsi="Arial" w:cs="Arial" w:hint="cs"/>
                <w:noProof/>
                <w:rtl/>
                <w:lang w:eastAsia="fr-FR" w:bidi="ar-SA"/>
              </w:rPr>
              <w:t>أهداف المهمة</w:t>
            </w:r>
            <w:r w:rsidR="000E7C96" w:rsidRPr="000A3BA9">
              <w:rPr>
                <w:noProof/>
                <w:webHidden/>
              </w:rPr>
              <w:tab/>
            </w:r>
            <w:r w:rsidR="002742B0" w:rsidRPr="000A3BA9">
              <w:rPr>
                <w:noProof/>
                <w:webHidden/>
              </w:rPr>
              <w:fldChar w:fldCharType="begin"/>
            </w:r>
            <w:r w:rsidR="000E7C96" w:rsidRPr="000A3BA9">
              <w:rPr>
                <w:noProof/>
                <w:webHidden/>
              </w:rPr>
              <w:instrText xml:space="preserve"> PAGEREF _Toc425766342 \h </w:instrText>
            </w:r>
            <w:r w:rsidR="002742B0" w:rsidRPr="000A3BA9">
              <w:rPr>
                <w:noProof/>
                <w:webHidden/>
              </w:rPr>
            </w:r>
            <w:r w:rsidR="002742B0" w:rsidRPr="000A3BA9">
              <w:rPr>
                <w:noProof/>
                <w:webHidden/>
              </w:rPr>
              <w:fldChar w:fldCharType="separate"/>
            </w:r>
            <w:r w:rsidR="001F7D55" w:rsidRPr="000A3BA9">
              <w:rPr>
                <w:noProof/>
                <w:webHidden/>
              </w:rPr>
              <w:t>3</w:t>
            </w:r>
            <w:r w:rsidR="002742B0" w:rsidRPr="000A3BA9">
              <w:rPr>
                <w:noProof/>
                <w:webHidden/>
              </w:rPr>
              <w:fldChar w:fldCharType="end"/>
            </w:r>
          </w:hyperlink>
        </w:p>
        <w:p w14:paraId="72A84A14" w14:textId="77777777" w:rsidR="000E7C96" w:rsidRPr="000A3BA9" w:rsidRDefault="00A13750" w:rsidP="00DB35CF">
          <w:pPr>
            <w:pStyle w:val="TOC1"/>
            <w:tabs>
              <w:tab w:val="left" w:pos="440"/>
              <w:tab w:val="right" w:leader="dot" w:pos="9622"/>
            </w:tabs>
            <w:bidi/>
            <w:rPr>
              <w:rFonts w:asciiTheme="minorHAnsi" w:eastAsiaTheme="minorEastAsia" w:hAnsiTheme="minorHAnsi" w:cstheme="minorBidi"/>
              <w:noProof/>
              <w:sz w:val="22"/>
              <w:lang w:val="en-US" w:bidi="ar-SA"/>
            </w:rPr>
          </w:pPr>
          <w:hyperlink w:anchor="_Toc425766343" w:history="1">
            <w:r w:rsidR="000E7C96" w:rsidRPr="000A3BA9">
              <w:rPr>
                <w:rStyle w:val="Hyperlink"/>
                <w:rFonts w:eastAsia="Calibri"/>
                <w:noProof/>
                <w:lang w:eastAsia="nb-NO"/>
              </w:rPr>
              <w:t>3</w:t>
            </w:r>
            <w:r w:rsidR="000E7C96" w:rsidRPr="000A3BA9">
              <w:rPr>
                <w:rFonts w:asciiTheme="minorHAnsi" w:eastAsiaTheme="minorEastAsia" w:hAnsiTheme="minorHAnsi" w:cstheme="minorBidi"/>
                <w:noProof/>
                <w:sz w:val="22"/>
                <w:lang w:val="en-US" w:bidi="ar-SA"/>
              </w:rPr>
              <w:tab/>
            </w:r>
            <w:r w:rsidR="009F6B09">
              <w:rPr>
                <w:rStyle w:val="Hyperlink"/>
                <w:rFonts w:ascii="Arial" w:eastAsia="Calibri" w:hAnsi="Arial" w:cs="Arial" w:hint="cs"/>
                <w:noProof/>
                <w:rtl/>
                <w:lang w:eastAsia="nb-NO" w:bidi="ar-SA"/>
              </w:rPr>
              <w:t>نطاق</w:t>
            </w:r>
            <w:r w:rsidR="00DB35CF" w:rsidRPr="000A3BA9">
              <w:rPr>
                <w:rStyle w:val="Hyperlink"/>
                <w:rFonts w:ascii="Arial" w:eastAsia="Calibri" w:hAnsi="Arial" w:cs="Arial" w:hint="cs"/>
                <w:noProof/>
                <w:rtl/>
                <w:lang w:eastAsia="nb-NO" w:bidi="ar-SA"/>
              </w:rPr>
              <w:t xml:space="preserve"> الخدمات، والمهام، ومواد التسليم المتوقعة</w:t>
            </w:r>
            <w:r w:rsidR="000E7C96" w:rsidRPr="000A3BA9">
              <w:rPr>
                <w:noProof/>
                <w:webHidden/>
              </w:rPr>
              <w:tab/>
            </w:r>
            <w:r w:rsidR="002742B0" w:rsidRPr="000A3BA9">
              <w:rPr>
                <w:noProof/>
                <w:webHidden/>
              </w:rPr>
              <w:fldChar w:fldCharType="begin"/>
            </w:r>
            <w:r w:rsidR="000E7C96" w:rsidRPr="000A3BA9">
              <w:rPr>
                <w:noProof/>
                <w:webHidden/>
              </w:rPr>
              <w:instrText xml:space="preserve"> PAGEREF _Toc425766343 \h </w:instrText>
            </w:r>
            <w:r w:rsidR="002742B0" w:rsidRPr="000A3BA9">
              <w:rPr>
                <w:noProof/>
                <w:webHidden/>
              </w:rPr>
            </w:r>
            <w:r w:rsidR="002742B0" w:rsidRPr="000A3BA9">
              <w:rPr>
                <w:noProof/>
                <w:webHidden/>
              </w:rPr>
              <w:fldChar w:fldCharType="separate"/>
            </w:r>
            <w:r w:rsidR="001F7D55" w:rsidRPr="000A3BA9">
              <w:rPr>
                <w:noProof/>
                <w:webHidden/>
              </w:rPr>
              <w:t>3</w:t>
            </w:r>
            <w:r w:rsidR="002742B0" w:rsidRPr="000A3BA9">
              <w:rPr>
                <w:noProof/>
                <w:webHidden/>
              </w:rPr>
              <w:fldChar w:fldCharType="end"/>
            </w:r>
          </w:hyperlink>
        </w:p>
        <w:p w14:paraId="3D2ED09C" w14:textId="77777777" w:rsidR="000E7C96" w:rsidRPr="000A3BA9" w:rsidRDefault="00A13750" w:rsidP="00BE5DDF">
          <w:pPr>
            <w:pStyle w:val="TOC1"/>
            <w:tabs>
              <w:tab w:val="left" w:pos="440"/>
              <w:tab w:val="right" w:leader="dot" w:pos="9622"/>
            </w:tabs>
            <w:bidi/>
            <w:rPr>
              <w:rFonts w:asciiTheme="minorHAnsi" w:eastAsiaTheme="minorEastAsia" w:hAnsiTheme="minorHAnsi" w:cstheme="minorBidi"/>
              <w:noProof/>
              <w:sz w:val="22"/>
              <w:lang w:val="en-US" w:bidi="ar-SA"/>
            </w:rPr>
          </w:pPr>
          <w:hyperlink w:anchor="_Toc425766344" w:history="1">
            <w:r w:rsidR="000E7C96" w:rsidRPr="000A3BA9">
              <w:rPr>
                <w:rStyle w:val="Hyperlink"/>
                <w:rFonts w:eastAsia="Calibri"/>
                <w:noProof/>
                <w:lang w:eastAsia="nb-NO"/>
              </w:rPr>
              <w:t>4</w:t>
            </w:r>
            <w:r w:rsidR="000E7C96" w:rsidRPr="000A3BA9">
              <w:rPr>
                <w:rFonts w:asciiTheme="minorHAnsi" w:eastAsiaTheme="minorEastAsia" w:hAnsiTheme="minorHAnsi" w:cstheme="minorBidi"/>
                <w:noProof/>
                <w:sz w:val="22"/>
                <w:lang w:val="en-US" w:bidi="ar-SA"/>
              </w:rPr>
              <w:tab/>
            </w:r>
            <w:r w:rsidR="009F6B09">
              <w:rPr>
                <w:rStyle w:val="Hyperlink"/>
                <w:rFonts w:ascii="Arial" w:eastAsia="Calibri" w:hAnsi="Arial" w:cs="Arial" w:hint="cs"/>
                <w:noProof/>
                <w:rtl/>
                <w:lang w:eastAsia="nb-NO" w:bidi="ar-SA"/>
              </w:rPr>
              <w:t>المؤهلات المطلوب توفرها</w:t>
            </w:r>
            <w:r w:rsidR="009E48E4" w:rsidRPr="000A3BA9">
              <w:rPr>
                <w:rStyle w:val="Hyperlink"/>
                <w:rFonts w:ascii="Arial" w:eastAsia="Calibri" w:hAnsi="Arial" w:cs="Arial" w:hint="cs"/>
                <w:noProof/>
                <w:rtl/>
                <w:lang w:eastAsia="nb-NO" w:bidi="ar-SA"/>
              </w:rPr>
              <w:t xml:space="preserve"> في الجهة الإدارية المستقلة</w:t>
            </w:r>
            <w:r w:rsidR="000E7C96" w:rsidRPr="000A3BA9">
              <w:rPr>
                <w:noProof/>
                <w:webHidden/>
              </w:rPr>
              <w:tab/>
            </w:r>
            <w:r w:rsidR="002742B0" w:rsidRPr="000A3BA9">
              <w:rPr>
                <w:noProof/>
                <w:webHidden/>
              </w:rPr>
              <w:fldChar w:fldCharType="begin"/>
            </w:r>
            <w:r w:rsidR="000E7C96" w:rsidRPr="000A3BA9">
              <w:rPr>
                <w:noProof/>
                <w:webHidden/>
              </w:rPr>
              <w:instrText xml:space="preserve"> PAGEREF _Toc425766344 \h </w:instrText>
            </w:r>
            <w:r w:rsidR="002742B0" w:rsidRPr="000A3BA9">
              <w:rPr>
                <w:noProof/>
                <w:webHidden/>
              </w:rPr>
            </w:r>
            <w:r w:rsidR="002742B0" w:rsidRPr="000A3BA9">
              <w:rPr>
                <w:noProof/>
                <w:webHidden/>
              </w:rPr>
              <w:fldChar w:fldCharType="separate"/>
            </w:r>
            <w:r w:rsidR="001F7D55" w:rsidRPr="000A3BA9">
              <w:rPr>
                <w:noProof/>
                <w:webHidden/>
              </w:rPr>
              <w:t>1</w:t>
            </w:r>
            <w:r w:rsidR="002742B0" w:rsidRPr="000A3BA9">
              <w:rPr>
                <w:noProof/>
                <w:webHidden/>
              </w:rPr>
              <w:fldChar w:fldCharType="end"/>
            </w:r>
          </w:hyperlink>
          <w:r w:rsidR="00BE5DDF">
            <w:rPr>
              <w:noProof/>
            </w:rPr>
            <w:t>0</w:t>
          </w:r>
        </w:p>
        <w:p w14:paraId="4805C783" w14:textId="77777777" w:rsidR="000E7C96" w:rsidRPr="000A3BA9" w:rsidRDefault="00A13750" w:rsidP="009E48E4">
          <w:pPr>
            <w:pStyle w:val="TOC1"/>
            <w:tabs>
              <w:tab w:val="left" w:pos="440"/>
              <w:tab w:val="right" w:leader="dot" w:pos="9622"/>
            </w:tabs>
            <w:bidi/>
            <w:rPr>
              <w:rFonts w:asciiTheme="minorHAnsi" w:eastAsiaTheme="minorEastAsia" w:hAnsiTheme="minorHAnsi" w:cstheme="minorBidi"/>
              <w:noProof/>
              <w:sz w:val="22"/>
              <w:lang w:val="en-US" w:bidi="ar-SA"/>
            </w:rPr>
          </w:pPr>
          <w:hyperlink w:anchor="_Toc425766345" w:history="1">
            <w:r w:rsidR="000E7C96" w:rsidRPr="000A3BA9">
              <w:rPr>
                <w:rStyle w:val="Hyperlink"/>
                <w:rFonts w:eastAsia="Calibri"/>
                <w:noProof/>
                <w:lang w:eastAsia="nb-NO"/>
              </w:rPr>
              <w:t>5</w:t>
            </w:r>
            <w:r w:rsidR="000E7C96" w:rsidRPr="000A3BA9">
              <w:rPr>
                <w:rFonts w:asciiTheme="minorHAnsi" w:eastAsiaTheme="minorEastAsia" w:hAnsiTheme="minorHAnsi" w:cstheme="minorBidi"/>
                <w:noProof/>
                <w:sz w:val="22"/>
                <w:lang w:val="en-US" w:bidi="ar-SA"/>
              </w:rPr>
              <w:tab/>
            </w:r>
            <w:r w:rsidR="009E48E4" w:rsidRPr="000A3BA9">
              <w:rPr>
                <w:rStyle w:val="Hyperlink"/>
                <w:rFonts w:ascii="Arial" w:eastAsia="Calibri" w:hAnsi="Arial" w:cs="Arial" w:hint="cs"/>
                <w:noProof/>
                <w:rtl/>
                <w:lang w:eastAsia="nb-NO" w:bidi="ar-SA"/>
              </w:rPr>
              <w:t>متطلبات إعداد التقارير والجدول الزمني لمواد التسليم</w:t>
            </w:r>
            <w:r w:rsidR="000E7C96" w:rsidRPr="000A3BA9">
              <w:rPr>
                <w:noProof/>
                <w:webHidden/>
              </w:rPr>
              <w:tab/>
            </w:r>
            <w:r w:rsidR="002742B0" w:rsidRPr="000A3BA9">
              <w:rPr>
                <w:noProof/>
                <w:webHidden/>
              </w:rPr>
              <w:fldChar w:fldCharType="begin"/>
            </w:r>
            <w:r w:rsidR="000E7C96" w:rsidRPr="000A3BA9">
              <w:rPr>
                <w:noProof/>
                <w:webHidden/>
              </w:rPr>
              <w:instrText xml:space="preserve"> PAGEREF _Toc425766345 \h </w:instrText>
            </w:r>
            <w:r w:rsidR="002742B0" w:rsidRPr="000A3BA9">
              <w:rPr>
                <w:noProof/>
                <w:webHidden/>
              </w:rPr>
            </w:r>
            <w:r w:rsidR="002742B0" w:rsidRPr="000A3BA9">
              <w:rPr>
                <w:noProof/>
                <w:webHidden/>
              </w:rPr>
              <w:fldChar w:fldCharType="separate"/>
            </w:r>
            <w:r w:rsidR="001F7D55" w:rsidRPr="000A3BA9">
              <w:rPr>
                <w:noProof/>
                <w:webHidden/>
              </w:rPr>
              <w:t>11</w:t>
            </w:r>
            <w:r w:rsidR="002742B0" w:rsidRPr="000A3BA9">
              <w:rPr>
                <w:noProof/>
                <w:webHidden/>
              </w:rPr>
              <w:fldChar w:fldCharType="end"/>
            </w:r>
          </w:hyperlink>
        </w:p>
        <w:p w14:paraId="20C3DA70" w14:textId="77777777" w:rsidR="000E7C96" w:rsidRPr="000A3BA9" w:rsidRDefault="00A13750" w:rsidP="009E48E4">
          <w:pPr>
            <w:pStyle w:val="TOC1"/>
            <w:tabs>
              <w:tab w:val="left" w:pos="440"/>
              <w:tab w:val="right" w:leader="dot" w:pos="9622"/>
            </w:tabs>
            <w:bidi/>
            <w:rPr>
              <w:rFonts w:asciiTheme="minorHAnsi" w:eastAsiaTheme="minorEastAsia" w:hAnsiTheme="minorHAnsi" w:cstheme="minorBidi"/>
              <w:noProof/>
              <w:sz w:val="22"/>
              <w:lang w:val="en-US" w:bidi="ar-SA"/>
            </w:rPr>
          </w:pPr>
          <w:hyperlink w:anchor="_Toc425766346" w:history="1">
            <w:r w:rsidR="000E7C96" w:rsidRPr="000A3BA9">
              <w:rPr>
                <w:rStyle w:val="Hyperlink"/>
                <w:rFonts w:eastAsia="Calibri"/>
                <w:noProof/>
                <w:lang w:eastAsia="nb-NO"/>
              </w:rPr>
              <w:t>6</w:t>
            </w:r>
            <w:r w:rsidR="000E7C96" w:rsidRPr="000A3BA9">
              <w:rPr>
                <w:rFonts w:asciiTheme="minorHAnsi" w:eastAsiaTheme="minorEastAsia" w:hAnsiTheme="minorHAnsi" w:cstheme="minorBidi"/>
                <w:noProof/>
                <w:sz w:val="22"/>
                <w:lang w:val="en-US" w:bidi="ar-SA"/>
              </w:rPr>
              <w:tab/>
            </w:r>
            <w:r w:rsidR="009F6B09">
              <w:rPr>
                <w:rStyle w:val="Hyperlink"/>
                <w:rFonts w:ascii="Arial" w:eastAsia="Calibri" w:hAnsi="Arial" w:cs="Arial" w:hint="cs"/>
                <w:noProof/>
                <w:rtl/>
                <w:lang w:eastAsia="nb-NO" w:bidi="ar-SA"/>
              </w:rPr>
              <w:t>مدخلات العميل وأفراده</w:t>
            </w:r>
            <w:r w:rsidR="009E48E4" w:rsidRPr="000A3BA9">
              <w:rPr>
                <w:rStyle w:val="Hyperlink"/>
                <w:rFonts w:ascii="Arial" w:eastAsia="Calibri" w:hAnsi="Arial" w:cs="Arial" w:hint="cs"/>
                <w:noProof/>
                <w:rtl/>
                <w:lang w:eastAsia="nb-NO" w:bidi="ar-SA"/>
              </w:rPr>
              <w:t xml:space="preserve"> النظراء</w:t>
            </w:r>
            <w:r w:rsidR="000E7C96" w:rsidRPr="000A3BA9">
              <w:rPr>
                <w:noProof/>
                <w:webHidden/>
              </w:rPr>
              <w:tab/>
            </w:r>
            <w:r w:rsidR="002742B0" w:rsidRPr="000A3BA9">
              <w:rPr>
                <w:noProof/>
                <w:webHidden/>
              </w:rPr>
              <w:fldChar w:fldCharType="begin"/>
            </w:r>
            <w:r w:rsidR="000E7C96" w:rsidRPr="000A3BA9">
              <w:rPr>
                <w:noProof/>
                <w:webHidden/>
              </w:rPr>
              <w:instrText xml:space="preserve"> PAGEREF _Toc425766346 \h </w:instrText>
            </w:r>
            <w:r w:rsidR="002742B0" w:rsidRPr="000A3BA9">
              <w:rPr>
                <w:noProof/>
                <w:webHidden/>
              </w:rPr>
            </w:r>
            <w:r w:rsidR="002742B0" w:rsidRPr="000A3BA9">
              <w:rPr>
                <w:noProof/>
                <w:webHidden/>
              </w:rPr>
              <w:fldChar w:fldCharType="separate"/>
            </w:r>
            <w:r w:rsidR="001F7D55" w:rsidRPr="000A3BA9">
              <w:rPr>
                <w:noProof/>
                <w:webHidden/>
              </w:rPr>
              <w:t>12</w:t>
            </w:r>
            <w:r w:rsidR="002742B0" w:rsidRPr="000A3BA9">
              <w:rPr>
                <w:noProof/>
                <w:webHidden/>
              </w:rPr>
              <w:fldChar w:fldCharType="end"/>
            </w:r>
          </w:hyperlink>
        </w:p>
        <w:p w14:paraId="149FB91B" w14:textId="77777777" w:rsidR="000E7C96" w:rsidRPr="000A3BA9" w:rsidRDefault="009E48E4" w:rsidP="009E48E4">
          <w:pPr>
            <w:pStyle w:val="TOC1"/>
            <w:tabs>
              <w:tab w:val="right" w:leader="dot" w:pos="9622"/>
            </w:tabs>
            <w:bidi/>
            <w:rPr>
              <w:rFonts w:asciiTheme="minorHAnsi" w:eastAsiaTheme="minorEastAsia" w:hAnsiTheme="minorHAnsi" w:cstheme="minorBidi"/>
              <w:noProof/>
              <w:sz w:val="22"/>
              <w:lang w:val="en-US" w:bidi="ar-SA"/>
            </w:rPr>
          </w:pPr>
          <w:r w:rsidRPr="000A3BA9">
            <w:rPr>
              <w:rFonts w:ascii="Arial" w:hAnsi="Arial" w:cs="Arial" w:hint="cs"/>
              <w:rtl/>
              <w:lang w:bidi="ar-SA"/>
            </w:rPr>
            <w:t>ال</w:t>
          </w:r>
          <w:hyperlink w:anchor="_Toc425766347" w:history="1">
            <w:r w:rsidRPr="000A3BA9">
              <w:rPr>
                <w:rStyle w:val="Hyperlink"/>
                <w:rFonts w:ascii="Arial" w:hAnsi="Arial" w:cs="Arial" w:hint="cs"/>
                <w:noProof/>
                <w:rtl/>
                <w:lang w:bidi="ar-SA"/>
              </w:rPr>
              <w:t>مرفق 1</w:t>
            </w:r>
            <w:r w:rsidR="000E7C96" w:rsidRPr="000A3BA9">
              <w:rPr>
                <w:rStyle w:val="Hyperlink"/>
                <w:noProof/>
              </w:rPr>
              <w:t xml:space="preserve"> </w:t>
            </w:r>
            <w:r w:rsidRPr="000A3BA9">
              <w:rPr>
                <w:rStyle w:val="Hyperlink"/>
                <w:rFonts w:cs="Times New Roman"/>
                <w:noProof/>
                <w:rtl/>
                <w:lang w:bidi="ar-SA"/>
              </w:rPr>
              <w:t>– بيان الجوهرية</w:t>
            </w:r>
            <w:r w:rsidR="000E7C96" w:rsidRPr="000A3BA9">
              <w:rPr>
                <w:noProof/>
                <w:webHidden/>
              </w:rPr>
              <w:tab/>
            </w:r>
            <w:r w:rsidR="002742B0" w:rsidRPr="000A3BA9">
              <w:rPr>
                <w:noProof/>
                <w:webHidden/>
              </w:rPr>
              <w:fldChar w:fldCharType="begin"/>
            </w:r>
            <w:r w:rsidR="000E7C96" w:rsidRPr="000A3BA9">
              <w:rPr>
                <w:noProof/>
                <w:webHidden/>
              </w:rPr>
              <w:instrText xml:space="preserve"> PAGEREF _Toc425766347 \h </w:instrText>
            </w:r>
            <w:r w:rsidR="002742B0" w:rsidRPr="000A3BA9">
              <w:rPr>
                <w:noProof/>
                <w:webHidden/>
              </w:rPr>
            </w:r>
            <w:r w:rsidR="002742B0" w:rsidRPr="000A3BA9">
              <w:rPr>
                <w:noProof/>
                <w:webHidden/>
              </w:rPr>
              <w:fldChar w:fldCharType="separate"/>
            </w:r>
            <w:r w:rsidR="001F7D55" w:rsidRPr="000A3BA9">
              <w:rPr>
                <w:noProof/>
                <w:webHidden/>
              </w:rPr>
              <w:t>13</w:t>
            </w:r>
            <w:r w:rsidR="002742B0" w:rsidRPr="000A3BA9">
              <w:rPr>
                <w:noProof/>
                <w:webHidden/>
              </w:rPr>
              <w:fldChar w:fldCharType="end"/>
            </w:r>
          </w:hyperlink>
        </w:p>
        <w:p w14:paraId="4E8D000C" w14:textId="77777777" w:rsidR="00CA1579" w:rsidRPr="000A3BA9" w:rsidRDefault="002742B0" w:rsidP="00DB35CF">
          <w:pPr>
            <w:bidi/>
            <w:rPr>
              <w:b/>
              <w:bCs/>
              <w:noProof/>
            </w:rPr>
          </w:pPr>
          <w:r w:rsidRPr="000A3BA9">
            <w:rPr>
              <w:b/>
              <w:bCs/>
              <w:noProof/>
            </w:rPr>
            <w:fldChar w:fldCharType="end"/>
          </w:r>
        </w:p>
      </w:sdtContent>
    </w:sdt>
    <w:p w14:paraId="1247B1E4" w14:textId="77777777" w:rsidR="00E010FF" w:rsidRPr="000A3BA9" w:rsidRDefault="00404F31" w:rsidP="008B6E3E">
      <w:pPr>
        <w:pStyle w:val="Heading1"/>
        <w:numPr>
          <w:ilvl w:val="0"/>
          <w:numId w:val="44"/>
        </w:numPr>
        <w:tabs>
          <w:tab w:val="right" w:pos="452"/>
        </w:tabs>
        <w:bidi/>
        <w:ind w:left="2" w:firstLine="0"/>
        <w:rPr>
          <w:rFonts w:asciiTheme="minorHAnsi" w:hAnsiTheme="minorHAnsi"/>
          <w:lang w:eastAsia="fr-FR" w:bidi="ar-SA"/>
        </w:rPr>
      </w:pPr>
      <w:bookmarkStart w:id="1" w:name="_Toc413350620"/>
      <w:bookmarkStart w:id="2" w:name="_Toc413350649"/>
      <w:bookmarkEnd w:id="1"/>
      <w:bookmarkEnd w:id="2"/>
      <w:r w:rsidRPr="000A3BA9">
        <w:rPr>
          <w:rFonts w:asciiTheme="minorHAnsi" w:hAnsiTheme="minorHAnsi" w:hint="cs"/>
          <w:rtl/>
          <w:lang w:eastAsia="fr-FR" w:bidi="ar-SA"/>
        </w:rPr>
        <w:t>خلفية</w:t>
      </w:r>
    </w:p>
    <w:p w14:paraId="63803006" w14:textId="77777777" w:rsidR="00DF404D" w:rsidRPr="000A3BA9" w:rsidRDefault="00DF404D" w:rsidP="00DF404D">
      <w:pPr>
        <w:pStyle w:val="Heading1"/>
        <w:numPr>
          <w:ilvl w:val="0"/>
          <w:numId w:val="0"/>
        </w:numPr>
        <w:autoSpaceDE w:val="0"/>
        <w:autoSpaceDN w:val="0"/>
        <w:bidi/>
        <w:adjustRightInd w:val="0"/>
        <w:spacing w:before="0" w:line="240" w:lineRule="auto"/>
        <w:rPr>
          <w:rFonts w:ascii="Arial" w:hAnsi="Arial" w:cs="Arial"/>
          <w:b w:val="0"/>
          <w:bCs w:val="0"/>
          <w:color w:val="222222"/>
          <w:sz w:val="24"/>
          <w:szCs w:val="24"/>
          <w:rtl/>
          <w:lang w:bidi="ar-SA"/>
        </w:rPr>
      </w:pPr>
    </w:p>
    <w:p w14:paraId="47BF38DC" w14:textId="77777777" w:rsidR="00DF404D" w:rsidRPr="000A3BA9" w:rsidRDefault="00DF404D" w:rsidP="00DF404D">
      <w:pPr>
        <w:pStyle w:val="Heading1"/>
        <w:numPr>
          <w:ilvl w:val="0"/>
          <w:numId w:val="0"/>
        </w:numPr>
        <w:autoSpaceDE w:val="0"/>
        <w:autoSpaceDN w:val="0"/>
        <w:bidi/>
        <w:adjustRightInd w:val="0"/>
        <w:spacing w:before="0" w:line="240" w:lineRule="auto"/>
        <w:rPr>
          <w:rFonts w:ascii="Arial" w:hAnsi="Arial" w:cs="Arial"/>
          <w:b w:val="0"/>
          <w:bCs w:val="0"/>
          <w:color w:val="222222"/>
          <w:sz w:val="24"/>
          <w:szCs w:val="24"/>
          <w:rtl/>
          <w:lang w:bidi="ar-SA"/>
        </w:rPr>
      </w:pPr>
      <w:r w:rsidRPr="000A3BA9">
        <w:rPr>
          <w:rFonts w:ascii="Arial" w:hAnsi="Arial" w:cs="Arial"/>
          <w:b w:val="0"/>
          <w:bCs w:val="0"/>
          <w:color w:val="222222"/>
          <w:sz w:val="24"/>
          <w:szCs w:val="24"/>
          <w:rtl/>
          <w:lang w:bidi="ar-SA"/>
        </w:rPr>
        <w:t>مبادرة</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الشفافية</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في</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مجال</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الصناعات</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الاستخراجية</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Pr>
        <w:t>EITI</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ه</w:t>
      </w:r>
      <w:r w:rsidRPr="000A3BA9">
        <w:rPr>
          <w:rFonts w:ascii="Arial" w:hAnsi="Arial" w:cs="Arial" w:hint="cs"/>
          <w:b w:val="0"/>
          <w:bCs w:val="0"/>
          <w:color w:val="222222"/>
          <w:sz w:val="24"/>
          <w:szCs w:val="24"/>
          <w:rtl/>
          <w:lang w:bidi="ar-SA"/>
        </w:rPr>
        <w:t>ي</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معيار</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عالمي</w:t>
      </w:r>
      <w:r w:rsidRPr="000A3BA9">
        <w:rPr>
          <w:rFonts w:ascii="Arial" w:hAnsi="Arial" w:cs="Arial"/>
          <w:b w:val="0"/>
          <w:bCs w:val="0"/>
          <w:color w:val="222222"/>
          <w:sz w:val="24"/>
          <w:szCs w:val="24"/>
          <w:rtl/>
        </w:rPr>
        <w:t xml:space="preserve"> </w:t>
      </w:r>
      <w:r w:rsidRPr="000A3BA9">
        <w:rPr>
          <w:rFonts w:ascii="Arial" w:hAnsi="Arial" w:cs="Arial" w:hint="cs"/>
          <w:b w:val="0"/>
          <w:bCs w:val="0"/>
          <w:color w:val="222222"/>
          <w:sz w:val="24"/>
          <w:szCs w:val="24"/>
          <w:rtl/>
          <w:lang w:bidi="ar-SA"/>
        </w:rPr>
        <w:t>لتعزيز ال</w:t>
      </w:r>
      <w:r w:rsidRPr="000A3BA9">
        <w:rPr>
          <w:rFonts w:ascii="Arial" w:hAnsi="Arial" w:cs="Arial"/>
          <w:b w:val="0"/>
          <w:bCs w:val="0"/>
          <w:color w:val="222222"/>
          <w:sz w:val="24"/>
          <w:szCs w:val="24"/>
          <w:rtl/>
          <w:lang w:bidi="ar-SA"/>
        </w:rPr>
        <w:t>شفافية</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والمساءلة</w:t>
      </w:r>
      <w:r w:rsidRPr="000A3BA9">
        <w:rPr>
          <w:rFonts w:ascii="Arial" w:hAnsi="Arial" w:cs="Arial" w:hint="cs"/>
          <w:b w:val="0"/>
          <w:bCs w:val="0"/>
          <w:color w:val="222222"/>
          <w:sz w:val="24"/>
          <w:szCs w:val="24"/>
          <w:rtl/>
          <w:lang w:bidi="ar-SA"/>
        </w:rPr>
        <w:t xml:space="preserve"> في</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قطاع</w:t>
      </w:r>
      <w:r w:rsidRPr="000A3BA9">
        <w:rPr>
          <w:rFonts w:ascii="Arial" w:hAnsi="Arial" w:cs="Arial" w:hint="cs"/>
          <w:b w:val="0"/>
          <w:bCs w:val="0"/>
          <w:color w:val="222222"/>
          <w:sz w:val="24"/>
          <w:szCs w:val="24"/>
          <w:rtl/>
          <w:lang w:bidi="ar-SA"/>
        </w:rPr>
        <w:t>ات</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النفط</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والغاز</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والتعدين</w:t>
      </w:r>
      <w:r w:rsidRPr="000A3BA9">
        <w:rPr>
          <w:rFonts w:ascii="Arial" w:hAnsi="Arial" w:cs="Arial"/>
          <w:b w:val="0"/>
          <w:bCs w:val="0"/>
          <w:color w:val="222222"/>
          <w:sz w:val="24"/>
          <w:szCs w:val="24"/>
          <w:rtl/>
        </w:rPr>
        <w:t xml:space="preserve">. </w:t>
      </w:r>
    </w:p>
    <w:p w14:paraId="0DF5323B" w14:textId="77777777" w:rsidR="00DF404D" w:rsidRPr="000A3BA9" w:rsidRDefault="00DF404D" w:rsidP="00DF404D">
      <w:pPr>
        <w:pStyle w:val="Heading1"/>
        <w:numPr>
          <w:ilvl w:val="0"/>
          <w:numId w:val="0"/>
        </w:numPr>
        <w:autoSpaceDE w:val="0"/>
        <w:autoSpaceDN w:val="0"/>
        <w:bidi/>
        <w:adjustRightInd w:val="0"/>
        <w:spacing w:before="0" w:line="240" w:lineRule="auto"/>
        <w:rPr>
          <w:rFonts w:ascii="Arial" w:hAnsi="Arial" w:cs="Arial"/>
          <w:b w:val="0"/>
          <w:bCs w:val="0"/>
          <w:color w:val="222222"/>
          <w:sz w:val="24"/>
          <w:szCs w:val="24"/>
          <w:rtl/>
          <w:lang w:bidi="ar-SA"/>
        </w:rPr>
      </w:pPr>
    </w:p>
    <w:p w14:paraId="1294C0E7" w14:textId="77777777" w:rsidR="00DF404D" w:rsidRPr="000A3BA9" w:rsidRDefault="00DF404D" w:rsidP="00DF404D">
      <w:pPr>
        <w:pStyle w:val="Heading1"/>
        <w:numPr>
          <w:ilvl w:val="0"/>
          <w:numId w:val="0"/>
        </w:numPr>
        <w:autoSpaceDE w:val="0"/>
        <w:autoSpaceDN w:val="0"/>
        <w:bidi/>
        <w:adjustRightInd w:val="0"/>
        <w:spacing w:before="0" w:line="240" w:lineRule="auto"/>
        <w:rPr>
          <w:rFonts w:ascii="Arial" w:hAnsi="Arial" w:cs="Arial"/>
          <w:b w:val="0"/>
          <w:bCs w:val="0"/>
          <w:color w:val="222222"/>
          <w:sz w:val="24"/>
          <w:szCs w:val="24"/>
          <w:rtl/>
        </w:rPr>
      </w:pPr>
      <w:r w:rsidRPr="000A3BA9">
        <w:rPr>
          <w:rFonts w:ascii="Arial" w:hAnsi="Arial" w:cs="Arial" w:hint="cs"/>
          <w:b w:val="0"/>
          <w:bCs w:val="0"/>
          <w:color w:val="222222"/>
          <w:sz w:val="24"/>
          <w:szCs w:val="24"/>
          <w:rtl/>
          <w:lang w:bidi="ar-SA"/>
        </w:rPr>
        <w:t>ي</w:t>
      </w:r>
      <w:r w:rsidRPr="000A3BA9">
        <w:rPr>
          <w:rFonts w:ascii="Arial" w:hAnsi="Arial" w:cs="Arial"/>
          <w:b w:val="0"/>
          <w:bCs w:val="0"/>
          <w:color w:val="222222"/>
          <w:sz w:val="24"/>
          <w:szCs w:val="24"/>
          <w:rtl/>
          <w:lang w:bidi="ar-SA"/>
        </w:rPr>
        <w:t>ت</w:t>
      </w:r>
      <w:r w:rsidRPr="000A3BA9">
        <w:rPr>
          <w:rFonts w:ascii="Arial" w:hAnsi="Arial" w:cs="Arial" w:hint="cs"/>
          <w:b w:val="0"/>
          <w:bCs w:val="0"/>
          <w:color w:val="222222"/>
          <w:sz w:val="24"/>
          <w:szCs w:val="24"/>
          <w:rtl/>
          <w:lang w:bidi="ar-SA"/>
        </w:rPr>
        <w:t>ضمن</w:t>
      </w:r>
      <w:r w:rsidRPr="000A3BA9">
        <w:rPr>
          <w:rFonts w:ascii="Arial" w:hAnsi="Arial" w:cs="Arial" w:hint="cs"/>
          <w:b w:val="0"/>
          <w:bCs w:val="0"/>
          <w:color w:val="222222"/>
          <w:sz w:val="24"/>
          <w:szCs w:val="24"/>
          <w:rtl/>
        </w:rPr>
        <w:t xml:space="preserve"> </w:t>
      </w:r>
      <w:r w:rsidRPr="000A3BA9">
        <w:rPr>
          <w:rFonts w:ascii="Arial" w:hAnsi="Arial" w:cs="Arial" w:hint="cs"/>
          <w:b w:val="0"/>
          <w:bCs w:val="0"/>
          <w:color w:val="222222"/>
          <w:sz w:val="24"/>
          <w:szCs w:val="24"/>
          <w:rtl/>
          <w:lang w:bidi="ar-SA"/>
        </w:rPr>
        <w:t>ت</w:t>
      </w:r>
      <w:r w:rsidRPr="000A3BA9">
        <w:rPr>
          <w:rFonts w:ascii="Arial" w:hAnsi="Arial" w:cs="Arial"/>
          <w:b w:val="0"/>
          <w:bCs w:val="0"/>
          <w:color w:val="222222"/>
          <w:sz w:val="24"/>
          <w:szCs w:val="24"/>
          <w:rtl/>
          <w:lang w:bidi="ar-SA"/>
        </w:rPr>
        <w:t>نفيذ</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المبادرة</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مكون</w:t>
      </w:r>
      <w:r w:rsidRPr="000A3BA9">
        <w:rPr>
          <w:rFonts w:ascii="Arial" w:hAnsi="Arial" w:cs="Arial" w:hint="cs"/>
          <w:b w:val="0"/>
          <w:bCs w:val="0"/>
          <w:color w:val="222222"/>
          <w:sz w:val="24"/>
          <w:szCs w:val="24"/>
          <w:rtl/>
          <w:lang w:bidi="ar-SA"/>
        </w:rPr>
        <w:t>ين</w:t>
      </w:r>
      <w:r w:rsidRPr="000A3BA9">
        <w:rPr>
          <w:rFonts w:ascii="Arial" w:hAnsi="Arial" w:cs="Arial" w:hint="cs"/>
          <w:b w:val="0"/>
          <w:bCs w:val="0"/>
          <w:color w:val="222222"/>
          <w:sz w:val="24"/>
          <w:szCs w:val="24"/>
          <w:rtl/>
        </w:rPr>
        <w:t xml:space="preserve"> </w:t>
      </w:r>
      <w:r w:rsidRPr="000A3BA9">
        <w:rPr>
          <w:rFonts w:ascii="Arial" w:hAnsi="Arial" w:cs="Arial"/>
          <w:b w:val="0"/>
          <w:bCs w:val="0"/>
          <w:color w:val="222222"/>
          <w:sz w:val="24"/>
          <w:szCs w:val="24"/>
          <w:rtl/>
          <w:lang w:bidi="ar-SA"/>
        </w:rPr>
        <w:t>أساسي</w:t>
      </w:r>
      <w:r w:rsidRPr="000A3BA9">
        <w:rPr>
          <w:rFonts w:ascii="Arial" w:hAnsi="Arial" w:cs="Arial" w:hint="cs"/>
          <w:b w:val="0"/>
          <w:bCs w:val="0"/>
          <w:color w:val="222222"/>
          <w:sz w:val="24"/>
          <w:szCs w:val="24"/>
          <w:rtl/>
          <w:lang w:bidi="ar-SA"/>
        </w:rPr>
        <w:t>ن</w:t>
      </w:r>
      <w:r w:rsidRPr="000A3BA9">
        <w:rPr>
          <w:rFonts w:ascii="Arial" w:hAnsi="Arial" w:cs="Arial"/>
          <w:b w:val="0"/>
          <w:bCs w:val="0"/>
          <w:color w:val="222222"/>
          <w:sz w:val="24"/>
          <w:szCs w:val="24"/>
          <w:rtl/>
        </w:rPr>
        <w:t>:</w:t>
      </w:r>
    </w:p>
    <w:p w14:paraId="6FB90B9F" w14:textId="77777777" w:rsidR="00DF404D" w:rsidRPr="000A3BA9" w:rsidRDefault="00DF404D" w:rsidP="00DF404D">
      <w:pPr>
        <w:pStyle w:val="Heading1"/>
        <w:numPr>
          <w:ilvl w:val="0"/>
          <w:numId w:val="0"/>
        </w:numPr>
        <w:autoSpaceDE w:val="0"/>
        <w:autoSpaceDN w:val="0"/>
        <w:bidi/>
        <w:adjustRightInd w:val="0"/>
        <w:spacing w:before="0" w:line="240" w:lineRule="auto"/>
        <w:rPr>
          <w:rFonts w:ascii="Arial" w:hAnsi="Arial" w:cs="Arial"/>
          <w:b w:val="0"/>
          <w:bCs w:val="0"/>
          <w:color w:val="222222"/>
          <w:sz w:val="24"/>
          <w:szCs w:val="24"/>
          <w:rtl/>
        </w:rPr>
      </w:pPr>
      <w:r w:rsidRPr="000A3BA9">
        <w:rPr>
          <w:rFonts w:ascii="Arial" w:hAnsi="Arial" w:cs="Arial"/>
          <w:b w:val="0"/>
          <w:bCs w:val="0"/>
          <w:color w:val="222222"/>
          <w:sz w:val="24"/>
          <w:szCs w:val="24"/>
          <w:rtl/>
        </w:rPr>
        <w:br/>
        <w:t xml:space="preserve">• </w:t>
      </w:r>
      <w:r w:rsidRPr="000A3BA9">
        <w:rPr>
          <w:rFonts w:ascii="Arial" w:hAnsi="Arial" w:cs="Arial"/>
          <w:b w:val="0"/>
          <w:bCs w:val="0"/>
          <w:color w:val="222222"/>
          <w:sz w:val="24"/>
          <w:szCs w:val="24"/>
          <w:rtl/>
          <w:lang w:bidi="ar-SA"/>
        </w:rPr>
        <w:t>الشفافية</w:t>
      </w:r>
      <w:r w:rsidRPr="000A3BA9">
        <w:rPr>
          <w:rFonts w:ascii="Arial" w:hAnsi="Arial" w:cs="Arial"/>
          <w:b w:val="0"/>
          <w:bCs w:val="0"/>
          <w:color w:val="222222"/>
          <w:sz w:val="24"/>
          <w:szCs w:val="24"/>
          <w:rtl/>
        </w:rPr>
        <w:t xml:space="preserve">: </w:t>
      </w:r>
      <w:r w:rsidRPr="000A3BA9">
        <w:rPr>
          <w:rFonts w:ascii="Arial" w:hAnsi="Arial" w:cs="Arial" w:hint="cs"/>
          <w:b w:val="0"/>
          <w:bCs w:val="0"/>
          <w:color w:val="222222"/>
          <w:sz w:val="24"/>
          <w:szCs w:val="24"/>
          <w:rtl/>
          <w:lang w:bidi="ar-SA"/>
        </w:rPr>
        <w:t>تفصح</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شركات</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النفط</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والغاز</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والتعدين</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عن</w:t>
      </w:r>
      <w:r w:rsidRPr="000A3BA9">
        <w:rPr>
          <w:rFonts w:ascii="Arial" w:hAnsi="Arial" w:cs="Arial" w:hint="cs"/>
          <w:b w:val="0"/>
          <w:bCs w:val="0"/>
          <w:color w:val="222222"/>
          <w:sz w:val="24"/>
          <w:szCs w:val="24"/>
          <w:rtl/>
          <w:lang w:bidi="ar-SA"/>
        </w:rPr>
        <w:t xml:space="preserve"> عملياتها، بما في ذلك</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مدفوعاتها</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للحكومة،</w:t>
      </w:r>
      <w:r w:rsidRPr="000A3BA9">
        <w:rPr>
          <w:rFonts w:ascii="Arial" w:hAnsi="Arial" w:cs="Arial"/>
          <w:b w:val="0"/>
          <w:bCs w:val="0"/>
          <w:color w:val="222222"/>
          <w:sz w:val="24"/>
          <w:szCs w:val="24"/>
          <w:rtl/>
        </w:rPr>
        <w:t xml:space="preserve"> </w:t>
      </w:r>
      <w:r w:rsidRPr="000A3BA9">
        <w:rPr>
          <w:rFonts w:ascii="Arial" w:hAnsi="Arial" w:cs="Arial" w:hint="cs"/>
          <w:b w:val="0"/>
          <w:bCs w:val="0"/>
          <w:color w:val="222222"/>
          <w:sz w:val="24"/>
          <w:szCs w:val="24"/>
          <w:rtl/>
          <w:lang w:bidi="ar-SA"/>
        </w:rPr>
        <w:t>كما</w:t>
      </w:r>
      <w:r w:rsidRPr="000A3BA9">
        <w:rPr>
          <w:rFonts w:ascii="Arial" w:hAnsi="Arial" w:cs="Arial" w:hint="cs"/>
          <w:b w:val="0"/>
          <w:bCs w:val="0"/>
          <w:color w:val="222222"/>
          <w:sz w:val="24"/>
          <w:szCs w:val="24"/>
          <w:rtl/>
        </w:rPr>
        <w:t xml:space="preserve"> </w:t>
      </w:r>
      <w:r w:rsidRPr="000A3BA9">
        <w:rPr>
          <w:rFonts w:ascii="Arial" w:hAnsi="Arial" w:cs="Arial"/>
          <w:b w:val="0"/>
          <w:bCs w:val="0"/>
          <w:color w:val="222222"/>
          <w:sz w:val="24"/>
          <w:szCs w:val="24"/>
          <w:rtl/>
          <w:lang w:bidi="ar-SA"/>
        </w:rPr>
        <w:t>تفصح</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الحكومة</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عن</w:t>
      </w:r>
      <w:r w:rsidRPr="000A3BA9">
        <w:rPr>
          <w:rFonts w:ascii="Arial" w:hAnsi="Arial" w:cs="Arial"/>
          <w:b w:val="0"/>
          <w:bCs w:val="0"/>
          <w:color w:val="222222"/>
          <w:sz w:val="24"/>
          <w:szCs w:val="24"/>
          <w:rtl/>
        </w:rPr>
        <w:t xml:space="preserve"> </w:t>
      </w:r>
      <w:r w:rsidRPr="000A3BA9">
        <w:rPr>
          <w:rFonts w:ascii="Arial" w:hAnsi="Arial" w:cs="Arial" w:hint="cs"/>
          <w:b w:val="0"/>
          <w:bCs w:val="0"/>
          <w:color w:val="222222"/>
          <w:sz w:val="24"/>
          <w:szCs w:val="24"/>
          <w:rtl/>
          <w:lang w:bidi="ar-SA"/>
        </w:rPr>
        <w:t>ال</w:t>
      </w:r>
      <w:r w:rsidRPr="000A3BA9">
        <w:rPr>
          <w:rFonts w:ascii="Arial" w:hAnsi="Arial" w:cs="Arial"/>
          <w:b w:val="0"/>
          <w:bCs w:val="0"/>
          <w:color w:val="222222"/>
          <w:sz w:val="24"/>
          <w:szCs w:val="24"/>
          <w:rtl/>
          <w:lang w:bidi="ar-SA"/>
        </w:rPr>
        <w:t>إي</w:t>
      </w:r>
      <w:r w:rsidRPr="000A3BA9">
        <w:rPr>
          <w:rFonts w:ascii="Arial" w:hAnsi="Arial" w:cs="Arial" w:hint="cs"/>
          <w:b w:val="0"/>
          <w:bCs w:val="0"/>
          <w:color w:val="222222"/>
          <w:sz w:val="24"/>
          <w:szCs w:val="24"/>
          <w:rtl/>
          <w:lang w:bidi="ar-SA"/>
        </w:rPr>
        <w:t>رادا</w:t>
      </w:r>
      <w:r w:rsidRPr="000A3BA9">
        <w:rPr>
          <w:rFonts w:ascii="Arial" w:hAnsi="Arial" w:cs="Arial"/>
          <w:b w:val="0"/>
          <w:bCs w:val="0"/>
          <w:color w:val="222222"/>
          <w:sz w:val="24"/>
          <w:szCs w:val="24"/>
          <w:rtl/>
          <w:lang w:bidi="ar-SA"/>
        </w:rPr>
        <w:t>ت</w:t>
      </w:r>
      <w:r w:rsidRPr="000A3BA9">
        <w:rPr>
          <w:rFonts w:ascii="Arial" w:hAnsi="Arial" w:cs="Arial"/>
          <w:b w:val="0"/>
          <w:bCs w:val="0"/>
          <w:color w:val="222222"/>
          <w:sz w:val="24"/>
          <w:szCs w:val="24"/>
          <w:rtl/>
        </w:rPr>
        <w:t xml:space="preserve"> </w:t>
      </w:r>
      <w:r w:rsidRPr="000A3BA9">
        <w:rPr>
          <w:rFonts w:ascii="Arial" w:hAnsi="Arial" w:cs="Arial" w:hint="cs"/>
          <w:b w:val="0"/>
          <w:bCs w:val="0"/>
          <w:color w:val="222222"/>
          <w:sz w:val="24"/>
          <w:szCs w:val="24"/>
          <w:rtl/>
          <w:lang w:bidi="ar-SA"/>
        </w:rPr>
        <w:t>التي</w:t>
      </w:r>
      <w:r w:rsidRPr="000A3BA9">
        <w:rPr>
          <w:rFonts w:ascii="Arial" w:hAnsi="Arial" w:cs="Arial" w:hint="cs"/>
          <w:b w:val="0"/>
          <w:bCs w:val="0"/>
          <w:color w:val="222222"/>
          <w:sz w:val="24"/>
          <w:szCs w:val="24"/>
          <w:rtl/>
        </w:rPr>
        <w:t xml:space="preserve"> </w:t>
      </w:r>
      <w:r w:rsidRPr="000A3BA9">
        <w:rPr>
          <w:rFonts w:ascii="Arial" w:hAnsi="Arial" w:cs="Arial" w:hint="cs"/>
          <w:b w:val="0"/>
          <w:bCs w:val="0"/>
          <w:color w:val="222222"/>
          <w:sz w:val="24"/>
          <w:szCs w:val="24"/>
          <w:rtl/>
          <w:lang w:bidi="ar-SA"/>
        </w:rPr>
        <w:t>تسلمت</w:t>
      </w:r>
      <w:r w:rsidRPr="000A3BA9">
        <w:rPr>
          <w:rFonts w:ascii="Arial" w:hAnsi="Arial" w:cs="Arial"/>
          <w:b w:val="0"/>
          <w:bCs w:val="0"/>
          <w:color w:val="222222"/>
          <w:sz w:val="24"/>
          <w:szCs w:val="24"/>
          <w:rtl/>
          <w:lang w:bidi="ar-SA"/>
        </w:rPr>
        <w:t>ها</w:t>
      </w:r>
      <w:r w:rsidRPr="000A3BA9">
        <w:rPr>
          <w:rFonts w:ascii="Arial" w:hAnsi="Arial" w:cs="Arial" w:hint="cs"/>
          <w:b w:val="0"/>
          <w:bCs w:val="0"/>
          <w:color w:val="222222"/>
          <w:sz w:val="24"/>
          <w:szCs w:val="24"/>
          <w:rtl/>
          <w:lang w:bidi="ar-SA"/>
        </w:rPr>
        <w:t xml:space="preserve"> وغير ذلك من المعلومات المتعلقة بالصناعات الاستخراجية</w:t>
      </w:r>
      <w:r w:rsidRPr="000A3BA9">
        <w:rPr>
          <w:rFonts w:ascii="Arial" w:hAnsi="Arial" w:cs="Arial"/>
          <w:b w:val="0"/>
          <w:bCs w:val="0"/>
          <w:color w:val="222222"/>
          <w:sz w:val="24"/>
          <w:szCs w:val="24"/>
          <w:rtl/>
        </w:rPr>
        <w:t xml:space="preserve">. </w:t>
      </w:r>
      <w:r w:rsidRPr="000A3BA9">
        <w:rPr>
          <w:rFonts w:ascii="Arial" w:hAnsi="Arial" w:cs="Arial" w:hint="cs"/>
          <w:b w:val="0"/>
          <w:bCs w:val="0"/>
          <w:color w:val="222222"/>
          <w:sz w:val="24"/>
          <w:szCs w:val="24"/>
          <w:rtl/>
          <w:lang w:bidi="ar-SA"/>
        </w:rPr>
        <w:t>تقوم</w:t>
      </w:r>
      <w:r w:rsidRPr="000A3BA9">
        <w:rPr>
          <w:rFonts w:ascii="Arial" w:hAnsi="Arial" w:cs="Arial"/>
          <w:b w:val="0"/>
          <w:bCs w:val="0"/>
          <w:color w:val="222222"/>
          <w:sz w:val="24"/>
          <w:szCs w:val="24"/>
          <w:rtl/>
        </w:rPr>
        <w:t xml:space="preserve"> </w:t>
      </w:r>
      <w:r w:rsidRPr="000A3BA9">
        <w:rPr>
          <w:rFonts w:ascii="Arial" w:hAnsi="Arial" w:cs="Arial" w:hint="cs"/>
          <w:b w:val="0"/>
          <w:bCs w:val="0"/>
          <w:color w:val="222222"/>
          <w:sz w:val="24"/>
          <w:szCs w:val="24"/>
          <w:rtl/>
          <w:lang w:bidi="ar-SA"/>
        </w:rPr>
        <w:t>جهة إدارية مستقلة بمطابقة</w:t>
      </w:r>
      <w:r w:rsidRPr="000A3BA9">
        <w:rPr>
          <w:rFonts w:ascii="Arial" w:hAnsi="Arial" w:cs="Arial" w:hint="cs"/>
          <w:b w:val="0"/>
          <w:bCs w:val="0"/>
          <w:color w:val="222222"/>
          <w:sz w:val="24"/>
          <w:szCs w:val="24"/>
          <w:rtl/>
        </w:rPr>
        <w:t xml:space="preserve"> </w:t>
      </w:r>
      <w:r w:rsidRPr="000A3BA9">
        <w:rPr>
          <w:rFonts w:ascii="Arial" w:hAnsi="Arial" w:cs="Arial" w:hint="cs"/>
          <w:b w:val="0"/>
          <w:bCs w:val="0"/>
          <w:color w:val="222222"/>
          <w:sz w:val="24"/>
          <w:szCs w:val="24"/>
          <w:rtl/>
          <w:lang w:bidi="ar-SA"/>
        </w:rPr>
        <w:t>تلك</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الأرقام</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ونشر</w:t>
      </w:r>
      <w:r w:rsidRPr="000A3BA9">
        <w:rPr>
          <w:rFonts w:ascii="Arial" w:hAnsi="Arial" w:cs="Arial" w:hint="cs"/>
          <w:b w:val="0"/>
          <w:bCs w:val="0"/>
          <w:color w:val="222222"/>
          <w:sz w:val="24"/>
          <w:szCs w:val="24"/>
          <w:rtl/>
          <w:lang w:bidi="ar-SA"/>
        </w:rPr>
        <w:t>ها</w:t>
      </w:r>
      <w:r w:rsidRPr="000A3BA9">
        <w:rPr>
          <w:rFonts w:ascii="Arial" w:hAnsi="Arial" w:cs="Arial"/>
          <w:b w:val="0"/>
          <w:bCs w:val="0"/>
          <w:color w:val="222222"/>
          <w:sz w:val="24"/>
          <w:szCs w:val="24"/>
          <w:rtl/>
        </w:rPr>
        <w:t xml:space="preserve"> </w:t>
      </w:r>
      <w:r w:rsidRPr="000A3BA9">
        <w:rPr>
          <w:rFonts w:ascii="Arial" w:hAnsi="Arial" w:cs="Arial" w:hint="cs"/>
          <w:b w:val="0"/>
          <w:bCs w:val="0"/>
          <w:color w:val="222222"/>
          <w:sz w:val="24"/>
          <w:szCs w:val="24"/>
          <w:rtl/>
          <w:lang w:bidi="ar-SA"/>
        </w:rPr>
        <w:t>في</w:t>
      </w:r>
      <w:r w:rsidRPr="000A3BA9">
        <w:rPr>
          <w:rFonts w:ascii="Arial" w:hAnsi="Arial" w:cs="Arial" w:hint="cs"/>
          <w:b w:val="0"/>
          <w:bCs w:val="0"/>
          <w:color w:val="222222"/>
          <w:sz w:val="24"/>
          <w:szCs w:val="24"/>
          <w:rtl/>
        </w:rPr>
        <w:t xml:space="preserve"> </w:t>
      </w:r>
      <w:r w:rsidRPr="000A3BA9">
        <w:rPr>
          <w:rFonts w:ascii="Arial" w:hAnsi="Arial" w:cs="Arial"/>
          <w:b w:val="0"/>
          <w:bCs w:val="0"/>
          <w:color w:val="222222"/>
          <w:sz w:val="24"/>
          <w:szCs w:val="24"/>
          <w:rtl/>
          <w:lang w:bidi="ar-SA"/>
        </w:rPr>
        <w:t>تقرير</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سنوي</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إلى</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جانب</w:t>
      </w:r>
      <w:r w:rsidRPr="000A3BA9">
        <w:rPr>
          <w:rFonts w:ascii="Arial" w:hAnsi="Arial" w:cs="Arial"/>
          <w:b w:val="0"/>
          <w:bCs w:val="0"/>
          <w:color w:val="222222"/>
          <w:sz w:val="24"/>
          <w:szCs w:val="24"/>
          <w:rtl/>
        </w:rPr>
        <w:t xml:space="preserve"> </w:t>
      </w:r>
      <w:r w:rsidRPr="000A3BA9">
        <w:rPr>
          <w:rFonts w:ascii="Arial" w:hAnsi="Arial" w:cs="Arial" w:hint="cs"/>
          <w:b w:val="0"/>
          <w:bCs w:val="0"/>
          <w:color w:val="222222"/>
          <w:sz w:val="24"/>
          <w:szCs w:val="24"/>
          <w:rtl/>
          <w:lang w:bidi="ar-SA"/>
        </w:rPr>
        <w:t>ال</w:t>
      </w:r>
      <w:r w:rsidRPr="000A3BA9">
        <w:rPr>
          <w:rFonts w:ascii="Arial" w:hAnsi="Arial" w:cs="Arial"/>
          <w:b w:val="0"/>
          <w:bCs w:val="0"/>
          <w:color w:val="222222"/>
          <w:sz w:val="24"/>
          <w:szCs w:val="24"/>
          <w:rtl/>
          <w:lang w:bidi="ar-SA"/>
        </w:rPr>
        <w:t>معلومات</w:t>
      </w:r>
      <w:r w:rsidRPr="000A3BA9">
        <w:rPr>
          <w:rFonts w:ascii="Arial" w:hAnsi="Arial" w:cs="Arial"/>
          <w:b w:val="0"/>
          <w:bCs w:val="0"/>
          <w:color w:val="222222"/>
          <w:sz w:val="24"/>
          <w:szCs w:val="24"/>
          <w:rtl/>
        </w:rPr>
        <w:t xml:space="preserve"> </w:t>
      </w:r>
      <w:r w:rsidRPr="000A3BA9">
        <w:rPr>
          <w:rFonts w:ascii="Arial" w:hAnsi="Arial" w:cs="Arial" w:hint="cs"/>
          <w:b w:val="0"/>
          <w:bCs w:val="0"/>
          <w:color w:val="222222"/>
          <w:sz w:val="24"/>
          <w:szCs w:val="24"/>
          <w:rtl/>
          <w:lang w:bidi="ar-SA"/>
        </w:rPr>
        <w:t>السياقية</w:t>
      </w:r>
      <w:r w:rsidRPr="000A3BA9">
        <w:rPr>
          <w:rFonts w:ascii="Arial" w:hAnsi="Arial" w:cs="Arial"/>
          <w:b w:val="0"/>
          <w:bCs w:val="0"/>
          <w:color w:val="222222"/>
          <w:sz w:val="24"/>
          <w:szCs w:val="24"/>
          <w:rtl/>
        </w:rPr>
        <w:t xml:space="preserve"> </w:t>
      </w:r>
      <w:r w:rsidRPr="000A3BA9">
        <w:rPr>
          <w:rFonts w:ascii="Arial" w:hAnsi="Arial" w:cs="Arial" w:hint="cs"/>
          <w:b w:val="0"/>
          <w:bCs w:val="0"/>
          <w:color w:val="222222"/>
          <w:sz w:val="24"/>
          <w:szCs w:val="24"/>
          <w:rtl/>
          <w:lang w:bidi="ar-SA"/>
        </w:rPr>
        <w:t>المتعلقة</w:t>
      </w:r>
      <w:r w:rsidRPr="000A3BA9">
        <w:rPr>
          <w:rFonts w:ascii="Arial" w:hAnsi="Arial" w:cs="Arial"/>
          <w:b w:val="0"/>
          <w:bCs w:val="0"/>
          <w:color w:val="222222"/>
          <w:sz w:val="24"/>
          <w:szCs w:val="24"/>
          <w:rtl/>
        </w:rPr>
        <w:t xml:space="preserve"> </w:t>
      </w:r>
      <w:r w:rsidRPr="000A3BA9">
        <w:rPr>
          <w:rFonts w:ascii="Arial" w:hAnsi="Arial" w:cs="Arial" w:hint="cs"/>
          <w:b w:val="0"/>
          <w:bCs w:val="0"/>
          <w:color w:val="222222"/>
          <w:sz w:val="24"/>
          <w:szCs w:val="24"/>
          <w:rtl/>
          <w:lang w:bidi="ar-SA"/>
        </w:rPr>
        <w:t>ب</w:t>
      </w:r>
      <w:r w:rsidRPr="000A3BA9">
        <w:rPr>
          <w:rFonts w:ascii="Arial" w:hAnsi="Arial" w:cs="Arial"/>
          <w:b w:val="0"/>
          <w:bCs w:val="0"/>
          <w:color w:val="222222"/>
          <w:sz w:val="24"/>
          <w:szCs w:val="24"/>
          <w:rtl/>
          <w:lang w:bidi="ar-SA"/>
        </w:rPr>
        <w:t>قطاع</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الصناعة</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الاستخراجية</w:t>
      </w:r>
      <w:r w:rsidRPr="000A3BA9">
        <w:rPr>
          <w:rFonts w:ascii="Arial" w:hAnsi="Arial" w:cs="Arial" w:hint="cs"/>
          <w:b w:val="0"/>
          <w:bCs w:val="0"/>
          <w:color w:val="222222"/>
          <w:sz w:val="24"/>
          <w:szCs w:val="24"/>
          <w:rtl/>
          <w:lang w:bidi="ar-SA"/>
        </w:rPr>
        <w:t xml:space="preserve"> </w:t>
      </w:r>
      <w:r w:rsidR="00D778C4" w:rsidRPr="000A3BA9">
        <w:rPr>
          <w:rFonts w:ascii="Arial" w:hAnsi="Arial" w:cs="Arial" w:hint="cs"/>
          <w:b w:val="0"/>
          <w:bCs w:val="0"/>
          <w:color w:val="222222"/>
          <w:sz w:val="24"/>
          <w:szCs w:val="24"/>
          <w:rtl/>
          <w:lang w:bidi="ar-SA"/>
        </w:rPr>
        <w:t>وفقاً</w:t>
      </w:r>
      <w:r w:rsidRPr="000A3BA9">
        <w:rPr>
          <w:rFonts w:ascii="Arial" w:hAnsi="Arial" w:cs="Arial" w:hint="cs"/>
          <w:b w:val="0"/>
          <w:bCs w:val="0"/>
          <w:color w:val="222222"/>
          <w:sz w:val="24"/>
          <w:szCs w:val="24"/>
          <w:rtl/>
          <w:lang w:bidi="ar-SA"/>
        </w:rPr>
        <w:t xml:space="preserve"> لمعيار المبادرة</w:t>
      </w:r>
      <w:r w:rsidRPr="000A3BA9">
        <w:rPr>
          <w:rFonts w:ascii="Arial" w:hAnsi="Arial" w:cs="Arial"/>
          <w:b w:val="0"/>
          <w:bCs w:val="0"/>
          <w:color w:val="222222"/>
          <w:sz w:val="24"/>
          <w:szCs w:val="24"/>
          <w:rtl/>
        </w:rPr>
        <w:t>.</w:t>
      </w:r>
    </w:p>
    <w:p w14:paraId="28FFCB53" w14:textId="77777777" w:rsidR="00DF404D" w:rsidRPr="000A3BA9" w:rsidRDefault="00DF404D" w:rsidP="005B7899">
      <w:pPr>
        <w:pStyle w:val="Heading1"/>
        <w:numPr>
          <w:ilvl w:val="0"/>
          <w:numId w:val="0"/>
        </w:numPr>
        <w:autoSpaceDE w:val="0"/>
        <w:autoSpaceDN w:val="0"/>
        <w:bidi/>
        <w:adjustRightInd w:val="0"/>
        <w:spacing w:before="0" w:line="240" w:lineRule="auto"/>
        <w:rPr>
          <w:rFonts w:ascii="Arial" w:hAnsi="Arial" w:cs="Arial"/>
          <w:b w:val="0"/>
          <w:bCs w:val="0"/>
          <w:color w:val="222222"/>
          <w:sz w:val="24"/>
          <w:szCs w:val="24"/>
          <w:rtl/>
        </w:rPr>
      </w:pPr>
      <w:r w:rsidRPr="000A3BA9">
        <w:rPr>
          <w:rFonts w:ascii="Arial" w:hAnsi="Arial" w:cs="Arial"/>
          <w:b w:val="0"/>
          <w:bCs w:val="0"/>
          <w:color w:val="222222"/>
          <w:sz w:val="24"/>
          <w:szCs w:val="24"/>
          <w:rtl/>
        </w:rPr>
        <w:br/>
        <w:t xml:space="preserve">• </w:t>
      </w:r>
      <w:r w:rsidRPr="000A3BA9">
        <w:rPr>
          <w:rFonts w:ascii="Arial" w:hAnsi="Arial" w:cs="Arial"/>
          <w:b w:val="0"/>
          <w:bCs w:val="0"/>
          <w:color w:val="222222"/>
          <w:sz w:val="24"/>
          <w:szCs w:val="24"/>
          <w:rtl/>
          <w:lang w:bidi="ar-SA"/>
        </w:rPr>
        <w:t>المساءلة</w:t>
      </w:r>
      <w:r w:rsidRPr="000A3BA9">
        <w:rPr>
          <w:rFonts w:ascii="Arial" w:hAnsi="Arial" w:cs="Arial" w:hint="cs"/>
          <w:b w:val="0"/>
          <w:bCs w:val="0"/>
          <w:color w:val="222222"/>
          <w:sz w:val="24"/>
          <w:szCs w:val="24"/>
          <w:rtl/>
        </w:rPr>
        <w:t xml:space="preserve">: </w:t>
      </w:r>
      <w:r w:rsidRPr="000A3BA9">
        <w:rPr>
          <w:rFonts w:ascii="Arial" w:hAnsi="Arial" w:cs="Arial" w:hint="cs"/>
          <w:b w:val="0"/>
          <w:bCs w:val="0"/>
          <w:color w:val="222222"/>
          <w:sz w:val="24"/>
          <w:szCs w:val="24"/>
          <w:rtl/>
          <w:lang w:bidi="ar-SA"/>
        </w:rPr>
        <w:t>ي</w:t>
      </w:r>
      <w:r w:rsidRPr="000A3BA9">
        <w:rPr>
          <w:rFonts w:ascii="Arial" w:hAnsi="Arial" w:cs="Arial"/>
          <w:b w:val="0"/>
          <w:bCs w:val="0"/>
          <w:color w:val="222222"/>
          <w:sz w:val="24"/>
          <w:szCs w:val="24"/>
          <w:rtl/>
          <w:lang w:bidi="ar-SA"/>
        </w:rPr>
        <w:t>تم</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تأسيس</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مج</w:t>
      </w:r>
      <w:r w:rsidRPr="000A3BA9">
        <w:rPr>
          <w:rFonts w:ascii="Arial" w:hAnsi="Arial" w:cs="Arial" w:hint="cs"/>
          <w:b w:val="0"/>
          <w:bCs w:val="0"/>
          <w:color w:val="222222"/>
          <w:sz w:val="24"/>
          <w:szCs w:val="24"/>
          <w:rtl/>
          <w:lang w:bidi="ar-SA"/>
        </w:rPr>
        <w:t>لس</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أصحاب</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المصلحة</w:t>
      </w:r>
      <w:r w:rsidRPr="000A3BA9">
        <w:rPr>
          <w:rFonts w:ascii="Arial" w:hAnsi="Arial" w:cs="Arial"/>
          <w:b w:val="0"/>
          <w:bCs w:val="0"/>
          <w:color w:val="222222"/>
          <w:sz w:val="24"/>
          <w:szCs w:val="24"/>
          <w:rtl/>
        </w:rPr>
        <w:t xml:space="preserve"> </w:t>
      </w:r>
      <w:r w:rsidRPr="000A3BA9">
        <w:rPr>
          <w:rFonts w:ascii="Arial" w:hAnsi="Arial" w:cs="Arial" w:hint="cs"/>
          <w:b w:val="0"/>
          <w:bCs w:val="0"/>
          <w:color w:val="222222"/>
          <w:sz w:val="24"/>
          <w:szCs w:val="24"/>
          <w:rtl/>
          <w:lang w:bidi="ar-SA"/>
        </w:rPr>
        <w:t>من</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ممثلين</w:t>
      </w:r>
      <w:r w:rsidRPr="000A3BA9">
        <w:rPr>
          <w:rFonts w:ascii="Arial" w:hAnsi="Arial" w:cs="Arial"/>
          <w:b w:val="0"/>
          <w:bCs w:val="0"/>
          <w:color w:val="222222"/>
          <w:sz w:val="24"/>
          <w:szCs w:val="24"/>
          <w:rtl/>
        </w:rPr>
        <w:t xml:space="preserve"> </w:t>
      </w:r>
      <w:r w:rsidRPr="000A3BA9">
        <w:rPr>
          <w:rFonts w:ascii="Arial" w:hAnsi="Arial" w:cs="Arial" w:hint="cs"/>
          <w:b w:val="0"/>
          <w:bCs w:val="0"/>
          <w:color w:val="222222"/>
          <w:sz w:val="24"/>
          <w:szCs w:val="24"/>
          <w:rtl/>
          <w:lang w:bidi="ar-SA"/>
        </w:rPr>
        <w:t>ل</w:t>
      </w:r>
      <w:r w:rsidRPr="000A3BA9">
        <w:rPr>
          <w:rFonts w:ascii="Arial" w:hAnsi="Arial" w:cs="Arial"/>
          <w:b w:val="0"/>
          <w:bCs w:val="0"/>
          <w:color w:val="222222"/>
          <w:sz w:val="24"/>
          <w:szCs w:val="24"/>
          <w:rtl/>
          <w:lang w:bidi="ar-SA"/>
        </w:rPr>
        <w:t>لحكومة</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والشركات</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والمجتمع</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المدني</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للإشراف</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على</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عملية</w:t>
      </w:r>
      <w:r w:rsidRPr="000A3BA9">
        <w:rPr>
          <w:rFonts w:ascii="Arial" w:hAnsi="Arial" w:cs="Arial"/>
          <w:b w:val="0"/>
          <w:bCs w:val="0"/>
          <w:color w:val="222222"/>
          <w:sz w:val="24"/>
          <w:szCs w:val="24"/>
          <w:rtl/>
        </w:rPr>
        <w:t xml:space="preserve"> </w:t>
      </w:r>
      <w:r w:rsidRPr="000A3BA9">
        <w:rPr>
          <w:rFonts w:ascii="Arial" w:hAnsi="Arial" w:cs="Arial" w:hint="cs"/>
          <w:b w:val="0"/>
          <w:bCs w:val="0"/>
          <w:color w:val="222222"/>
          <w:sz w:val="24"/>
          <w:szCs w:val="24"/>
          <w:rtl/>
          <w:lang w:bidi="ar-SA"/>
        </w:rPr>
        <w:t>المبادرة</w:t>
      </w:r>
      <w:r w:rsidR="005B7899" w:rsidRPr="000A3BA9">
        <w:rPr>
          <w:rFonts w:ascii="Arial" w:hAnsi="Arial" w:cs="Arial" w:hint="cs"/>
          <w:b w:val="0"/>
          <w:bCs w:val="0"/>
          <w:color w:val="222222"/>
          <w:sz w:val="24"/>
          <w:szCs w:val="24"/>
          <w:rtl/>
          <w:lang w:bidi="ar-SA"/>
        </w:rPr>
        <w:t>،</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و</w:t>
      </w:r>
      <w:r w:rsidRPr="000A3BA9">
        <w:rPr>
          <w:rFonts w:ascii="Arial" w:hAnsi="Arial" w:cs="Arial" w:hint="cs"/>
          <w:b w:val="0"/>
          <w:bCs w:val="0"/>
          <w:color w:val="222222"/>
          <w:sz w:val="24"/>
          <w:szCs w:val="24"/>
          <w:rtl/>
          <w:lang w:bidi="ar-SA"/>
        </w:rPr>
        <w:t>نشر</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النتائج</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التي</w:t>
      </w:r>
      <w:r w:rsidRPr="000A3BA9">
        <w:rPr>
          <w:rFonts w:ascii="Arial" w:hAnsi="Arial" w:cs="Arial"/>
          <w:b w:val="0"/>
          <w:bCs w:val="0"/>
          <w:color w:val="222222"/>
          <w:sz w:val="24"/>
          <w:szCs w:val="24"/>
          <w:rtl/>
        </w:rPr>
        <w:t xml:space="preserve"> </w:t>
      </w:r>
      <w:r w:rsidR="005B7899" w:rsidRPr="000A3BA9">
        <w:rPr>
          <w:rFonts w:ascii="Arial" w:hAnsi="Arial" w:cs="Arial"/>
          <w:b w:val="0"/>
          <w:bCs w:val="0"/>
          <w:color w:val="222222"/>
          <w:sz w:val="24"/>
          <w:szCs w:val="24"/>
          <w:rtl/>
          <w:lang w:bidi="ar-SA"/>
        </w:rPr>
        <w:t>يتم</w:t>
      </w:r>
      <w:r w:rsidR="005B7899" w:rsidRPr="000A3BA9">
        <w:rPr>
          <w:rFonts w:ascii="Arial" w:hAnsi="Arial" w:cs="Arial"/>
          <w:b w:val="0"/>
          <w:bCs w:val="0"/>
          <w:color w:val="222222"/>
          <w:sz w:val="24"/>
          <w:szCs w:val="24"/>
          <w:rtl/>
        </w:rPr>
        <w:t xml:space="preserve"> </w:t>
      </w:r>
      <w:r w:rsidR="005B7899" w:rsidRPr="000A3BA9">
        <w:rPr>
          <w:rFonts w:ascii="Arial" w:hAnsi="Arial" w:cs="Arial"/>
          <w:b w:val="0"/>
          <w:bCs w:val="0"/>
          <w:color w:val="222222"/>
          <w:sz w:val="24"/>
          <w:szCs w:val="24"/>
          <w:rtl/>
          <w:lang w:bidi="ar-SA"/>
        </w:rPr>
        <w:t>ال</w:t>
      </w:r>
      <w:r w:rsidRPr="000A3BA9">
        <w:rPr>
          <w:rFonts w:ascii="Arial" w:hAnsi="Arial" w:cs="Arial"/>
          <w:b w:val="0"/>
          <w:bCs w:val="0"/>
          <w:color w:val="222222"/>
          <w:sz w:val="24"/>
          <w:szCs w:val="24"/>
          <w:rtl/>
          <w:lang w:bidi="ar-SA"/>
        </w:rPr>
        <w:t>توصل</w:t>
      </w:r>
      <w:r w:rsidRPr="000A3BA9">
        <w:rPr>
          <w:rFonts w:ascii="Arial" w:hAnsi="Arial" w:cs="Arial"/>
          <w:b w:val="0"/>
          <w:bCs w:val="0"/>
          <w:color w:val="222222"/>
          <w:sz w:val="24"/>
          <w:szCs w:val="24"/>
          <w:rtl/>
        </w:rPr>
        <w:t xml:space="preserve"> </w:t>
      </w:r>
      <w:r w:rsidRPr="000A3BA9">
        <w:rPr>
          <w:rFonts w:ascii="Arial" w:hAnsi="Arial" w:cs="Arial"/>
          <w:b w:val="0"/>
          <w:bCs w:val="0"/>
          <w:color w:val="222222"/>
          <w:sz w:val="24"/>
          <w:szCs w:val="24"/>
          <w:rtl/>
          <w:lang w:bidi="ar-SA"/>
        </w:rPr>
        <w:t>إليها</w:t>
      </w:r>
      <w:r w:rsidRPr="000A3BA9">
        <w:rPr>
          <w:rFonts w:ascii="Arial" w:hAnsi="Arial" w:cs="Arial"/>
          <w:b w:val="0"/>
          <w:bCs w:val="0"/>
          <w:color w:val="222222"/>
          <w:sz w:val="24"/>
          <w:szCs w:val="24"/>
          <w:rtl/>
        </w:rPr>
        <w:t xml:space="preserve"> </w:t>
      </w:r>
      <w:r w:rsidR="005B7899" w:rsidRPr="000A3BA9">
        <w:rPr>
          <w:rFonts w:ascii="Arial" w:hAnsi="Arial" w:cs="Arial" w:hint="cs"/>
          <w:b w:val="0"/>
          <w:bCs w:val="0"/>
          <w:color w:val="222222"/>
          <w:sz w:val="24"/>
          <w:szCs w:val="24"/>
          <w:rtl/>
          <w:lang w:bidi="ar-SA"/>
        </w:rPr>
        <w:t>من خل</w:t>
      </w:r>
      <w:r w:rsidR="009A5986">
        <w:rPr>
          <w:rFonts w:ascii="Arial" w:hAnsi="Arial" w:cs="Arial" w:hint="cs"/>
          <w:b w:val="0"/>
          <w:bCs w:val="0"/>
          <w:color w:val="222222"/>
          <w:sz w:val="24"/>
          <w:szCs w:val="24"/>
          <w:rtl/>
          <w:lang w:bidi="ar-SA"/>
        </w:rPr>
        <w:t xml:space="preserve">ال عملية إبلاغ </w:t>
      </w:r>
      <w:r w:rsidR="005B7899" w:rsidRPr="000A3BA9">
        <w:rPr>
          <w:rFonts w:ascii="Arial" w:hAnsi="Arial" w:cs="Arial" w:hint="cs"/>
          <w:b w:val="0"/>
          <w:bCs w:val="0"/>
          <w:color w:val="222222"/>
          <w:sz w:val="24"/>
          <w:szCs w:val="24"/>
          <w:rtl/>
          <w:lang w:bidi="ar-SA"/>
        </w:rPr>
        <w:t>خاصة با</w:t>
      </w:r>
      <w:r w:rsidRPr="000A3BA9">
        <w:rPr>
          <w:rFonts w:ascii="Arial" w:hAnsi="Arial" w:cs="Arial"/>
          <w:b w:val="0"/>
          <w:bCs w:val="0"/>
          <w:color w:val="222222"/>
          <w:sz w:val="24"/>
          <w:szCs w:val="24"/>
          <w:rtl/>
          <w:lang w:bidi="ar-SA"/>
        </w:rPr>
        <w:t>لمبادرة</w:t>
      </w:r>
      <w:r w:rsidR="005B7899" w:rsidRPr="000A3BA9">
        <w:rPr>
          <w:rFonts w:ascii="Arial" w:hAnsi="Arial" w:cs="Arial"/>
          <w:b w:val="0"/>
          <w:bCs w:val="0"/>
          <w:color w:val="222222"/>
          <w:sz w:val="24"/>
          <w:szCs w:val="24"/>
          <w:rtl/>
          <w:lang w:bidi="ar-SA"/>
        </w:rPr>
        <w:t>،</w:t>
      </w:r>
      <w:r w:rsidR="005B7899" w:rsidRPr="000A3BA9">
        <w:rPr>
          <w:rFonts w:ascii="Arial" w:hAnsi="Arial" w:cs="Arial"/>
          <w:b w:val="0"/>
          <w:bCs w:val="0"/>
          <w:color w:val="222222"/>
          <w:sz w:val="24"/>
          <w:szCs w:val="24"/>
          <w:rtl/>
        </w:rPr>
        <w:t xml:space="preserve"> </w:t>
      </w:r>
      <w:r w:rsidR="005B7899" w:rsidRPr="000A3BA9">
        <w:rPr>
          <w:rFonts w:ascii="Arial" w:hAnsi="Arial" w:cs="Arial" w:hint="cs"/>
          <w:b w:val="0"/>
          <w:bCs w:val="0"/>
          <w:color w:val="222222"/>
          <w:sz w:val="24"/>
          <w:szCs w:val="24"/>
          <w:rtl/>
          <w:lang w:bidi="ar-SA"/>
        </w:rPr>
        <w:t>وتعزيز إدماج المبادرة في جهود الشفافية الأوسع في البلد</w:t>
      </w:r>
      <w:r w:rsidR="005B7899" w:rsidRPr="000A3BA9">
        <w:rPr>
          <w:rFonts w:ascii="Arial" w:hAnsi="Arial" w:cs="Arial" w:hint="cs"/>
          <w:b w:val="0"/>
          <w:bCs w:val="0"/>
          <w:color w:val="222222"/>
          <w:sz w:val="24"/>
          <w:szCs w:val="24"/>
          <w:rtl/>
        </w:rPr>
        <w:t>.</w:t>
      </w:r>
      <w:r w:rsidR="005B7899" w:rsidRPr="000A3BA9">
        <w:rPr>
          <w:rFonts w:ascii="Arial" w:hAnsi="Arial" w:cs="Arial" w:hint="cs"/>
          <w:color w:val="222222"/>
          <w:sz w:val="24"/>
          <w:szCs w:val="24"/>
          <w:rtl/>
        </w:rPr>
        <w:br/>
      </w:r>
    </w:p>
    <w:p w14:paraId="7827ECAA" w14:textId="77777777" w:rsidR="00DF404D" w:rsidRPr="000A3BA9" w:rsidRDefault="00EB0303" w:rsidP="005F2ADE">
      <w:pPr>
        <w:bidi/>
        <w:rPr>
          <w:rtl/>
          <w:lang w:bidi="ar-SA"/>
        </w:rPr>
      </w:pPr>
      <w:r w:rsidRPr="000A3BA9">
        <w:rPr>
          <w:rFonts w:ascii="Arial" w:hAnsi="Arial" w:cs="Arial" w:hint="cs"/>
          <w:color w:val="222222"/>
          <w:sz w:val="24"/>
          <w:szCs w:val="24"/>
          <w:rtl/>
          <w:lang w:bidi="ar-SA"/>
        </w:rPr>
        <w:t xml:space="preserve">يشجع معيار المبادرة </w:t>
      </w:r>
      <w:r w:rsidRPr="000A3BA9">
        <w:rPr>
          <w:rFonts w:ascii="Arial" w:hAnsi="Arial" w:cs="Arial"/>
          <w:color w:val="222222"/>
          <w:sz w:val="24"/>
          <w:szCs w:val="24"/>
          <w:rtl/>
          <w:lang w:bidi="ar-SA"/>
        </w:rPr>
        <w:t>مج</w:t>
      </w:r>
      <w:r w:rsidRPr="000A3BA9">
        <w:rPr>
          <w:rFonts w:ascii="Arial" w:hAnsi="Arial" w:cs="Arial" w:hint="cs"/>
          <w:color w:val="222222"/>
          <w:sz w:val="24"/>
          <w:szCs w:val="24"/>
          <w:rtl/>
          <w:lang w:bidi="ar-SA"/>
        </w:rPr>
        <w:t>الس</w:t>
      </w:r>
      <w:r w:rsidRPr="000A3BA9">
        <w:rPr>
          <w:rFonts w:ascii="Arial" w:hAnsi="Arial" w:cs="Arial"/>
          <w:color w:val="222222"/>
          <w:sz w:val="24"/>
          <w:szCs w:val="24"/>
          <w:rtl/>
        </w:rPr>
        <w:t xml:space="preserve"> </w:t>
      </w:r>
      <w:r w:rsidRPr="000A3BA9">
        <w:rPr>
          <w:rFonts w:ascii="Arial" w:hAnsi="Arial" w:cs="Arial"/>
          <w:color w:val="222222"/>
          <w:sz w:val="24"/>
          <w:szCs w:val="24"/>
          <w:rtl/>
          <w:lang w:bidi="ar-SA"/>
        </w:rPr>
        <w:t>أصحاب</w:t>
      </w:r>
      <w:r w:rsidRPr="000A3BA9">
        <w:rPr>
          <w:rFonts w:ascii="Arial" w:hAnsi="Arial" w:cs="Arial"/>
          <w:color w:val="222222"/>
          <w:sz w:val="24"/>
          <w:szCs w:val="24"/>
          <w:rtl/>
        </w:rPr>
        <w:t xml:space="preserve"> </w:t>
      </w:r>
      <w:r w:rsidRPr="000A3BA9">
        <w:rPr>
          <w:rFonts w:ascii="Arial" w:hAnsi="Arial" w:cs="Arial"/>
          <w:color w:val="222222"/>
          <w:sz w:val="24"/>
          <w:szCs w:val="24"/>
          <w:rtl/>
          <w:lang w:bidi="ar-SA"/>
        </w:rPr>
        <w:t>المصلحة</w:t>
      </w:r>
      <w:r w:rsidRPr="000A3BA9">
        <w:rPr>
          <w:rFonts w:ascii="Arial" w:hAnsi="Arial" w:cs="Arial" w:hint="cs"/>
          <w:color w:val="222222"/>
          <w:sz w:val="24"/>
          <w:szCs w:val="24"/>
          <w:rtl/>
          <w:lang w:bidi="ar-SA"/>
        </w:rPr>
        <w:t xml:space="preserve"> لاستكشاف أساليب مبتكرة لتوسيع نطاق تنفيذ المبادرة لزيادة شمولية عملية الإبلاغ بالمبادرة، وفهم الجمهور للإيرادات، وتشجيع مستويات عالية من الشفا</w:t>
      </w:r>
      <w:r w:rsidR="009A5986">
        <w:rPr>
          <w:rFonts w:ascii="Arial" w:hAnsi="Arial" w:cs="Arial" w:hint="cs"/>
          <w:color w:val="222222"/>
          <w:sz w:val="24"/>
          <w:szCs w:val="24"/>
          <w:rtl/>
          <w:lang w:bidi="ar-SA"/>
        </w:rPr>
        <w:t>فية والمساءلة في الحياة العامة</w:t>
      </w:r>
      <w:r w:rsidR="009A5986">
        <w:rPr>
          <w:rFonts w:ascii="Arial" w:hAnsi="Arial" w:cs="Arial"/>
          <w:color w:val="222222"/>
          <w:sz w:val="24"/>
          <w:szCs w:val="24"/>
        </w:rPr>
        <w:t xml:space="preserve"> </w:t>
      </w:r>
      <w:r w:rsidR="009A5986">
        <w:rPr>
          <w:rFonts w:ascii="Arial" w:hAnsi="Arial" w:cs="Arial" w:hint="cs"/>
          <w:color w:val="222222"/>
          <w:sz w:val="24"/>
          <w:szCs w:val="24"/>
          <w:rtl/>
          <w:lang w:bidi="ar-SA"/>
        </w:rPr>
        <w:t>وأعمال الحكومة</w:t>
      </w:r>
      <w:r w:rsidRPr="000A3BA9">
        <w:rPr>
          <w:rFonts w:ascii="Arial" w:hAnsi="Arial" w:cs="Arial" w:hint="cs"/>
          <w:color w:val="222222"/>
          <w:sz w:val="24"/>
          <w:szCs w:val="24"/>
          <w:rtl/>
          <w:lang w:bidi="ar-SA"/>
        </w:rPr>
        <w:t xml:space="preserve"> والأعمال التجارية</w:t>
      </w:r>
      <w:r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يحدد معيار المبادرة</w:t>
      </w:r>
      <w:r w:rsidR="005F2ADE">
        <w:rPr>
          <w:rFonts w:ascii="Arial" w:hAnsi="Arial" w:cs="Arial" w:hint="cs"/>
          <w:color w:val="222222"/>
          <w:sz w:val="24"/>
          <w:szCs w:val="24"/>
          <w:vertAlign w:val="superscript"/>
          <w:rtl/>
          <w:lang w:bidi="ar-SA"/>
        </w:rPr>
        <w:t>2</w:t>
      </w:r>
      <w:r w:rsidRPr="000A3BA9">
        <w:rPr>
          <w:rFonts w:ascii="Arial" w:hAnsi="Arial" w:cs="Arial" w:hint="cs"/>
          <w:color w:val="222222"/>
          <w:sz w:val="24"/>
          <w:szCs w:val="24"/>
          <w:rtl/>
          <w:lang w:bidi="ar-SA"/>
        </w:rPr>
        <w:t xml:space="preserve"> المتطلبات من البلدان التي تنفذ المبادرة</w:t>
      </w:r>
      <w:r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 xml:space="preserve">تتوفر معلومات إضافية </w:t>
      </w:r>
      <w:r w:rsidR="009A5986">
        <w:rPr>
          <w:rFonts w:ascii="Arial" w:hAnsi="Arial" w:cs="Arial" w:hint="cs"/>
          <w:color w:val="222222"/>
          <w:sz w:val="24"/>
          <w:szCs w:val="24"/>
          <w:rtl/>
          <w:lang w:bidi="ar-SA"/>
        </w:rPr>
        <w:t>على الموقع</w:t>
      </w:r>
      <w:r w:rsidRPr="000A3BA9">
        <w:rPr>
          <w:rFonts w:ascii="Arial" w:hAnsi="Arial" w:cs="Arial" w:hint="cs"/>
          <w:color w:val="222222"/>
          <w:sz w:val="24"/>
          <w:szCs w:val="24"/>
          <w:rtl/>
        </w:rPr>
        <w:t xml:space="preserve"> </w:t>
      </w:r>
      <w:hyperlink r:id="rId17" w:history="1">
        <w:r w:rsidRPr="000A3BA9">
          <w:rPr>
            <w:rStyle w:val="Hyperlink"/>
            <w:rFonts w:ascii="Arial" w:hAnsi="Arial" w:cs="Arial" w:hint="cs"/>
            <w:sz w:val="24"/>
            <w:szCs w:val="24"/>
          </w:rPr>
          <w:t>www.eiti.org</w:t>
        </w:r>
      </w:hyperlink>
      <w:r w:rsidRPr="000A3BA9">
        <w:rPr>
          <w:rFonts w:ascii="Arial" w:hAnsi="Arial" w:cs="Arial" w:hint="cs"/>
          <w:color w:val="222222"/>
          <w:sz w:val="24"/>
          <w:szCs w:val="24"/>
          <w:rtl/>
        </w:rPr>
        <w:t>.</w:t>
      </w:r>
    </w:p>
    <w:p w14:paraId="2EAF3AD5" w14:textId="77777777" w:rsidR="00DF404D" w:rsidRPr="000A3BA9" w:rsidRDefault="00EB0303" w:rsidP="00EB0303">
      <w:pPr>
        <w:bidi/>
        <w:spacing w:after="0" w:line="240" w:lineRule="auto"/>
        <w:rPr>
          <w:rFonts w:ascii="Times New Roman"/>
          <w:rtl/>
        </w:rPr>
      </w:pPr>
      <w:r w:rsidRPr="000A3BA9">
        <w:rPr>
          <w:rFonts w:hint="cs"/>
          <w:rtl/>
          <w:lang w:bidi="ar-SA"/>
        </w:rPr>
        <w:t>____________________________</w:t>
      </w:r>
    </w:p>
    <w:p w14:paraId="1370C7A3" w14:textId="77777777" w:rsidR="00DF404D" w:rsidRPr="000A3BA9" w:rsidRDefault="00A13750" w:rsidP="005F2ADE">
      <w:pPr>
        <w:widowControl w:val="0"/>
        <w:shd w:val="clear" w:color="auto" w:fill="FFFFFF"/>
        <w:suppressAutoHyphens/>
        <w:autoSpaceDE w:val="0"/>
        <w:autoSpaceDN w:val="0"/>
        <w:bidi/>
        <w:adjustRightInd w:val="0"/>
        <w:spacing w:after="0" w:line="240" w:lineRule="auto"/>
        <w:jc w:val="left"/>
        <w:rPr>
          <w:rFonts w:asciiTheme="minorHAnsi" w:hAnsiTheme="minorHAnsi" w:cs="Calibri"/>
          <w:color w:val="000000" w:themeColor="text1"/>
          <w:sz w:val="20"/>
          <w:szCs w:val="20"/>
          <w:rtl/>
          <w:lang w:val="en-US" w:bidi="ar-SA"/>
        </w:rPr>
      </w:pPr>
      <w:hyperlink r:id="rId18" w:history="1">
        <w:r w:rsidR="005F2ADE" w:rsidRPr="000A3BA9">
          <w:rPr>
            <w:rStyle w:val="Hyperlink"/>
            <w:rFonts w:ascii="Calibri" w:hAnsi="Calibri" w:cs="Calibri"/>
            <w:sz w:val="20"/>
            <w:szCs w:val="20"/>
          </w:rPr>
          <w:t>http://eiti.org/document/standard</w:t>
        </w:r>
      </w:hyperlink>
      <w:r w:rsidR="000E0231" w:rsidRPr="000A3BA9">
        <w:rPr>
          <w:rFonts w:ascii="Calibri" w:hAnsi="Calibri"/>
        </w:rPr>
        <w:t xml:space="preserve"> </w:t>
      </w:r>
      <w:r w:rsidR="005F2ADE">
        <w:rPr>
          <w:rStyle w:val="FootnoteReference"/>
          <w:rFonts w:ascii="Calibri" w:hAnsi="Calibri" w:hint="cs"/>
          <w:rtl/>
          <w:lang w:bidi="ar-SA"/>
        </w:rPr>
        <w:t>2</w:t>
      </w:r>
    </w:p>
    <w:p w14:paraId="68A76BEA" w14:textId="4D4CAEF4" w:rsidR="008314BD" w:rsidRPr="000A3BA9" w:rsidRDefault="00CA3A14" w:rsidP="00A13750">
      <w:pPr>
        <w:widowControl w:val="0"/>
        <w:shd w:val="clear" w:color="auto" w:fill="FFFFFF"/>
        <w:suppressAutoHyphens/>
        <w:autoSpaceDE w:val="0"/>
        <w:autoSpaceDN w:val="0"/>
        <w:bidi/>
        <w:adjustRightInd w:val="0"/>
        <w:spacing w:before="240" w:after="240" w:line="240" w:lineRule="auto"/>
        <w:jc w:val="left"/>
        <w:rPr>
          <w:rFonts w:ascii="Arial" w:hAnsi="Arial" w:cs="Arial"/>
          <w:color w:val="222222"/>
          <w:sz w:val="24"/>
          <w:szCs w:val="24"/>
          <w:rtl/>
        </w:rPr>
      </w:pPr>
      <w:r w:rsidRPr="000A3BA9">
        <w:rPr>
          <w:rFonts w:ascii="Arial" w:hAnsi="Arial" w:cs="Arial" w:hint="cs"/>
          <w:b/>
          <w:bCs/>
          <w:color w:val="222222"/>
          <w:sz w:val="24"/>
          <w:szCs w:val="24"/>
          <w:rtl/>
          <w:lang w:bidi="ar-SA"/>
        </w:rPr>
        <w:lastRenderedPageBreak/>
        <w:t>من متطلبات</w:t>
      </w:r>
      <w:r w:rsidR="00864190" w:rsidRPr="000A3BA9">
        <w:rPr>
          <w:rFonts w:ascii="Arial" w:hAnsi="Arial" w:cs="Arial" w:hint="cs"/>
          <w:b/>
          <w:bCs/>
          <w:color w:val="222222"/>
          <w:sz w:val="24"/>
          <w:szCs w:val="24"/>
          <w:rtl/>
          <w:lang w:bidi="ar-SA"/>
        </w:rPr>
        <w:t xml:space="preserve"> المبادرة</w:t>
      </w:r>
      <w:r w:rsidR="008314BD" w:rsidRPr="000A3BA9">
        <w:rPr>
          <w:rFonts w:ascii="Arial" w:hAnsi="Arial" w:cs="Arial" w:hint="cs"/>
          <w:b/>
          <w:bCs/>
          <w:color w:val="222222"/>
          <w:sz w:val="24"/>
          <w:szCs w:val="24"/>
          <w:rtl/>
        </w:rPr>
        <w:t xml:space="preserve"> </w:t>
      </w:r>
      <w:r w:rsidR="00864190" w:rsidRPr="000A3BA9">
        <w:rPr>
          <w:rFonts w:ascii="Arial" w:hAnsi="Arial" w:cs="Arial" w:hint="cs"/>
          <w:b/>
          <w:bCs/>
          <w:color w:val="222222"/>
          <w:sz w:val="24"/>
          <w:szCs w:val="24"/>
          <w:rtl/>
          <w:lang w:bidi="ar-SA"/>
        </w:rPr>
        <w:t>أن يقوم مجلس أصحاب المصلحة باعتماد الشروط المرجعية للجهة الإدارية</w:t>
      </w:r>
      <w:r w:rsidR="008314BD" w:rsidRPr="000A3BA9">
        <w:rPr>
          <w:rFonts w:ascii="Arial" w:hAnsi="Arial" w:cs="Arial" w:hint="cs"/>
          <w:b/>
          <w:bCs/>
          <w:color w:val="222222"/>
          <w:sz w:val="24"/>
          <w:szCs w:val="24"/>
          <w:rtl/>
        </w:rPr>
        <w:t xml:space="preserve"> </w:t>
      </w:r>
      <w:r w:rsidR="00864190" w:rsidRPr="000A3BA9">
        <w:rPr>
          <w:rFonts w:ascii="Arial" w:hAnsi="Arial" w:cs="Arial" w:hint="cs"/>
          <w:b/>
          <w:bCs/>
          <w:color w:val="222222"/>
          <w:sz w:val="24"/>
          <w:szCs w:val="24"/>
          <w:rtl/>
          <w:lang w:bidi="ar-SA"/>
        </w:rPr>
        <w:t>ال</w:t>
      </w:r>
      <w:r w:rsidR="008314BD" w:rsidRPr="000A3BA9">
        <w:rPr>
          <w:rFonts w:ascii="Arial" w:hAnsi="Arial" w:cs="Arial" w:hint="cs"/>
          <w:b/>
          <w:bCs/>
          <w:color w:val="222222"/>
          <w:sz w:val="24"/>
          <w:szCs w:val="24"/>
          <w:rtl/>
          <w:lang w:bidi="ar-SA"/>
        </w:rPr>
        <w:t>مستقل</w:t>
      </w:r>
      <w:r w:rsidR="00864190" w:rsidRPr="000A3BA9">
        <w:rPr>
          <w:rFonts w:ascii="Arial" w:hAnsi="Arial" w:cs="Arial" w:hint="cs"/>
          <w:b/>
          <w:bCs/>
          <w:color w:val="222222"/>
          <w:sz w:val="24"/>
          <w:szCs w:val="24"/>
          <w:rtl/>
          <w:lang w:bidi="ar-SA"/>
        </w:rPr>
        <w:t>ة</w:t>
      </w:r>
      <w:r w:rsidR="008314BD" w:rsidRPr="000A3BA9">
        <w:rPr>
          <w:rFonts w:ascii="Arial" w:hAnsi="Arial" w:cs="Arial" w:hint="cs"/>
          <w:b/>
          <w:bCs/>
          <w:color w:val="222222"/>
          <w:sz w:val="24"/>
          <w:szCs w:val="24"/>
          <w:rtl/>
        </w:rPr>
        <w:t xml:space="preserve"> (</w:t>
      </w:r>
      <w:r w:rsidR="00864190" w:rsidRPr="000A3BA9">
        <w:rPr>
          <w:rFonts w:ascii="Arial" w:hAnsi="Arial" w:cs="Arial" w:hint="cs"/>
          <w:b/>
          <w:bCs/>
          <w:color w:val="222222"/>
          <w:sz w:val="24"/>
          <w:szCs w:val="24"/>
          <w:rtl/>
          <w:lang w:bidi="ar-SA"/>
        </w:rPr>
        <w:t>المتطلب</w:t>
      </w:r>
      <w:r w:rsidR="00A13750">
        <w:rPr>
          <w:rFonts w:ascii="Arial" w:hAnsi="Arial" w:cs="Arial"/>
          <w:b/>
          <w:bCs/>
          <w:color w:val="222222"/>
          <w:sz w:val="24"/>
          <w:szCs w:val="24"/>
          <w:lang w:bidi="ar-SA"/>
        </w:rPr>
        <w:t>4.9.iii</w:t>
      </w:r>
      <w:r w:rsidR="00864190" w:rsidRPr="000A3BA9">
        <w:rPr>
          <w:rFonts w:ascii="Arial" w:hAnsi="Arial" w:cs="Arial"/>
          <w:b/>
          <w:bCs/>
          <w:color w:val="222222"/>
          <w:sz w:val="24"/>
          <w:szCs w:val="24"/>
        </w:rPr>
        <w:t xml:space="preserve"> </w:t>
      </w:r>
      <w:r w:rsidR="008314BD" w:rsidRPr="000A3BA9">
        <w:rPr>
          <w:rFonts w:ascii="Arial" w:hAnsi="Arial" w:cs="Arial" w:hint="cs"/>
          <w:b/>
          <w:bCs/>
          <w:color w:val="222222"/>
          <w:sz w:val="24"/>
          <w:szCs w:val="24"/>
          <w:rtl/>
        </w:rPr>
        <w:t>)</w:t>
      </w:r>
      <w:r w:rsidR="008314BD" w:rsidRPr="000A3BA9">
        <w:rPr>
          <w:rFonts w:ascii="Arial" w:hAnsi="Arial" w:cs="Arial" w:hint="cs"/>
          <w:b/>
          <w:bCs/>
          <w:color w:val="222222"/>
          <w:sz w:val="24"/>
          <w:szCs w:val="24"/>
          <w:rtl/>
          <w:lang w:bidi="ar-SA"/>
        </w:rPr>
        <w:t xml:space="preserve">، </w:t>
      </w:r>
      <w:r w:rsidR="008250E9" w:rsidRPr="000A3BA9">
        <w:rPr>
          <w:rFonts w:ascii="Arial" w:hAnsi="Arial" w:cs="Arial" w:hint="cs"/>
          <w:b/>
          <w:bCs/>
          <w:color w:val="222222"/>
          <w:sz w:val="24"/>
          <w:szCs w:val="24"/>
          <w:rtl/>
          <w:lang w:bidi="ar-SA"/>
        </w:rPr>
        <w:t>بناءً على</w:t>
      </w:r>
      <w:r w:rsidR="008314BD" w:rsidRPr="000A3BA9">
        <w:rPr>
          <w:rFonts w:ascii="Arial" w:hAnsi="Arial" w:cs="Arial" w:hint="cs"/>
          <w:b/>
          <w:bCs/>
          <w:color w:val="222222"/>
          <w:sz w:val="24"/>
          <w:szCs w:val="24"/>
          <w:rtl/>
          <w:lang w:bidi="ar-SA"/>
        </w:rPr>
        <w:t xml:space="preserve"> أهداف ونطاق المبادرة </w:t>
      </w:r>
      <w:r w:rsidR="00864190" w:rsidRPr="000A3BA9">
        <w:rPr>
          <w:rFonts w:ascii="Arial" w:hAnsi="Arial" w:cs="Arial" w:hint="cs"/>
          <w:b/>
          <w:bCs/>
          <w:color w:val="222222"/>
          <w:sz w:val="24"/>
          <w:szCs w:val="24"/>
          <w:rtl/>
          <w:lang w:bidi="ar-SA"/>
        </w:rPr>
        <w:t>التي تم الاتفاق عليها</w:t>
      </w:r>
      <w:r w:rsidR="008250E9" w:rsidRPr="000A3BA9">
        <w:rPr>
          <w:rFonts w:ascii="Arial" w:hAnsi="Arial" w:cs="Arial" w:hint="cs"/>
          <w:b/>
          <w:bCs/>
          <w:color w:val="222222"/>
          <w:sz w:val="24"/>
          <w:szCs w:val="24"/>
          <w:rtl/>
          <w:lang w:bidi="ar-SA"/>
        </w:rPr>
        <w:t>،</w:t>
      </w:r>
      <w:r w:rsidR="008314BD" w:rsidRPr="000A3BA9">
        <w:rPr>
          <w:rFonts w:ascii="Arial" w:hAnsi="Arial" w:cs="Arial" w:hint="cs"/>
          <w:b/>
          <w:bCs/>
          <w:color w:val="222222"/>
          <w:sz w:val="24"/>
          <w:szCs w:val="24"/>
          <w:rtl/>
          <w:lang w:bidi="ar-SA"/>
        </w:rPr>
        <w:t xml:space="preserve"> على النحو المبين في خطة عمل </w:t>
      </w:r>
      <w:r w:rsidR="00864190" w:rsidRPr="000A3BA9">
        <w:rPr>
          <w:rFonts w:ascii="Arial" w:hAnsi="Arial" w:cs="Arial" w:hint="cs"/>
          <w:b/>
          <w:bCs/>
          <w:color w:val="222222"/>
          <w:sz w:val="24"/>
          <w:szCs w:val="24"/>
          <w:rtl/>
          <w:lang w:bidi="ar-SA"/>
        </w:rPr>
        <w:t>مجلس أصحاب المصلحة</w:t>
      </w:r>
      <w:r w:rsidR="008314BD" w:rsidRPr="000A3BA9">
        <w:rPr>
          <w:rFonts w:ascii="Arial" w:hAnsi="Arial" w:cs="Arial" w:hint="cs"/>
          <w:b/>
          <w:bCs/>
          <w:color w:val="222222"/>
          <w:sz w:val="24"/>
          <w:szCs w:val="24"/>
          <w:rtl/>
        </w:rPr>
        <w:t>.</w:t>
      </w:r>
      <w:r w:rsidR="008314BD" w:rsidRPr="000A3BA9">
        <w:rPr>
          <w:rFonts w:ascii="Arial" w:hAnsi="Arial" w:cs="Arial" w:hint="cs"/>
          <w:color w:val="222222"/>
          <w:sz w:val="24"/>
          <w:szCs w:val="24"/>
          <w:rtl/>
          <w:lang w:bidi="ar-SA"/>
        </w:rPr>
        <w:t xml:space="preserve"> وينبغي أن تكون مداولات </w:t>
      </w:r>
      <w:r w:rsidR="00864190" w:rsidRPr="000A3BA9">
        <w:rPr>
          <w:rFonts w:ascii="Arial" w:hAnsi="Arial" w:cs="Arial" w:hint="cs"/>
          <w:color w:val="222222"/>
          <w:sz w:val="24"/>
          <w:szCs w:val="24"/>
          <w:rtl/>
          <w:lang w:bidi="ar-SA"/>
        </w:rPr>
        <w:t>مجلس أصحاب المصلحة</w:t>
      </w:r>
      <w:r w:rsidR="008314BD" w:rsidRPr="000A3BA9">
        <w:rPr>
          <w:rFonts w:ascii="Arial" w:hAnsi="Arial" w:cs="Arial" w:hint="cs"/>
          <w:color w:val="222222"/>
          <w:sz w:val="24"/>
          <w:szCs w:val="24"/>
          <w:rtl/>
          <w:lang w:bidi="ar-SA"/>
        </w:rPr>
        <w:t xml:space="preserve"> بشأن هذه المسائل </w:t>
      </w:r>
      <w:r w:rsidR="00D778C4" w:rsidRPr="000A3BA9">
        <w:rPr>
          <w:rFonts w:ascii="Arial" w:hAnsi="Arial" w:cs="Arial" w:hint="cs"/>
          <w:color w:val="222222"/>
          <w:sz w:val="24"/>
          <w:szCs w:val="24"/>
          <w:rtl/>
          <w:lang w:bidi="ar-SA"/>
        </w:rPr>
        <w:t>وفقاً</w:t>
      </w:r>
      <w:r w:rsidR="008314BD" w:rsidRPr="000A3BA9">
        <w:rPr>
          <w:rFonts w:ascii="Arial" w:hAnsi="Arial" w:cs="Arial" w:hint="cs"/>
          <w:color w:val="222222"/>
          <w:sz w:val="24"/>
          <w:szCs w:val="24"/>
          <w:rtl/>
          <w:lang w:bidi="ar-SA"/>
        </w:rPr>
        <w:t xml:space="preserve"> لقواعد </w:t>
      </w:r>
      <w:r w:rsidR="00F70AB7" w:rsidRPr="000A3BA9">
        <w:rPr>
          <w:rFonts w:ascii="Arial" w:hAnsi="Arial" w:cs="Arial" w:hint="cs"/>
          <w:color w:val="222222"/>
          <w:sz w:val="24"/>
          <w:szCs w:val="24"/>
          <w:rtl/>
          <w:lang w:bidi="ar-SA"/>
        </w:rPr>
        <w:t xml:space="preserve">وإجراءات </w:t>
      </w:r>
      <w:r w:rsidR="00824E7E" w:rsidRPr="000A3BA9">
        <w:rPr>
          <w:rFonts w:ascii="Arial" w:hAnsi="Arial" w:cs="Arial" w:hint="cs"/>
          <w:color w:val="222222"/>
          <w:sz w:val="24"/>
          <w:szCs w:val="24"/>
          <w:rtl/>
          <w:lang w:bidi="ar-SA"/>
        </w:rPr>
        <w:t xml:space="preserve">الحوكمة الداخلية </w:t>
      </w:r>
      <w:r w:rsidR="008314BD" w:rsidRPr="000A3BA9">
        <w:rPr>
          <w:rFonts w:ascii="Arial" w:hAnsi="Arial" w:cs="Arial" w:hint="cs"/>
          <w:color w:val="222222"/>
          <w:sz w:val="24"/>
          <w:szCs w:val="24"/>
          <w:rtl/>
          <w:lang w:bidi="ar-SA"/>
        </w:rPr>
        <w:t>ل</w:t>
      </w:r>
      <w:r w:rsidR="00864190" w:rsidRPr="000A3BA9">
        <w:rPr>
          <w:rFonts w:ascii="Arial" w:hAnsi="Arial" w:cs="Arial" w:hint="cs"/>
          <w:color w:val="222222"/>
          <w:sz w:val="24"/>
          <w:szCs w:val="24"/>
          <w:rtl/>
          <w:lang w:bidi="ar-SA"/>
        </w:rPr>
        <w:t>مجلس أصحاب المصلحة</w:t>
      </w:r>
      <w:r w:rsidR="00F70AB7" w:rsidRPr="000A3BA9">
        <w:rPr>
          <w:rFonts w:ascii="Arial" w:hAnsi="Arial" w:cs="Arial" w:hint="cs"/>
          <w:color w:val="222222"/>
          <w:sz w:val="24"/>
          <w:szCs w:val="24"/>
          <w:rtl/>
        </w:rPr>
        <w:t xml:space="preserve"> </w:t>
      </w:r>
      <w:r w:rsidR="008314BD" w:rsidRPr="000A3BA9">
        <w:rPr>
          <w:rFonts w:ascii="Arial" w:hAnsi="Arial" w:cs="Arial" w:hint="cs"/>
          <w:color w:val="222222"/>
          <w:sz w:val="24"/>
          <w:szCs w:val="24"/>
          <w:rtl/>
        </w:rPr>
        <w:t>(</w:t>
      </w:r>
      <w:r w:rsidR="008314BD" w:rsidRPr="000A3BA9">
        <w:rPr>
          <w:rFonts w:ascii="Arial" w:hAnsi="Arial" w:cs="Arial" w:hint="cs"/>
          <w:color w:val="222222"/>
          <w:sz w:val="24"/>
          <w:szCs w:val="24"/>
          <w:rtl/>
          <w:lang w:bidi="ar-SA"/>
        </w:rPr>
        <w:t xml:space="preserve">انظر </w:t>
      </w:r>
      <w:r w:rsidR="00F70AB7" w:rsidRPr="000A3BA9">
        <w:rPr>
          <w:rFonts w:ascii="Arial" w:hAnsi="Arial" w:cs="Arial" w:hint="cs"/>
          <w:color w:val="222222"/>
          <w:sz w:val="24"/>
          <w:szCs w:val="24"/>
          <w:rtl/>
          <w:lang w:bidi="ar-SA"/>
        </w:rPr>
        <w:t>المتطلب</w:t>
      </w:r>
      <w:r w:rsidR="008314BD" w:rsidRPr="000A3BA9">
        <w:rPr>
          <w:rFonts w:ascii="Arial" w:hAnsi="Arial" w:cs="Arial" w:hint="cs"/>
          <w:color w:val="222222"/>
          <w:sz w:val="24"/>
          <w:szCs w:val="24"/>
          <w:rtl/>
        </w:rPr>
        <w:t xml:space="preserve"> </w:t>
      </w:r>
      <w:r w:rsidR="00A13750">
        <w:rPr>
          <w:rFonts w:ascii="Arial" w:hAnsi="Arial" w:cs="Arial"/>
          <w:color w:val="222222"/>
          <w:sz w:val="24"/>
          <w:szCs w:val="24"/>
          <w:lang w:val="en-US"/>
        </w:rPr>
        <w:t>1.4.b</w:t>
      </w:r>
      <w:r w:rsidR="00417BA2" w:rsidRPr="000A3BA9">
        <w:rPr>
          <w:rFonts w:ascii="Arial" w:hAnsi="Arial" w:cs="Arial" w:hint="cs"/>
          <w:color w:val="222222"/>
          <w:sz w:val="24"/>
          <w:szCs w:val="24"/>
          <w:rtl/>
        </w:rPr>
        <w:t xml:space="preserve">). </w:t>
      </w:r>
      <w:r w:rsidR="00417BA2" w:rsidRPr="000A3BA9">
        <w:rPr>
          <w:rFonts w:ascii="Arial" w:hAnsi="Arial" w:cs="Arial" w:hint="cs"/>
          <w:color w:val="222222"/>
          <w:sz w:val="24"/>
          <w:szCs w:val="24"/>
          <w:rtl/>
          <w:lang w:bidi="ar-SA"/>
        </w:rPr>
        <w:t>ت</w:t>
      </w:r>
      <w:r w:rsidR="008314BD" w:rsidRPr="000A3BA9">
        <w:rPr>
          <w:rFonts w:ascii="Arial" w:hAnsi="Arial" w:cs="Arial" w:hint="cs"/>
          <w:color w:val="222222"/>
          <w:sz w:val="24"/>
          <w:szCs w:val="24"/>
          <w:rtl/>
          <w:lang w:bidi="ar-SA"/>
        </w:rPr>
        <w:t xml:space="preserve">تطلب المبادرة عملية </w:t>
      </w:r>
      <w:r w:rsidR="00417BA2" w:rsidRPr="000A3BA9">
        <w:rPr>
          <w:rFonts w:ascii="Arial" w:hAnsi="Arial" w:cs="Arial" w:hint="cs"/>
          <w:color w:val="222222"/>
          <w:sz w:val="24"/>
          <w:szCs w:val="24"/>
          <w:rtl/>
          <w:lang w:bidi="ar-SA"/>
        </w:rPr>
        <w:t>شاملة ل</w:t>
      </w:r>
      <w:r w:rsidR="008314BD" w:rsidRPr="000A3BA9">
        <w:rPr>
          <w:rFonts w:ascii="Arial" w:hAnsi="Arial" w:cs="Arial" w:hint="cs"/>
          <w:color w:val="222222"/>
          <w:sz w:val="24"/>
          <w:szCs w:val="24"/>
          <w:rtl/>
          <w:lang w:bidi="ar-SA"/>
        </w:rPr>
        <w:t>صنع القرار</w:t>
      </w:r>
      <w:r w:rsidRPr="000A3BA9">
        <w:rPr>
          <w:rFonts w:ascii="Arial" w:hAnsi="Arial" w:cs="Arial" w:hint="cs"/>
          <w:color w:val="222222"/>
          <w:sz w:val="24"/>
          <w:szCs w:val="24"/>
          <w:rtl/>
          <w:lang w:bidi="ar-SA"/>
        </w:rPr>
        <w:t>ات</w:t>
      </w:r>
      <w:r w:rsidR="008314BD"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في جميع جوانب التنفيذ، حيث تُعامَل كل دائرة</w:t>
      </w:r>
      <w:r w:rsidR="008314BD" w:rsidRPr="000A3BA9">
        <w:rPr>
          <w:rFonts w:ascii="Arial" w:hAnsi="Arial" w:cs="Arial" w:hint="cs"/>
          <w:color w:val="222222"/>
          <w:sz w:val="24"/>
          <w:szCs w:val="24"/>
          <w:rtl/>
        </w:rPr>
        <w:t xml:space="preserve"> </w:t>
      </w:r>
      <w:r w:rsidR="00F174A6" w:rsidRPr="000A3BA9">
        <w:rPr>
          <w:rFonts w:ascii="Arial" w:hAnsi="Arial" w:cs="Arial" w:hint="cs"/>
          <w:color w:val="222222"/>
          <w:sz w:val="24"/>
          <w:szCs w:val="24"/>
          <w:rtl/>
          <w:lang w:bidi="ar-SA"/>
        </w:rPr>
        <w:t xml:space="preserve">من الدوائر المعنية بالمبادرة </w:t>
      </w:r>
      <w:r w:rsidR="008314BD" w:rsidRPr="000A3BA9">
        <w:rPr>
          <w:rFonts w:ascii="Arial" w:hAnsi="Arial" w:cs="Arial" w:hint="cs"/>
          <w:color w:val="222222"/>
          <w:sz w:val="24"/>
          <w:szCs w:val="24"/>
          <w:rtl/>
          <w:lang w:bidi="ar-SA"/>
        </w:rPr>
        <w:t>كشريك</w:t>
      </w:r>
      <w:r w:rsidR="008314BD" w:rsidRPr="000A3BA9">
        <w:rPr>
          <w:rFonts w:ascii="Arial" w:hAnsi="Arial" w:cs="Arial" w:hint="cs"/>
          <w:color w:val="222222"/>
          <w:sz w:val="24"/>
          <w:szCs w:val="24"/>
          <w:rtl/>
        </w:rPr>
        <w:t>.</w:t>
      </w:r>
    </w:p>
    <w:p w14:paraId="79E3D695" w14:textId="67679519" w:rsidR="008314BD" w:rsidRPr="000A3BA9" w:rsidRDefault="00CA3A14" w:rsidP="00A13750">
      <w:pPr>
        <w:widowControl w:val="0"/>
        <w:shd w:val="clear" w:color="auto" w:fill="FFFFFF"/>
        <w:suppressAutoHyphens/>
        <w:autoSpaceDE w:val="0"/>
        <w:autoSpaceDN w:val="0"/>
        <w:bidi/>
        <w:adjustRightInd w:val="0"/>
        <w:spacing w:before="240" w:after="240" w:line="240" w:lineRule="auto"/>
        <w:jc w:val="left"/>
        <w:rPr>
          <w:rFonts w:ascii="Arial" w:hAnsi="Arial" w:cs="Arial"/>
          <w:color w:val="222222"/>
          <w:sz w:val="24"/>
          <w:szCs w:val="24"/>
          <w:rtl/>
        </w:rPr>
      </w:pPr>
      <w:r w:rsidRPr="000A3BA9">
        <w:rPr>
          <w:rFonts w:ascii="Arial" w:hAnsi="Arial" w:cs="Arial" w:hint="cs"/>
          <w:b/>
          <w:bCs/>
          <w:color w:val="222222"/>
          <w:sz w:val="24"/>
          <w:szCs w:val="24"/>
          <w:rtl/>
          <w:lang w:bidi="ar-SA"/>
        </w:rPr>
        <w:t>من متطلبات المبادرة</w:t>
      </w:r>
      <w:r w:rsidRPr="000A3BA9">
        <w:rPr>
          <w:rFonts w:ascii="Arial" w:hAnsi="Arial" w:cs="Arial" w:hint="cs"/>
          <w:b/>
          <w:bCs/>
          <w:color w:val="222222"/>
          <w:sz w:val="24"/>
          <w:szCs w:val="24"/>
          <w:rtl/>
        </w:rPr>
        <w:t xml:space="preserve"> </w:t>
      </w:r>
      <w:r w:rsidR="00F174A6" w:rsidRPr="000A3BA9">
        <w:rPr>
          <w:rFonts w:ascii="Arial" w:hAnsi="Arial" w:cs="Arial" w:hint="cs"/>
          <w:b/>
          <w:bCs/>
          <w:color w:val="222222"/>
          <w:sz w:val="24"/>
          <w:szCs w:val="24"/>
          <w:rtl/>
          <w:lang w:bidi="ar-SA"/>
        </w:rPr>
        <w:t>أن يجد مجلس أصحاب المصلحة في</w:t>
      </w:r>
      <w:r w:rsidR="00F174A6" w:rsidRPr="000A3BA9">
        <w:rPr>
          <w:rFonts w:ascii="Arial" w:hAnsi="Arial" w:cs="Arial"/>
          <w:b/>
          <w:bCs/>
          <w:color w:val="222222"/>
          <w:sz w:val="24"/>
          <w:szCs w:val="24"/>
          <w:rtl/>
          <w:lang w:bidi="ar-SA"/>
        </w:rPr>
        <w:t xml:space="preserve"> </w:t>
      </w:r>
      <w:r w:rsidR="00F174A6" w:rsidRPr="000A3BA9">
        <w:rPr>
          <w:rFonts w:ascii="Arial" w:hAnsi="Arial" w:cs="Arial" w:hint="cs"/>
          <w:b/>
          <w:bCs/>
          <w:color w:val="222222"/>
          <w:sz w:val="24"/>
          <w:szCs w:val="24"/>
          <w:rtl/>
          <w:lang w:bidi="ar-SA"/>
        </w:rPr>
        <w:t>الجهة الإدارية</w:t>
      </w:r>
      <w:r w:rsidR="00F174A6" w:rsidRPr="000A3BA9">
        <w:rPr>
          <w:rFonts w:ascii="Arial" w:hAnsi="Arial" w:cs="Arial"/>
          <w:b/>
          <w:bCs/>
          <w:color w:val="222222"/>
          <w:sz w:val="24"/>
          <w:szCs w:val="24"/>
          <w:rtl/>
          <w:lang w:bidi="ar-SA"/>
        </w:rPr>
        <w:t xml:space="preserve"> </w:t>
      </w:r>
      <w:r w:rsidR="00F174A6" w:rsidRPr="000A3BA9">
        <w:rPr>
          <w:rFonts w:ascii="Arial" w:hAnsi="Arial" w:cs="Arial" w:hint="cs"/>
          <w:b/>
          <w:bCs/>
          <w:color w:val="222222"/>
          <w:sz w:val="24"/>
          <w:szCs w:val="24"/>
          <w:rtl/>
          <w:lang w:bidi="ar-SA"/>
        </w:rPr>
        <w:t>المستقلة</w:t>
      </w:r>
      <w:r w:rsidR="00F174A6" w:rsidRPr="000A3BA9">
        <w:rPr>
          <w:rFonts w:ascii="Arial" w:hAnsi="Arial" w:cs="Arial"/>
          <w:b/>
          <w:bCs/>
          <w:color w:val="222222"/>
          <w:sz w:val="24"/>
          <w:szCs w:val="24"/>
          <w:rtl/>
          <w:lang w:bidi="ar-SA"/>
        </w:rPr>
        <w:t xml:space="preserve"> </w:t>
      </w:r>
      <w:r w:rsidR="00F174A6" w:rsidRPr="000A3BA9">
        <w:rPr>
          <w:rFonts w:ascii="Arial" w:hAnsi="Arial" w:cs="Arial" w:hint="cs"/>
          <w:b/>
          <w:bCs/>
          <w:color w:val="222222"/>
          <w:sz w:val="24"/>
          <w:szCs w:val="24"/>
          <w:rtl/>
          <w:lang w:bidi="ar-SA"/>
        </w:rPr>
        <w:t>هيئة ذات</w:t>
      </w:r>
      <w:r w:rsidR="00F174A6" w:rsidRPr="000A3BA9">
        <w:rPr>
          <w:rFonts w:ascii="Arial" w:hAnsi="Arial" w:cs="Arial"/>
          <w:b/>
          <w:bCs/>
          <w:color w:val="222222"/>
          <w:sz w:val="24"/>
          <w:szCs w:val="24"/>
          <w:rtl/>
          <w:lang w:bidi="ar-SA"/>
        </w:rPr>
        <w:t xml:space="preserve"> مصداقية</w:t>
      </w:r>
      <w:r w:rsidR="00F174A6" w:rsidRPr="000A3BA9">
        <w:rPr>
          <w:rFonts w:ascii="Arial" w:hAnsi="Arial" w:cs="Arial" w:hint="cs"/>
          <w:b/>
          <w:bCs/>
          <w:color w:val="222222"/>
          <w:sz w:val="24"/>
          <w:szCs w:val="24"/>
          <w:rtl/>
          <w:lang w:bidi="ar-SA"/>
        </w:rPr>
        <w:t>، و</w:t>
      </w:r>
      <w:r w:rsidR="00F174A6" w:rsidRPr="000A3BA9">
        <w:rPr>
          <w:rFonts w:ascii="Arial" w:hAnsi="Arial" w:cs="Arial"/>
          <w:b/>
          <w:bCs/>
          <w:color w:val="222222"/>
          <w:sz w:val="24"/>
          <w:szCs w:val="24"/>
          <w:rtl/>
          <w:lang w:bidi="ar-SA"/>
        </w:rPr>
        <w:t>جديرة بالثقة</w:t>
      </w:r>
      <w:r w:rsidR="00F174A6" w:rsidRPr="000A3BA9">
        <w:rPr>
          <w:rFonts w:ascii="Arial" w:hAnsi="Arial" w:cs="Arial" w:hint="cs"/>
          <w:b/>
          <w:bCs/>
          <w:color w:val="222222"/>
          <w:sz w:val="24"/>
          <w:szCs w:val="24"/>
          <w:rtl/>
          <w:lang w:bidi="ar-SA"/>
        </w:rPr>
        <w:t>،</w:t>
      </w:r>
      <w:r w:rsidR="00F174A6" w:rsidRPr="000A3BA9">
        <w:rPr>
          <w:rFonts w:ascii="Arial" w:hAnsi="Arial" w:cs="Arial"/>
          <w:b/>
          <w:bCs/>
          <w:color w:val="222222"/>
          <w:sz w:val="24"/>
          <w:szCs w:val="24"/>
          <w:rtl/>
          <w:lang w:bidi="ar-SA"/>
        </w:rPr>
        <w:t xml:space="preserve"> و</w:t>
      </w:r>
      <w:r w:rsidR="00F174A6" w:rsidRPr="000A3BA9">
        <w:rPr>
          <w:rFonts w:ascii="Arial" w:hAnsi="Arial" w:cs="Arial" w:hint="cs"/>
          <w:b/>
          <w:bCs/>
          <w:color w:val="222222"/>
          <w:sz w:val="24"/>
          <w:szCs w:val="24"/>
          <w:rtl/>
          <w:lang w:bidi="ar-SA"/>
        </w:rPr>
        <w:t>مؤهلة</w:t>
      </w:r>
      <w:r w:rsidR="00F174A6" w:rsidRPr="000A3BA9">
        <w:rPr>
          <w:rFonts w:ascii="Arial" w:hAnsi="Arial" w:cs="Arial"/>
          <w:b/>
          <w:bCs/>
          <w:color w:val="222222"/>
          <w:sz w:val="24"/>
          <w:szCs w:val="24"/>
          <w:rtl/>
          <w:lang w:bidi="ar-SA"/>
        </w:rPr>
        <w:t xml:space="preserve"> فني</w:t>
      </w:r>
      <w:r w:rsidR="00F174A6" w:rsidRPr="000A3BA9">
        <w:rPr>
          <w:rFonts w:ascii="Arial" w:hAnsi="Arial" w:cs="Arial" w:hint="cs"/>
          <w:b/>
          <w:bCs/>
          <w:color w:val="222222"/>
          <w:sz w:val="24"/>
          <w:szCs w:val="24"/>
          <w:rtl/>
          <w:lang w:bidi="ar-SA"/>
        </w:rPr>
        <w:t>اً</w:t>
      </w:r>
      <w:r w:rsidR="008314BD" w:rsidRPr="000A3BA9">
        <w:rPr>
          <w:rFonts w:ascii="Arial" w:hAnsi="Arial" w:cs="Arial" w:hint="cs"/>
          <w:b/>
          <w:bCs/>
          <w:color w:val="222222"/>
          <w:sz w:val="24"/>
          <w:szCs w:val="24"/>
          <w:rtl/>
        </w:rPr>
        <w:t xml:space="preserve"> (</w:t>
      </w:r>
      <w:r w:rsidR="00F174A6" w:rsidRPr="000A3BA9">
        <w:rPr>
          <w:rFonts w:ascii="Arial" w:hAnsi="Arial" w:cs="Arial" w:hint="cs"/>
          <w:b/>
          <w:bCs/>
          <w:color w:val="222222"/>
          <w:sz w:val="24"/>
          <w:szCs w:val="24"/>
          <w:rtl/>
          <w:lang w:bidi="ar-SA"/>
        </w:rPr>
        <w:t>ال</w:t>
      </w:r>
      <w:r w:rsidR="008314BD" w:rsidRPr="000A3BA9">
        <w:rPr>
          <w:rFonts w:ascii="Arial" w:hAnsi="Arial" w:cs="Arial" w:hint="cs"/>
          <w:b/>
          <w:bCs/>
          <w:color w:val="222222"/>
          <w:sz w:val="24"/>
          <w:szCs w:val="24"/>
          <w:rtl/>
          <w:lang w:bidi="ar-SA"/>
        </w:rPr>
        <w:t xml:space="preserve">متطلب </w:t>
      </w:r>
      <w:r w:rsidR="00A13750">
        <w:rPr>
          <w:rFonts w:ascii="Arial" w:hAnsi="Arial" w:cs="Arial"/>
          <w:b/>
          <w:bCs/>
          <w:color w:val="222222"/>
          <w:sz w:val="24"/>
          <w:szCs w:val="24"/>
        </w:rPr>
        <w:t>4.9.b.ii</w:t>
      </w:r>
      <w:r w:rsidR="008314BD" w:rsidRPr="000A3BA9">
        <w:rPr>
          <w:rFonts w:ascii="Arial" w:hAnsi="Arial" w:cs="Arial" w:hint="cs"/>
          <w:b/>
          <w:bCs/>
          <w:color w:val="222222"/>
          <w:sz w:val="24"/>
          <w:szCs w:val="24"/>
          <w:rtl/>
        </w:rPr>
        <w:t>).</w:t>
      </w:r>
      <w:r w:rsidR="00F174A6" w:rsidRPr="000A3BA9">
        <w:rPr>
          <w:rFonts w:ascii="Arial" w:hAnsi="Arial" w:cs="Arial" w:hint="cs"/>
          <w:color w:val="222222"/>
          <w:sz w:val="24"/>
          <w:szCs w:val="24"/>
          <w:rtl/>
          <w:lang w:bidi="ar-SA"/>
        </w:rPr>
        <w:t xml:space="preserve"> يجب أن يتناول</w:t>
      </w:r>
      <w:r w:rsidR="008314BD" w:rsidRPr="000A3BA9">
        <w:rPr>
          <w:rFonts w:ascii="Arial" w:hAnsi="Arial" w:cs="Arial" w:hint="cs"/>
          <w:color w:val="222222"/>
          <w:sz w:val="24"/>
          <w:szCs w:val="24"/>
          <w:rtl/>
        </w:rPr>
        <w:t xml:space="preserve"> </w:t>
      </w:r>
      <w:r w:rsidR="00864190" w:rsidRPr="000A3BA9">
        <w:rPr>
          <w:rFonts w:ascii="Arial" w:hAnsi="Arial" w:cs="Arial" w:hint="cs"/>
          <w:color w:val="222222"/>
          <w:sz w:val="24"/>
          <w:szCs w:val="24"/>
          <w:rtl/>
          <w:lang w:bidi="ar-SA"/>
        </w:rPr>
        <w:t>مجلس أصحاب المصلحة</w:t>
      </w:r>
      <w:r w:rsidR="008314BD" w:rsidRPr="000A3BA9">
        <w:rPr>
          <w:rFonts w:ascii="Arial" w:hAnsi="Arial" w:cs="Arial" w:hint="cs"/>
          <w:color w:val="222222"/>
          <w:sz w:val="24"/>
          <w:szCs w:val="24"/>
          <w:rtl/>
          <w:lang w:bidi="ar-SA"/>
        </w:rPr>
        <w:t xml:space="preserve"> و</w:t>
      </w:r>
      <w:r w:rsidR="00F174A6" w:rsidRPr="000A3BA9">
        <w:rPr>
          <w:rFonts w:ascii="Arial" w:hAnsi="Arial" w:cs="Arial" w:hint="cs"/>
          <w:color w:val="222222"/>
          <w:sz w:val="24"/>
          <w:szCs w:val="24"/>
          <w:rtl/>
          <w:lang w:bidi="ar-SA"/>
        </w:rPr>
        <w:t>الجهة الإدارية</w:t>
      </w:r>
      <w:r w:rsidR="00F174A6" w:rsidRPr="000A3BA9">
        <w:rPr>
          <w:rFonts w:ascii="Arial" w:hAnsi="Arial" w:cs="Arial"/>
          <w:color w:val="222222"/>
          <w:sz w:val="24"/>
          <w:szCs w:val="24"/>
          <w:rtl/>
          <w:lang w:bidi="ar-SA"/>
        </w:rPr>
        <w:t xml:space="preserve"> </w:t>
      </w:r>
      <w:r w:rsidR="00F174A6" w:rsidRPr="000A3BA9">
        <w:rPr>
          <w:rFonts w:ascii="Arial" w:hAnsi="Arial" w:cs="Arial" w:hint="cs"/>
          <w:color w:val="222222"/>
          <w:sz w:val="24"/>
          <w:szCs w:val="24"/>
          <w:rtl/>
          <w:lang w:bidi="ar-SA"/>
        </w:rPr>
        <w:t>المستقلة أي مخاوف بشأن تضارب المصالح</w:t>
      </w:r>
      <w:r w:rsidR="00F174A6" w:rsidRPr="000A3BA9">
        <w:rPr>
          <w:rFonts w:ascii="Arial" w:hAnsi="Arial" w:cs="Arial" w:hint="cs"/>
          <w:color w:val="222222"/>
          <w:sz w:val="24"/>
          <w:szCs w:val="24"/>
          <w:rtl/>
        </w:rPr>
        <w:t xml:space="preserve">. </w:t>
      </w:r>
      <w:r w:rsidR="008314BD" w:rsidRPr="000A3BA9">
        <w:rPr>
          <w:rFonts w:ascii="Arial" w:hAnsi="Arial" w:cs="Arial" w:hint="cs"/>
          <w:color w:val="222222"/>
          <w:sz w:val="24"/>
          <w:szCs w:val="24"/>
          <w:rtl/>
          <w:lang w:bidi="ar-SA"/>
        </w:rPr>
        <w:t>سي</w:t>
      </w:r>
      <w:r w:rsidR="00F174A6" w:rsidRPr="000A3BA9">
        <w:rPr>
          <w:rFonts w:ascii="Arial" w:hAnsi="Arial" w:cs="Arial" w:hint="cs"/>
          <w:color w:val="222222"/>
          <w:sz w:val="24"/>
          <w:szCs w:val="24"/>
          <w:rtl/>
          <w:lang w:bidi="ar-SA"/>
        </w:rPr>
        <w:t>ُ</w:t>
      </w:r>
      <w:r w:rsidR="008314BD" w:rsidRPr="000A3BA9">
        <w:rPr>
          <w:rFonts w:ascii="Arial" w:hAnsi="Arial" w:cs="Arial" w:hint="cs"/>
          <w:color w:val="222222"/>
          <w:sz w:val="24"/>
          <w:szCs w:val="24"/>
          <w:rtl/>
          <w:lang w:bidi="ar-SA"/>
        </w:rPr>
        <w:t>قد</w:t>
      </w:r>
      <w:r w:rsidR="009758BD">
        <w:rPr>
          <w:rFonts w:ascii="Arial" w:hAnsi="Arial" w:cs="Arial" w:hint="cs"/>
          <w:color w:val="222222"/>
          <w:sz w:val="24"/>
          <w:szCs w:val="24"/>
          <w:rtl/>
          <w:lang w:bidi="ar-SA"/>
        </w:rPr>
        <w:t>ّ</w:t>
      </w:r>
      <w:r w:rsidR="008314BD" w:rsidRPr="000A3BA9">
        <w:rPr>
          <w:rFonts w:ascii="Arial" w:hAnsi="Arial" w:cs="Arial" w:hint="cs"/>
          <w:color w:val="222222"/>
          <w:sz w:val="24"/>
          <w:szCs w:val="24"/>
          <w:rtl/>
          <w:lang w:bidi="ar-SA"/>
        </w:rPr>
        <w:t xml:space="preserve">م تقرير المبادرة </w:t>
      </w:r>
      <w:r w:rsidR="00F174A6" w:rsidRPr="000A3BA9">
        <w:rPr>
          <w:rFonts w:ascii="Arial" w:hAnsi="Arial" w:cs="Arial" w:hint="cs"/>
          <w:color w:val="222222"/>
          <w:sz w:val="24"/>
          <w:szCs w:val="24"/>
          <w:rtl/>
          <w:lang w:bidi="ar-SA"/>
        </w:rPr>
        <w:t>الذي تُعده الجهة الإدارية</w:t>
      </w:r>
      <w:r w:rsidR="00F174A6" w:rsidRPr="000A3BA9">
        <w:rPr>
          <w:rFonts w:ascii="Arial" w:hAnsi="Arial" w:cs="Arial"/>
          <w:color w:val="222222"/>
          <w:sz w:val="24"/>
          <w:szCs w:val="24"/>
          <w:rtl/>
          <w:lang w:bidi="ar-SA"/>
        </w:rPr>
        <w:t xml:space="preserve"> </w:t>
      </w:r>
      <w:r w:rsidR="00F174A6" w:rsidRPr="000A3BA9">
        <w:rPr>
          <w:rFonts w:ascii="Arial" w:hAnsi="Arial" w:cs="Arial" w:hint="cs"/>
          <w:color w:val="222222"/>
          <w:sz w:val="24"/>
          <w:szCs w:val="24"/>
          <w:rtl/>
          <w:lang w:bidi="ar-SA"/>
        </w:rPr>
        <w:t>المستقلة</w:t>
      </w:r>
      <w:r w:rsidR="008314BD" w:rsidRPr="000A3BA9">
        <w:rPr>
          <w:rFonts w:ascii="Arial" w:hAnsi="Arial" w:cs="Arial" w:hint="cs"/>
          <w:color w:val="222222"/>
          <w:sz w:val="24"/>
          <w:szCs w:val="24"/>
          <w:rtl/>
          <w:lang w:bidi="ar-SA"/>
        </w:rPr>
        <w:t xml:space="preserve"> إلى </w:t>
      </w:r>
      <w:r w:rsidR="00864190" w:rsidRPr="000A3BA9">
        <w:rPr>
          <w:rFonts w:ascii="Arial" w:hAnsi="Arial" w:cs="Arial" w:hint="cs"/>
          <w:color w:val="222222"/>
          <w:sz w:val="24"/>
          <w:szCs w:val="24"/>
          <w:rtl/>
          <w:lang w:bidi="ar-SA"/>
        </w:rPr>
        <w:t>مجلس أصحاب المصلحة</w:t>
      </w:r>
      <w:r w:rsidR="00F174A6" w:rsidRPr="000A3BA9">
        <w:rPr>
          <w:rFonts w:ascii="Arial" w:hAnsi="Arial" w:cs="Arial" w:hint="cs"/>
          <w:color w:val="222222"/>
          <w:sz w:val="24"/>
          <w:szCs w:val="24"/>
          <w:rtl/>
          <w:lang w:bidi="ar-SA"/>
        </w:rPr>
        <w:t xml:space="preserve"> لاعتماده،</w:t>
      </w:r>
      <w:r w:rsidR="008314BD" w:rsidRPr="000A3BA9">
        <w:rPr>
          <w:rFonts w:ascii="Arial" w:hAnsi="Arial" w:cs="Arial" w:hint="cs"/>
          <w:color w:val="222222"/>
          <w:sz w:val="24"/>
          <w:szCs w:val="24"/>
          <w:rtl/>
          <w:lang w:bidi="ar-SA"/>
        </w:rPr>
        <w:t xml:space="preserve"> و</w:t>
      </w:r>
      <w:r w:rsidR="00F174A6" w:rsidRPr="000A3BA9">
        <w:rPr>
          <w:rFonts w:ascii="Arial" w:hAnsi="Arial" w:cs="Arial" w:hint="cs"/>
          <w:color w:val="222222"/>
          <w:sz w:val="24"/>
          <w:szCs w:val="24"/>
          <w:rtl/>
          <w:lang w:bidi="ar-SA"/>
        </w:rPr>
        <w:t>يتم إتاحته</w:t>
      </w:r>
      <w:r w:rsidR="008314BD" w:rsidRPr="000A3BA9">
        <w:rPr>
          <w:rFonts w:ascii="Arial" w:hAnsi="Arial" w:cs="Arial" w:hint="cs"/>
          <w:color w:val="222222"/>
          <w:sz w:val="24"/>
          <w:szCs w:val="24"/>
          <w:rtl/>
        </w:rPr>
        <w:t xml:space="preserve"> </w:t>
      </w:r>
      <w:r w:rsidR="009758BD">
        <w:rPr>
          <w:rFonts w:ascii="Arial" w:hAnsi="Arial" w:cs="Arial" w:hint="cs"/>
          <w:color w:val="222222"/>
          <w:sz w:val="24"/>
          <w:szCs w:val="24"/>
          <w:rtl/>
          <w:lang w:bidi="ar-SA"/>
        </w:rPr>
        <w:t>ل</w:t>
      </w:r>
      <w:r w:rsidR="008314BD" w:rsidRPr="000A3BA9">
        <w:rPr>
          <w:rFonts w:ascii="Arial" w:hAnsi="Arial" w:cs="Arial" w:hint="cs"/>
          <w:color w:val="222222"/>
          <w:sz w:val="24"/>
          <w:szCs w:val="24"/>
          <w:rtl/>
          <w:lang w:bidi="ar-SA"/>
        </w:rPr>
        <w:t xml:space="preserve">لجمهور </w:t>
      </w:r>
      <w:r w:rsidR="00D778C4" w:rsidRPr="000A3BA9">
        <w:rPr>
          <w:rFonts w:ascii="Arial" w:hAnsi="Arial" w:cs="Arial" w:hint="cs"/>
          <w:color w:val="222222"/>
          <w:sz w:val="24"/>
          <w:szCs w:val="24"/>
          <w:rtl/>
          <w:lang w:bidi="ar-SA"/>
        </w:rPr>
        <w:t>وفقاً</w:t>
      </w:r>
      <w:r w:rsidR="008314BD" w:rsidRPr="000A3BA9">
        <w:rPr>
          <w:rFonts w:ascii="Arial" w:hAnsi="Arial" w:cs="Arial" w:hint="cs"/>
          <w:color w:val="222222"/>
          <w:sz w:val="24"/>
          <w:szCs w:val="24"/>
          <w:rtl/>
        </w:rPr>
        <w:t xml:space="preserve"> </w:t>
      </w:r>
      <w:r w:rsidR="00F174A6" w:rsidRPr="000A3BA9">
        <w:rPr>
          <w:rFonts w:ascii="Arial" w:hAnsi="Arial" w:cs="Arial" w:hint="cs"/>
          <w:color w:val="222222"/>
          <w:sz w:val="24"/>
          <w:szCs w:val="24"/>
          <w:rtl/>
          <w:lang w:bidi="ar-SA"/>
        </w:rPr>
        <w:t>للمتطلب</w:t>
      </w:r>
      <w:r w:rsidR="00A13750">
        <w:rPr>
          <w:rFonts w:ascii="Arial" w:hAnsi="Arial" w:cs="Arial" w:hint="cs"/>
          <w:color w:val="222222"/>
          <w:sz w:val="24"/>
          <w:szCs w:val="24"/>
          <w:rtl/>
        </w:rPr>
        <w:t xml:space="preserve"> </w:t>
      </w:r>
      <w:r w:rsidR="00A13750">
        <w:rPr>
          <w:rFonts w:ascii="Arial" w:hAnsi="Arial" w:cs="Arial"/>
          <w:color w:val="222222"/>
          <w:sz w:val="24"/>
          <w:szCs w:val="24"/>
        </w:rPr>
        <w:t>7.1</w:t>
      </w:r>
      <w:r w:rsidR="008314BD" w:rsidRPr="000A3BA9">
        <w:rPr>
          <w:rFonts w:ascii="Arial" w:hAnsi="Arial" w:cs="Arial" w:hint="cs"/>
          <w:color w:val="222222"/>
          <w:sz w:val="24"/>
          <w:szCs w:val="24"/>
          <w:rtl/>
        </w:rPr>
        <w:t>.</w:t>
      </w:r>
    </w:p>
    <w:p w14:paraId="34AC0585" w14:textId="6BF2C2D4" w:rsidR="005E09CF" w:rsidRPr="000A3BA9" w:rsidRDefault="00F174A6" w:rsidP="00A13750">
      <w:pPr>
        <w:widowControl w:val="0"/>
        <w:shd w:val="clear" w:color="auto" w:fill="FFFFFF"/>
        <w:suppressAutoHyphens/>
        <w:autoSpaceDE w:val="0"/>
        <w:autoSpaceDN w:val="0"/>
        <w:bidi/>
        <w:adjustRightInd w:val="0"/>
        <w:spacing w:before="240" w:after="240" w:line="240" w:lineRule="auto"/>
        <w:jc w:val="left"/>
        <w:rPr>
          <w:rFonts w:asciiTheme="minorHAnsi" w:hAnsiTheme="minorHAnsi" w:cs="Calibri"/>
          <w:color w:val="000000" w:themeColor="text1"/>
          <w:lang w:bidi="ar-SA"/>
        </w:rPr>
      </w:pPr>
      <w:r w:rsidRPr="000A3BA9">
        <w:rPr>
          <w:rFonts w:ascii="Arial" w:hAnsi="Arial" w:cs="Arial" w:hint="cs"/>
          <w:color w:val="222222"/>
          <w:sz w:val="24"/>
          <w:szCs w:val="24"/>
          <w:rtl/>
          <w:lang w:bidi="ar-SA"/>
        </w:rPr>
        <w:t xml:space="preserve">تتضمن هذه الشروط المرجعية </w:t>
      </w:r>
      <w:r w:rsidRPr="000A3BA9">
        <w:rPr>
          <w:rFonts w:ascii="Arial" w:hAnsi="Arial" w:cs="Arial" w:hint="cs"/>
          <w:color w:val="222222"/>
          <w:sz w:val="24"/>
          <w:szCs w:val="24"/>
          <w:rtl/>
        </w:rPr>
        <w:t>"</w:t>
      </w:r>
      <w:r w:rsidRPr="000A3BA9">
        <w:rPr>
          <w:rFonts w:ascii="Arial" w:hAnsi="Arial" w:cs="Arial" w:hint="cs"/>
          <w:color w:val="222222"/>
          <w:sz w:val="24"/>
          <w:szCs w:val="24"/>
          <w:rtl/>
          <w:lang w:bidi="ar-SA"/>
        </w:rPr>
        <w:t xml:space="preserve">إجراءات </w:t>
      </w:r>
      <w:r w:rsidR="008314BD" w:rsidRPr="000A3BA9">
        <w:rPr>
          <w:rFonts w:ascii="Arial" w:hAnsi="Arial" w:cs="Arial" w:hint="cs"/>
          <w:color w:val="222222"/>
          <w:sz w:val="24"/>
          <w:szCs w:val="24"/>
          <w:rtl/>
          <w:lang w:bidi="ar-SA"/>
        </w:rPr>
        <w:t>متفق عليها</w:t>
      </w:r>
      <w:r w:rsidR="008314BD" w:rsidRPr="000A3BA9">
        <w:rPr>
          <w:rFonts w:ascii="Arial" w:hAnsi="Arial" w:cs="Arial" w:hint="cs"/>
          <w:color w:val="222222"/>
          <w:sz w:val="24"/>
          <w:szCs w:val="24"/>
          <w:rtl/>
        </w:rPr>
        <w:t xml:space="preserve">" </w:t>
      </w:r>
      <w:r w:rsidR="008314BD" w:rsidRPr="000A3BA9">
        <w:rPr>
          <w:rFonts w:ascii="Arial" w:hAnsi="Arial" w:cs="Arial" w:hint="cs"/>
          <w:color w:val="222222"/>
          <w:sz w:val="24"/>
          <w:szCs w:val="24"/>
          <w:rtl/>
          <w:lang w:bidi="ar-SA"/>
        </w:rPr>
        <w:t>ل</w:t>
      </w:r>
      <w:r w:rsidRPr="000A3BA9">
        <w:rPr>
          <w:rFonts w:ascii="Arial" w:hAnsi="Arial" w:cs="Arial" w:hint="cs"/>
          <w:color w:val="222222"/>
          <w:sz w:val="24"/>
          <w:szCs w:val="24"/>
          <w:rtl/>
          <w:lang w:bidi="ar-SA"/>
        </w:rPr>
        <w:t>عملية الإبلاغ في</w:t>
      </w:r>
      <w:r w:rsidR="008314BD" w:rsidRPr="000A3BA9">
        <w:rPr>
          <w:rFonts w:ascii="Arial" w:hAnsi="Arial" w:cs="Arial" w:hint="cs"/>
          <w:color w:val="222222"/>
          <w:sz w:val="24"/>
          <w:szCs w:val="24"/>
          <w:rtl/>
          <w:lang w:bidi="ar-SA"/>
        </w:rPr>
        <w:t xml:space="preserve"> المبادرة </w:t>
      </w:r>
      <w:r w:rsidR="008314BD" w:rsidRPr="000A3BA9">
        <w:rPr>
          <w:rFonts w:ascii="Arial" w:hAnsi="Arial" w:cs="Arial" w:hint="cs"/>
          <w:color w:val="222222"/>
          <w:sz w:val="24"/>
          <w:szCs w:val="24"/>
          <w:rtl/>
        </w:rPr>
        <w:t>(</w:t>
      </w:r>
      <w:r w:rsidR="008314BD" w:rsidRPr="000A3BA9">
        <w:rPr>
          <w:rFonts w:ascii="Arial" w:hAnsi="Arial" w:cs="Arial" w:hint="cs"/>
          <w:color w:val="222222"/>
          <w:sz w:val="24"/>
          <w:szCs w:val="24"/>
          <w:rtl/>
          <w:lang w:bidi="ar-SA"/>
        </w:rPr>
        <w:t xml:space="preserve">انظر القسم </w:t>
      </w:r>
      <w:r w:rsidR="008314BD" w:rsidRPr="000A3BA9">
        <w:rPr>
          <w:rFonts w:ascii="Arial" w:hAnsi="Arial" w:cs="Arial" w:hint="cs"/>
          <w:color w:val="222222"/>
          <w:sz w:val="24"/>
          <w:szCs w:val="24"/>
          <w:rtl/>
        </w:rPr>
        <w:t xml:space="preserve">4) </w:t>
      </w:r>
      <w:r w:rsidR="00D778C4" w:rsidRPr="000A3BA9">
        <w:rPr>
          <w:rFonts w:ascii="Arial" w:hAnsi="Arial" w:cs="Arial" w:hint="cs"/>
          <w:color w:val="222222"/>
          <w:sz w:val="24"/>
          <w:szCs w:val="24"/>
          <w:rtl/>
          <w:lang w:bidi="ar-SA"/>
        </w:rPr>
        <w:t>وفقاً</w:t>
      </w:r>
      <w:r w:rsidR="008314BD" w:rsidRPr="000A3BA9">
        <w:rPr>
          <w:rFonts w:ascii="Arial" w:hAnsi="Arial" w:cs="Arial" w:hint="cs"/>
          <w:color w:val="222222"/>
          <w:sz w:val="24"/>
          <w:szCs w:val="24"/>
          <w:rtl/>
          <w:lang w:bidi="ar-SA"/>
        </w:rPr>
        <w:t xml:space="preserve"> ل</w:t>
      </w:r>
      <w:r w:rsidRPr="000A3BA9">
        <w:rPr>
          <w:rFonts w:ascii="Arial" w:hAnsi="Arial" w:cs="Arial" w:hint="cs"/>
          <w:color w:val="222222"/>
          <w:sz w:val="24"/>
          <w:szCs w:val="24"/>
          <w:rtl/>
          <w:lang w:bidi="ar-SA"/>
        </w:rPr>
        <w:t>ل</w:t>
      </w:r>
      <w:r w:rsidR="008314BD" w:rsidRPr="000A3BA9">
        <w:rPr>
          <w:rFonts w:ascii="Arial" w:hAnsi="Arial" w:cs="Arial" w:hint="cs"/>
          <w:color w:val="222222"/>
          <w:sz w:val="24"/>
          <w:szCs w:val="24"/>
          <w:rtl/>
          <w:lang w:bidi="ar-SA"/>
        </w:rPr>
        <w:t>متطل</w:t>
      </w:r>
      <w:r w:rsidRPr="000A3BA9">
        <w:rPr>
          <w:rFonts w:ascii="Arial" w:hAnsi="Arial" w:cs="Arial" w:hint="cs"/>
          <w:color w:val="222222"/>
          <w:sz w:val="24"/>
          <w:szCs w:val="24"/>
          <w:rtl/>
          <w:lang w:bidi="ar-SA"/>
        </w:rPr>
        <w:t xml:space="preserve">ب </w:t>
      </w:r>
      <w:r w:rsidR="00A13750">
        <w:rPr>
          <w:rFonts w:ascii="Arial" w:hAnsi="Arial" w:cs="Arial"/>
          <w:color w:val="222222"/>
          <w:sz w:val="24"/>
          <w:szCs w:val="24"/>
        </w:rPr>
        <w:t>4.9.b.iii</w:t>
      </w:r>
      <w:r w:rsidRPr="000A3BA9">
        <w:rPr>
          <w:rFonts w:ascii="Arial" w:hAnsi="Arial" w:cs="Arial" w:hint="cs"/>
          <w:color w:val="222222"/>
          <w:sz w:val="24"/>
          <w:szCs w:val="24"/>
          <w:rtl/>
          <w:lang w:bidi="ar-SA"/>
        </w:rPr>
        <w:t xml:space="preserve"> للمبادرة</w:t>
      </w:r>
      <w:r w:rsidR="008B6E3E" w:rsidRPr="000A3BA9">
        <w:rPr>
          <w:rFonts w:ascii="Arial" w:hAnsi="Arial" w:cs="Arial" w:hint="cs"/>
          <w:color w:val="222222"/>
          <w:sz w:val="24"/>
          <w:szCs w:val="24"/>
          <w:rtl/>
        </w:rPr>
        <w:t xml:space="preserve">. </w:t>
      </w:r>
      <w:r w:rsidR="008B6E3E" w:rsidRPr="000A3BA9">
        <w:rPr>
          <w:rFonts w:ascii="Arial" w:hAnsi="Arial" w:cs="Arial" w:hint="cs"/>
          <w:color w:val="222222"/>
          <w:sz w:val="24"/>
          <w:szCs w:val="24"/>
          <w:rtl/>
          <w:lang w:bidi="ar-SA"/>
        </w:rPr>
        <w:t xml:space="preserve">قام </w:t>
      </w:r>
      <w:r w:rsidR="008314BD" w:rsidRPr="000A3BA9">
        <w:rPr>
          <w:rFonts w:ascii="Arial" w:hAnsi="Arial" w:cs="Arial" w:hint="cs"/>
          <w:color w:val="222222"/>
          <w:sz w:val="24"/>
          <w:szCs w:val="24"/>
          <w:rtl/>
          <w:lang w:bidi="ar-SA"/>
        </w:rPr>
        <w:t>المجلس</w:t>
      </w:r>
      <w:r w:rsidR="008B6E3E" w:rsidRPr="000A3BA9">
        <w:rPr>
          <w:rFonts w:ascii="Arial" w:hAnsi="Arial" w:cs="Arial" w:hint="cs"/>
          <w:color w:val="222222"/>
          <w:sz w:val="24"/>
          <w:szCs w:val="24"/>
          <w:rtl/>
          <w:lang w:bidi="ar-SA"/>
        </w:rPr>
        <w:t xml:space="preserve"> الدولي لإدارة مبادرة</w:t>
      </w:r>
      <w:r w:rsidR="008314BD" w:rsidRPr="000A3BA9">
        <w:rPr>
          <w:rFonts w:ascii="Arial" w:hAnsi="Arial" w:cs="Arial" w:hint="cs"/>
          <w:color w:val="222222"/>
          <w:sz w:val="24"/>
          <w:szCs w:val="24"/>
          <w:rtl/>
        </w:rPr>
        <w:t xml:space="preserve"> </w:t>
      </w:r>
      <w:r w:rsidR="008314BD" w:rsidRPr="000A3BA9">
        <w:rPr>
          <w:rFonts w:ascii="Arial" w:hAnsi="Arial" w:cs="Arial" w:hint="cs"/>
          <w:color w:val="222222"/>
          <w:sz w:val="24"/>
          <w:szCs w:val="24"/>
        </w:rPr>
        <w:t>EITI</w:t>
      </w:r>
      <w:r w:rsidR="008314BD" w:rsidRPr="000A3BA9">
        <w:rPr>
          <w:rFonts w:ascii="Arial" w:hAnsi="Arial" w:cs="Arial" w:hint="cs"/>
          <w:color w:val="222222"/>
          <w:sz w:val="24"/>
          <w:szCs w:val="24"/>
          <w:rtl/>
        </w:rPr>
        <w:t xml:space="preserve"> </w:t>
      </w:r>
      <w:r w:rsidR="008B6E3E" w:rsidRPr="000A3BA9">
        <w:rPr>
          <w:rFonts w:ascii="Arial" w:hAnsi="Arial" w:cs="Arial" w:hint="cs"/>
          <w:color w:val="222222"/>
          <w:sz w:val="24"/>
          <w:szCs w:val="24"/>
          <w:rtl/>
          <w:lang w:bidi="ar-SA"/>
        </w:rPr>
        <w:t xml:space="preserve">بوضع </w:t>
      </w:r>
      <w:r w:rsidR="008314BD" w:rsidRPr="000A3BA9">
        <w:rPr>
          <w:rFonts w:ascii="Arial" w:hAnsi="Arial" w:cs="Arial" w:hint="cs"/>
          <w:color w:val="222222"/>
          <w:sz w:val="24"/>
          <w:szCs w:val="24"/>
          <w:rtl/>
          <w:lang w:bidi="ar-SA"/>
        </w:rPr>
        <w:t xml:space="preserve">هذه الإجراءات لتشجيع المزيد من </w:t>
      </w:r>
      <w:r w:rsidR="008B6E3E" w:rsidRPr="000A3BA9">
        <w:rPr>
          <w:rFonts w:ascii="Arial" w:hAnsi="Arial" w:cs="Arial" w:hint="cs"/>
          <w:color w:val="222222"/>
          <w:sz w:val="24"/>
          <w:szCs w:val="24"/>
          <w:rtl/>
          <w:lang w:bidi="ar-SA"/>
        </w:rPr>
        <w:t>الاتساق والموثوقية في الإبلاغ ضمن</w:t>
      </w:r>
      <w:r w:rsidR="008314BD" w:rsidRPr="000A3BA9">
        <w:rPr>
          <w:rFonts w:ascii="Arial" w:hAnsi="Arial" w:cs="Arial" w:hint="cs"/>
          <w:color w:val="222222"/>
          <w:sz w:val="24"/>
          <w:szCs w:val="24"/>
          <w:rtl/>
          <w:lang w:bidi="ar-SA"/>
        </w:rPr>
        <w:t xml:space="preserve"> المبادرة</w:t>
      </w:r>
      <w:r w:rsidR="008314BD" w:rsidRPr="000A3BA9">
        <w:rPr>
          <w:rFonts w:ascii="Arial" w:hAnsi="Arial" w:cs="Arial" w:hint="cs"/>
          <w:color w:val="222222"/>
          <w:sz w:val="24"/>
          <w:szCs w:val="24"/>
          <w:rtl/>
        </w:rPr>
        <w:t xml:space="preserve">. </w:t>
      </w:r>
      <w:r w:rsidR="008314BD" w:rsidRPr="000A3BA9">
        <w:rPr>
          <w:rFonts w:ascii="Arial" w:hAnsi="Arial" w:cs="Arial" w:hint="cs"/>
          <w:color w:val="222222"/>
          <w:sz w:val="24"/>
          <w:szCs w:val="24"/>
          <w:rtl/>
          <w:lang w:bidi="ar-SA"/>
        </w:rPr>
        <w:t>وينبغي أن ت</w:t>
      </w:r>
      <w:r w:rsidR="008B6E3E" w:rsidRPr="000A3BA9">
        <w:rPr>
          <w:rFonts w:ascii="Arial" w:hAnsi="Arial" w:cs="Arial" w:hint="cs"/>
          <w:color w:val="222222"/>
          <w:sz w:val="24"/>
          <w:szCs w:val="24"/>
          <w:rtl/>
          <w:lang w:bidi="ar-SA"/>
        </w:rPr>
        <w:t>ُ</w:t>
      </w:r>
      <w:r w:rsidR="008314BD" w:rsidRPr="000A3BA9">
        <w:rPr>
          <w:rFonts w:ascii="Arial" w:hAnsi="Arial" w:cs="Arial" w:hint="cs"/>
          <w:color w:val="222222"/>
          <w:sz w:val="24"/>
          <w:szCs w:val="24"/>
          <w:rtl/>
          <w:lang w:bidi="ar-SA"/>
        </w:rPr>
        <w:t>ستخدم عملية المبادرة لتكم</w:t>
      </w:r>
      <w:r w:rsidR="008B6E3E" w:rsidRPr="000A3BA9">
        <w:rPr>
          <w:rFonts w:ascii="Arial" w:hAnsi="Arial" w:cs="Arial" w:hint="cs"/>
          <w:color w:val="222222"/>
          <w:sz w:val="24"/>
          <w:szCs w:val="24"/>
          <w:rtl/>
          <w:lang w:bidi="ar-SA"/>
        </w:rPr>
        <w:t>ي</w:t>
      </w:r>
      <w:r w:rsidR="008314BD" w:rsidRPr="000A3BA9">
        <w:rPr>
          <w:rFonts w:ascii="Arial" w:hAnsi="Arial" w:cs="Arial" w:hint="cs"/>
          <w:color w:val="222222"/>
          <w:sz w:val="24"/>
          <w:szCs w:val="24"/>
          <w:rtl/>
          <w:lang w:bidi="ar-SA"/>
        </w:rPr>
        <w:t>ل، وتقي</w:t>
      </w:r>
      <w:r w:rsidR="008B6E3E" w:rsidRPr="000A3BA9">
        <w:rPr>
          <w:rFonts w:ascii="Arial" w:hAnsi="Arial" w:cs="Arial" w:hint="cs"/>
          <w:color w:val="222222"/>
          <w:sz w:val="24"/>
          <w:szCs w:val="24"/>
          <w:rtl/>
          <w:lang w:bidi="ar-SA"/>
        </w:rPr>
        <w:t>يم، وتحسين نظم الإبلاغ والتدقيق</w:t>
      </w:r>
      <w:r w:rsidR="008314BD" w:rsidRPr="000A3BA9">
        <w:rPr>
          <w:rFonts w:ascii="Arial" w:hAnsi="Arial" w:cs="Arial" w:hint="cs"/>
          <w:color w:val="222222"/>
          <w:sz w:val="24"/>
          <w:szCs w:val="24"/>
          <w:rtl/>
          <w:lang w:bidi="ar-SA"/>
        </w:rPr>
        <w:t xml:space="preserve"> الحالية</w:t>
      </w:r>
      <w:r w:rsidR="008314BD" w:rsidRPr="000A3BA9">
        <w:rPr>
          <w:rFonts w:ascii="Arial" w:hAnsi="Arial" w:cs="Arial" w:hint="cs"/>
          <w:color w:val="222222"/>
          <w:sz w:val="24"/>
          <w:szCs w:val="24"/>
          <w:rtl/>
        </w:rPr>
        <w:t xml:space="preserve">. </w:t>
      </w:r>
      <w:r w:rsidR="008314BD" w:rsidRPr="000A3BA9">
        <w:rPr>
          <w:rFonts w:ascii="Arial" w:hAnsi="Arial" w:cs="Arial" w:hint="cs"/>
          <w:color w:val="222222"/>
          <w:sz w:val="24"/>
          <w:szCs w:val="24"/>
          <w:rtl/>
          <w:lang w:bidi="ar-SA"/>
        </w:rPr>
        <w:t xml:space="preserve">ويوصي المجلس بأن </w:t>
      </w:r>
      <w:r w:rsidR="008B6E3E" w:rsidRPr="000A3BA9">
        <w:rPr>
          <w:rFonts w:ascii="Arial" w:hAnsi="Arial" w:cs="Arial" w:hint="cs"/>
          <w:color w:val="222222"/>
          <w:sz w:val="24"/>
          <w:szCs w:val="24"/>
          <w:rtl/>
          <w:lang w:bidi="ar-SA"/>
        </w:rPr>
        <w:t>تعتمد ال</w:t>
      </w:r>
      <w:r w:rsidR="008314BD" w:rsidRPr="000A3BA9">
        <w:rPr>
          <w:rFonts w:ascii="Arial" w:hAnsi="Arial" w:cs="Arial" w:hint="cs"/>
          <w:color w:val="222222"/>
          <w:sz w:val="24"/>
          <w:szCs w:val="24"/>
          <w:rtl/>
          <w:lang w:bidi="ar-SA"/>
        </w:rPr>
        <w:t>عملية قدر الإمكان على الإجراءات والمؤسسات القائمة، بحيث تعتمد عملية المبادرة على</w:t>
      </w:r>
      <w:r w:rsidR="008B6E3E" w:rsidRPr="000A3BA9">
        <w:rPr>
          <w:rFonts w:ascii="Arial" w:hAnsi="Arial" w:cs="Arial" w:hint="cs"/>
          <w:color w:val="222222"/>
          <w:sz w:val="24"/>
          <w:szCs w:val="24"/>
          <w:rtl/>
          <w:lang w:bidi="ar-SA"/>
        </w:rPr>
        <w:t xml:space="preserve"> النظم الحالية لجمع البيانات وتدقيقها</w:t>
      </w:r>
      <w:r w:rsidR="008314BD" w:rsidRPr="000A3BA9">
        <w:rPr>
          <w:rFonts w:ascii="Arial" w:hAnsi="Arial" w:cs="Arial" w:hint="cs"/>
          <w:color w:val="222222"/>
          <w:sz w:val="24"/>
          <w:szCs w:val="24"/>
          <w:rtl/>
          <w:lang w:bidi="ar-SA"/>
        </w:rPr>
        <w:t xml:space="preserve">، </w:t>
      </w:r>
      <w:r w:rsidR="008B6E3E" w:rsidRPr="000A3BA9">
        <w:rPr>
          <w:rFonts w:ascii="Arial" w:hAnsi="Arial" w:cs="Arial" w:hint="cs"/>
          <w:color w:val="222222"/>
          <w:sz w:val="24"/>
          <w:szCs w:val="24"/>
          <w:rtl/>
          <w:lang w:bidi="ar-SA"/>
        </w:rPr>
        <w:t xml:space="preserve">مع </w:t>
      </w:r>
      <w:r w:rsidR="008314BD" w:rsidRPr="000A3BA9">
        <w:rPr>
          <w:rFonts w:ascii="Arial" w:hAnsi="Arial" w:cs="Arial" w:hint="cs"/>
          <w:color w:val="222222"/>
          <w:sz w:val="24"/>
          <w:szCs w:val="24"/>
          <w:rtl/>
          <w:lang w:bidi="ar-SA"/>
        </w:rPr>
        <w:t>تكم</w:t>
      </w:r>
      <w:r w:rsidR="008B6E3E" w:rsidRPr="000A3BA9">
        <w:rPr>
          <w:rFonts w:ascii="Arial" w:hAnsi="Arial" w:cs="Arial" w:hint="cs"/>
          <w:color w:val="222222"/>
          <w:sz w:val="24"/>
          <w:szCs w:val="24"/>
          <w:rtl/>
          <w:lang w:bidi="ar-SA"/>
        </w:rPr>
        <w:t>ي</w:t>
      </w:r>
      <w:r w:rsidR="008314BD" w:rsidRPr="000A3BA9">
        <w:rPr>
          <w:rFonts w:ascii="Arial" w:hAnsi="Arial" w:cs="Arial" w:hint="cs"/>
          <w:color w:val="222222"/>
          <w:sz w:val="24"/>
          <w:szCs w:val="24"/>
          <w:rtl/>
          <w:lang w:bidi="ar-SA"/>
        </w:rPr>
        <w:t>ل</w:t>
      </w:r>
      <w:r w:rsidR="008B6E3E" w:rsidRPr="000A3BA9">
        <w:rPr>
          <w:rFonts w:ascii="Arial" w:hAnsi="Arial" w:cs="Arial" w:hint="cs"/>
          <w:color w:val="222222"/>
          <w:sz w:val="24"/>
          <w:szCs w:val="24"/>
          <w:rtl/>
          <w:lang w:bidi="ar-SA"/>
        </w:rPr>
        <w:t>ها و</w:t>
      </w:r>
      <w:r w:rsidR="008314BD" w:rsidRPr="000A3BA9">
        <w:rPr>
          <w:rFonts w:ascii="Arial" w:hAnsi="Arial" w:cs="Arial" w:hint="cs"/>
          <w:color w:val="222222"/>
          <w:sz w:val="24"/>
          <w:szCs w:val="24"/>
          <w:rtl/>
          <w:lang w:bidi="ar-SA"/>
        </w:rPr>
        <w:t>تقييم</w:t>
      </w:r>
      <w:r w:rsidR="008B6E3E" w:rsidRPr="000A3BA9">
        <w:rPr>
          <w:rFonts w:ascii="Arial" w:hAnsi="Arial" w:cs="Arial" w:hint="cs"/>
          <w:color w:val="222222"/>
          <w:sz w:val="24"/>
          <w:szCs w:val="24"/>
          <w:rtl/>
          <w:lang w:bidi="ar-SA"/>
        </w:rPr>
        <w:t>ها</w:t>
      </w:r>
      <w:r w:rsidR="008314BD" w:rsidRPr="000A3BA9">
        <w:rPr>
          <w:rFonts w:ascii="Arial" w:hAnsi="Arial" w:cs="Arial" w:hint="cs"/>
          <w:color w:val="222222"/>
          <w:sz w:val="24"/>
          <w:szCs w:val="24"/>
          <w:rtl/>
        </w:rPr>
        <w:t xml:space="preserve"> </w:t>
      </w:r>
      <w:r w:rsidR="008B6E3E" w:rsidRPr="000A3BA9">
        <w:rPr>
          <w:rFonts w:ascii="Arial" w:hAnsi="Arial" w:cs="Arial" w:hint="cs"/>
          <w:color w:val="222222"/>
          <w:sz w:val="24"/>
          <w:szCs w:val="24"/>
          <w:rtl/>
          <w:lang w:bidi="ar-SA"/>
        </w:rPr>
        <w:t xml:space="preserve">بشكل </w:t>
      </w:r>
      <w:r w:rsidR="008314BD" w:rsidRPr="000A3BA9">
        <w:rPr>
          <w:rFonts w:ascii="Arial" w:hAnsi="Arial" w:cs="Arial" w:hint="cs"/>
          <w:color w:val="222222"/>
          <w:sz w:val="24"/>
          <w:szCs w:val="24"/>
          <w:rtl/>
          <w:lang w:bidi="ar-SA"/>
        </w:rPr>
        <w:t>نقدي</w:t>
      </w:r>
      <w:r w:rsidR="008B6E3E" w:rsidRPr="000A3BA9">
        <w:rPr>
          <w:rFonts w:ascii="Arial" w:hAnsi="Arial" w:cs="Arial" w:hint="cs"/>
          <w:color w:val="222222"/>
          <w:sz w:val="24"/>
          <w:szCs w:val="24"/>
          <w:rtl/>
        </w:rPr>
        <w:t xml:space="preserve">. </w:t>
      </w:r>
      <w:r w:rsidR="008B6E3E" w:rsidRPr="000A3BA9">
        <w:rPr>
          <w:rFonts w:ascii="Arial" w:hAnsi="Arial" w:cs="Arial" w:hint="cs"/>
          <w:color w:val="222222"/>
          <w:sz w:val="24"/>
          <w:szCs w:val="24"/>
          <w:rtl/>
          <w:lang w:bidi="ar-SA"/>
        </w:rPr>
        <w:t>ب</w:t>
      </w:r>
      <w:r w:rsidR="008314BD" w:rsidRPr="000A3BA9">
        <w:rPr>
          <w:rFonts w:ascii="Arial" w:hAnsi="Arial" w:cs="Arial" w:hint="cs"/>
          <w:color w:val="222222"/>
          <w:sz w:val="24"/>
          <w:szCs w:val="24"/>
          <w:rtl/>
          <w:lang w:bidi="ar-SA"/>
        </w:rPr>
        <w:t xml:space="preserve">هذه الطريقة، </w:t>
      </w:r>
      <w:r w:rsidR="008B6E3E" w:rsidRPr="000A3BA9">
        <w:rPr>
          <w:rFonts w:ascii="Arial" w:hAnsi="Arial" w:cs="Arial" w:hint="cs"/>
          <w:color w:val="222222"/>
          <w:sz w:val="24"/>
          <w:szCs w:val="24"/>
          <w:rtl/>
          <w:lang w:bidi="ar-SA"/>
        </w:rPr>
        <w:t>ستتوفر لعملية المبادرة</w:t>
      </w:r>
      <w:r w:rsidR="008314BD" w:rsidRPr="000A3BA9">
        <w:rPr>
          <w:rFonts w:ascii="Arial" w:hAnsi="Arial" w:cs="Arial" w:hint="cs"/>
          <w:color w:val="222222"/>
          <w:sz w:val="24"/>
          <w:szCs w:val="24"/>
          <w:rtl/>
          <w:lang w:bidi="ar-SA"/>
        </w:rPr>
        <w:t xml:space="preserve"> القدرة على توليد توصيات هامة لتعزيز نظم الرقابة الأخرى</w:t>
      </w:r>
      <w:r w:rsidR="008314BD" w:rsidRPr="000A3BA9">
        <w:rPr>
          <w:rFonts w:ascii="Arial" w:hAnsi="Arial" w:cs="Arial" w:hint="cs"/>
          <w:color w:val="222222"/>
          <w:sz w:val="24"/>
          <w:szCs w:val="24"/>
          <w:rtl/>
        </w:rPr>
        <w:t>.</w:t>
      </w:r>
    </w:p>
    <w:p w14:paraId="465C8EAA" w14:textId="77777777" w:rsidR="00E010FF" w:rsidRPr="000A3BA9" w:rsidRDefault="008314BD" w:rsidP="00DA7A2A">
      <w:pPr>
        <w:shd w:val="clear" w:color="auto" w:fill="FFFFFF"/>
        <w:autoSpaceDE w:val="0"/>
        <w:autoSpaceDN w:val="0"/>
        <w:bidi/>
        <w:adjustRightInd w:val="0"/>
        <w:spacing w:before="240" w:after="240" w:line="240" w:lineRule="auto"/>
        <w:jc w:val="left"/>
        <w:rPr>
          <w:rFonts w:asciiTheme="minorHAnsi" w:hAnsiTheme="minorHAnsi" w:cs="Calibri"/>
          <w:b/>
          <w:bCs/>
          <w:i/>
          <w:lang w:eastAsia="fr-FR" w:bidi="ar-SA"/>
        </w:rPr>
      </w:pPr>
      <w:commentRangeStart w:id="3"/>
      <w:r w:rsidRPr="000A3BA9">
        <w:rPr>
          <w:rFonts w:asciiTheme="minorHAnsi" w:hAnsiTheme="minorHAnsi" w:cs="Arial" w:hint="cs"/>
          <w:b/>
          <w:bCs/>
          <w:rtl/>
          <w:lang w:eastAsia="fr-FR" w:bidi="ar-SA"/>
        </w:rPr>
        <w:t xml:space="preserve">تنفيذ مبادرة </w:t>
      </w:r>
      <w:r w:rsidRPr="000A3BA9">
        <w:rPr>
          <w:rFonts w:asciiTheme="minorHAnsi" w:hAnsiTheme="minorHAnsi" w:cs="Arial"/>
          <w:b/>
          <w:bCs/>
          <w:lang w:eastAsia="fr-FR" w:bidi="ar-SA"/>
        </w:rPr>
        <w:t>EITI</w:t>
      </w:r>
      <w:r w:rsidRPr="000A3BA9">
        <w:rPr>
          <w:rFonts w:asciiTheme="minorHAnsi" w:hAnsiTheme="minorHAnsi" w:cs="Arial" w:hint="cs"/>
          <w:b/>
          <w:bCs/>
          <w:rtl/>
          <w:lang w:eastAsia="fr-FR" w:bidi="ar-SA"/>
        </w:rPr>
        <w:t xml:space="preserve"> في</w:t>
      </w:r>
      <w:r w:rsidRPr="000A3BA9">
        <w:rPr>
          <w:rFonts w:asciiTheme="minorHAnsi" w:hAnsiTheme="minorHAnsi" w:cs="Calibri"/>
          <w:b/>
          <w:bCs/>
          <w:color w:val="0070C0"/>
          <w:lang w:eastAsia="fr-FR" w:bidi="ar-SA"/>
        </w:rPr>
        <w:t>]</w:t>
      </w:r>
      <w:r w:rsidR="00E010FF" w:rsidRPr="000A3BA9">
        <w:rPr>
          <w:rFonts w:asciiTheme="minorHAnsi" w:hAnsiTheme="minorHAnsi" w:cs="Calibri"/>
          <w:b/>
          <w:bCs/>
          <w:i/>
          <w:lang w:eastAsia="fr-FR" w:bidi="ar-SA"/>
        </w:rPr>
        <w:t xml:space="preserve"> </w:t>
      </w:r>
      <w:r w:rsidRPr="000A3BA9">
        <w:rPr>
          <w:rFonts w:asciiTheme="minorHAnsi" w:hAnsiTheme="minorHAnsi" w:cs="Arial" w:hint="cs"/>
          <w:b/>
          <w:bCs/>
          <w:color w:val="0070C0"/>
          <w:rtl/>
          <w:lang w:eastAsia="fr-FR" w:bidi="ar-SA"/>
        </w:rPr>
        <w:t>البلد</w:t>
      </w:r>
      <w:r w:rsidRPr="000A3BA9">
        <w:rPr>
          <w:rFonts w:asciiTheme="minorHAnsi" w:hAnsiTheme="minorHAnsi" w:cs="Calibri"/>
          <w:b/>
          <w:bCs/>
          <w:color w:val="0070C0"/>
          <w:lang w:eastAsia="fr-FR" w:bidi="ar-SA"/>
        </w:rPr>
        <w:t>[</w:t>
      </w:r>
      <w:commentRangeEnd w:id="3"/>
      <w:r w:rsidR="00950902">
        <w:rPr>
          <w:rStyle w:val="CommentReference"/>
          <w:szCs w:val="20"/>
          <w:rtl/>
          <w:lang w:bidi="ar-SA"/>
        </w:rPr>
        <w:commentReference w:id="3"/>
      </w:r>
    </w:p>
    <w:p w14:paraId="67D9F74E" w14:textId="77777777" w:rsidR="00E010FF" w:rsidRPr="000A3BA9" w:rsidRDefault="00105752" w:rsidP="00105752">
      <w:pPr>
        <w:widowControl w:val="0"/>
        <w:shd w:val="clear" w:color="auto" w:fill="FFFFFF"/>
        <w:suppressAutoHyphens/>
        <w:autoSpaceDE w:val="0"/>
        <w:autoSpaceDN w:val="0"/>
        <w:bidi/>
        <w:adjustRightInd w:val="0"/>
        <w:spacing w:before="240" w:after="240" w:line="240" w:lineRule="auto"/>
        <w:jc w:val="left"/>
        <w:rPr>
          <w:rFonts w:asciiTheme="minorHAnsi" w:hAnsiTheme="minorHAnsi" w:cs="Calibri"/>
          <w:color w:val="0070C0"/>
          <w:lang w:bidi="ar-SA"/>
        </w:rPr>
      </w:pPr>
      <w:r w:rsidRPr="000A3BA9">
        <w:rPr>
          <w:rFonts w:asciiTheme="minorHAnsi" w:hAnsiTheme="minorHAnsi" w:cs="Calibri"/>
          <w:color w:val="0070C0"/>
          <w:shd w:val="clear" w:color="auto" w:fill="FFFFFF"/>
          <w:lang w:bidi="ar-SA"/>
        </w:rPr>
        <w:t>.[…]</w:t>
      </w:r>
    </w:p>
    <w:p w14:paraId="2FF16C97" w14:textId="77777777" w:rsidR="00E010FF" w:rsidRPr="000A3BA9" w:rsidRDefault="008B6E3E" w:rsidP="008B6E3E">
      <w:pPr>
        <w:pStyle w:val="Heading1"/>
        <w:bidi/>
        <w:rPr>
          <w:rFonts w:asciiTheme="minorHAnsi" w:hAnsiTheme="minorHAnsi"/>
          <w:rtl/>
          <w:lang w:eastAsia="fr-FR" w:bidi="ar-SA"/>
        </w:rPr>
      </w:pPr>
      <w:bookmarkStart w:id="4" w:name="_Toc420357364"/>
      <w:bookmarkStart w:id="5" w:name="_Toc420357621"/>
      <w:bookmarkStart w:id="6" w:name="_Toc420362730"/>
      <w:bookmarkStart w:id="7" w:name="_Toc425766342"/>
      <w:r w:rsidRPr="000A3BA9">
        <w:rPr>
          <w:rFonts w:asciiTheme="minorHAnsi" w:hAnsiTheme="minorHAnsi" w:hint="cs"/>
          <w:rtl/>
          <w:lang w:eastAsia="fr-FR" w:bidi="ar-SA"/>
        </w:rPr>
        <w:t xml:space="preserve">أهداف المهمة </w:t>
      </w:r>
      <w:r w:rsidR="004F652B" w:rsidRPr="000A3BA9">
        <w:rPr>
          <w:rFonts w:asciiTheme="minorHAnsi" w:hAnsiTheme="minorHAnsi"/>
          <w:lang w:eastAsia="fr-FR" w:bidi="ar-SA"/>
        </w:rPr>
        <w:t xml:space="preserve"> </w:t>
      </w:r>
      <w:bookmarkEnd w:id="4"/>
      <w:bookmarkEnd w:id="5"/>
      <w:bookmarkEnd w:id="6"/>
      <w:bookmarkEnd w:id="7"/>
    </w:p>
    <w:p w14:paraId="5BDF9CFE" w14:textId="77777777" w:rsidR="00105752" w:rsidRPr="000A3BA9" w:rsidRDefault="00105752" w:rsidP="00105752">
      <w:pPr>
        <w:bidi/>
        <w:rPr>
          <w:rtl/>
          <w:lang w:eastAsia="fr-FR" w:bidi="ar-SA"/>
        </w:rPr>
      </w:pPr>
    </w:p>
    <w:p w14:paraId="2C96A8B2" w14:textId="77777777" w:rsidR="00105752" w:rsidRPr="000A3BA9" w:rsidRDefault="00105752" w:rsidP="00105752">
      <w:pPr>
        <w:bidi/>
        <w:rPr>
          <w:rtl/>
          <w:lang w:eastAsia="fr-FR" w:bidi="ar-SA"/>
        </w:rPr>
      </w:pPr>
      <w:r w:rsidRPr="000A3BA9">
        <w:rPr>
          <w:rFonts w:ascii="Arial" w:hAnsi="Arial" w:cs="Arial"/>
          <w:color w:val="222222"/>
          <w:sz w:val="24"/>
          <w:szCs w:val="24"/>
          <w:rtl/>
          <w:lang w:bidi="ar-SA"/>
        </w:rPr>
        <w:t xml:space="preserve">نيابة عن </w:t>
      </w:r>
      <w:r w:rsidRPr="000A3BA9">
        <w:rPr>
          <w:rFonts w:ascii="Arial" w:hAnsi="Arial" w:cs="Arial" w:hint="cs"/>
          <w:color w:val="222222"/>
          <w:sz w:val="24"/>
          <w:szCs w:val="24"/>
          <w:rtl/>
          <w:lang w:bidi="ar-SA"/>
        </w:rPr>
        <w:t xml:space="preserve">حكومة </w:t>
      </w:r>
      <w:r w:rsidRPr="000A3BA9">
        <w:rPr>
          <w:rFonts w:ascii="Arial" w:hAnsi="Arial" w:cs="Arial"/>
          <w:color w:val="0070C0"/>
          <w:sz w:val="24"/>
          <w:szCs w:val="24"/>
          <w:rtl/>
        </w:rPr>
        <w:t>[</w:t>
      </w:r>
      <w:r w:rsidRPr="000A3BA9">
        <w:rPr>
          <w:rFonts w:ascii="Arial" w:hAnsi="Arial" w:cs="Arial" w:hint="cs"/>
          <w:color w:val="0070C0"/>
          <w:sz w:val="24"/>
          <w:szCs w:val="24"/>
          <w:rtl/>
          <w:lang w:bidi="ar-SA"/>
        </w:rPr>
        <w:t>البلد</w:t>
      </w:r>
      <w:r w:rsidRPr="000A3BA9">
        <w:rPr>
          <w:rFonts w:ascii="Arial" w:hAnsi="Arial" w:cs="Arial"/>
          <w:color w:val="0070C0"/>
          <w:sz w:val="24"/>
          <w:szCs w:val="24"/>
          <w:rtl/>
        </w:rPr>
        <w:t xml:space="preserve">] </w:t>
      </w:r>
      <w:r w:rsidRPr="000A3BA9">
        <w:rPr>
          <w:rFonts w:ascii="Arial" w:hAnsi="Arial" w:cs="Arial"/>
          <w:color w:val="222222"/>
          <w:sz w:val="24"/>
          <w:szCs w:val="24"/>
          <w:rtl/>
          <w:lang w:bidi="ar-SA"/>
        </w:rPr>
        <w:t xml:space="preserve">و </w:t>
      </w:r>
      <w:r w:rsidRPr="0074690D">
        <w:rPr>
          <w:rFonts w:ascii="Arial" w:hAnsi="Arial" w:cs="Arial"/>
          <w:color w:val="0070C0"/>
          <w:sz w:val="24"/>
          <w:szCs w:val="24"/>
          <w:rtl/>
        </w:rPr>
        <w:t>[</w:t>
      </w:r>
      <w:r w:rsidRPr="0074690D">
        <w:rPr>
          <w:rFonts w:ascii="Arial" w:hAnsi="Arial" w:cs="Arial"/>
          <w:color w:val="0070C0"/>
          <w:sz w:val="24"/>
          <w:szCs w:val="24"/>
          <w:rtl/>
          <w:lang w:bidi="ar-SA"/>
        </w:rPr>
        <w:t>مج</w:t>
      </w:r>
      <w:r w:rsidRPr="0074690D">
        <w:rPr>
          <w:rFonts w:ascii="Arial" w:hAnsi="Arial" w:cs="Arial" w:hint="cs"/>
          <w:color w:val="0070C0"/>
          <w:sz w:val="24"/>
          <w:szCs w:val="24"/>
          <w:rtl/>
          <w:lang w:bidi="ar-SA"/>
        </w:rPr>
        <w:t>لس</w:t>
      </w:r>
      <w:r w:rsidRPr="0074690D">
        <w:rPr>
          <w:rFonts w:ascii="Arial" w:hAnsi="Arial" w:cs="Arial"/>
          <w:color w:val="0070C0"/>
          <w:sz w:val="24"/>
          <w:szCs w:val="24"/>
          <w:rtl/>
        </w:rPr>
        <w:t xml:space="preserve"> </w:t>
      </w:r>
      <w:r w:rsidRPr="0074690D">
        <w:rPr>
          <w:rFonts w:ascii="Arial" w:hAnsi="Arial" w:cs="Arial"/>
          <w:color w:val="0070C0"/>
          <w:sz w:val="24"/>
          <w:szCs w:val="24"/>
          <w:rtl/>
          <w:lang w:bidi="ar-SA"/>
        </w:rPr>
        <w:t>أصحاب</w:t>
      </w:r>
      <w:r w:rsidRPr="0074690D">
        <w:rPr>
          <w:rFonts w:ascii="Arial" w:hAnsi="Arial" w:cs="Arial"/>
          <w:color w:val="0070C0"/>
          <w:sz w:val="24"/>
          <w:szCs w:val="24"/>
          <w:rtl/>
        </w:rPr>
        <w:t xml:space="preserve"> </w:t>
      </w:r>
      <w:r w:rsidRPr="0074690D">
        <w:rPr>
          <w:rFonts w:ascii="Arial" w:hAnsi="Arial" w:cs="Arial"/>
          <w:color w:val="0070C0"/>
          <w:sz w:val="24"/>
          <w:szCs w:val="24"/>
          <w:rtl/>
          <w:lang w:bidi="ar-SA"/>
        </w:rPr>
        <w:t>المصلحة</w:t>
      </w:r>
      <w:r w:rsidRPr="0074690D">
        <w:rPr>
          <w:rFonts w:ascii="Arial" w:hAnsi="Arial" w:cs="Arial"/>
          <w:color w:val="0070C0"/>
          <w:sz w:val="24"/>
          <w:szCs w:val="24"/>
          <w:rtl/>
        </w:rPr>
        <w:t>]</w:t>
      </w:r>
      <w:r w:rsidRPr="000A3BA9">
        <w:rPr>
          <w:rFonts w:ascii="Arial" w:hAnsi="Arial" w:cs="Arial"/>
          <w:color w:val="222222"/>
          <w:sz w:val="24"/>
          <w:szCs w:val="24"/>
          <w:rtl/>
          <w:lang w:bidi="ar-SA"/>
        </w:rPr>
        <w:t xml:space="preserve">، </w:t>
      </w:r>
      <w:r w:rsidRPr="000A3BA9">
        <w:rPr>
          <w:rFonts w:ascii="Arial" w:hAnsi="Arial" w:cs="Arial" w:hint="cs"/>
          <w:color w:val="222222"/>
          <w:sz w:val="24"/>
          <w:szCs w:val="24"/>
          <w:rtl/>
          <w:lang w:bidi="ar-SA"/>
        </w:rPr>
        <w:t>ي</w:t>
      </w:r>
      <w:r w:rsidRPr="000A3BA9">
        <w:rPr>
          <w:rFonts w:ascii="Arial" w:hAnsi="Arial" w:cs="Arial"/>
          <w:color w:val="222222"/>
          <w:sz w:val="24"/>
          <w:szCs w:val="24"/>
          <w:rtl/>
          <w:lang w:bidi="ar-SA"/>
        </w:rPr>
        <w:t>سعى</w:t>
      </w:r>
      <w:r w:rsidRPr="000A3BA9">
        <w:rPr>
          <w:rFonts w:ascii="Arial" w:hAnsi="Arial" w:cs="Arial"/>
          <w:color w:val="222222"/>
          <w:sz w:val="24"/>
          <w:szCs w:val="24"/>
          <w:rtl/>
        </w:rPr>
        <w:t xml:space="preserve"> </w:t>
      </w:r>
      <w:r w:rsidRPr="000A3BA9">
        <w:rPr>
          <w:rFonts w:ascii="Arial" w:hAnsi="Arial" w:cs="Arial"/>
          <w:color w:val="0070C0"/>
          <w:sz w:val="24"/>
          <w:szCs w:val="24"/>
          <w:rtl/>
        </w:rPr>
        <w:t>[</w:t>
      </w:r>
      <w:r w:rsidRPr="000A3BA9">
        <w:rPr>
          <w:rFonts w:ascii="Arial" w:hAnsi="Arial" w:cs="Arial" w:hint="cs"/>
          <w:color w:val="0070C0"/>
          <w:sz w:val="24"/>
          <w:szCs w:val="24"/>
          <w:rtl/>
          <w:lang w:bidi="ar-SA"/>
        </w:rPr>
        <w:t>ا</w:t>
      </w:r>
      <w:r w:rsidRPr="000A3BA9">
        <w:rPr>
          <w:rFonts w:ascii="Arial" w:hAnsi="Arial" w:cs="Arial"/>
          <w:color w:val="0070C0"/>
          <w:sz w:val="24"/>
          <w:szCs w:val="24"/>
          <w:rtl/>
          <w:lang w:bidi="ar-SA"/>
        </w:rPr>
        <w:t>لطرف المتعاقد</w:t>
      </w:r>
      <w:r w:rsidRPr="000A3BA9">
        <w:rPr>
          <w:rFonts w:ascii="Arial" w:hAnsi="Arial" w:cs="Arial"/>
          <w:color w:val="0070C0"/>
          <w:sz w:val="24"/>
          <w:szCs w:val="24"/>
          <w:rtl/>
        </w:rPr>
        <w:t xml:space="preserve">] </w:t>
      </w:r>
      <w:r w:rsidRPr="000A3BA9">
        <w:rPr>
          <w:rFonts w:ascii="Arial" w:hAnsi="Arial" w:cs="Arial" w:hint="cs"/>
          <w:color w:val="222222"/>
          <w:sz w:val="24"/>
          <w:szCs w:val="24"/>
          <w:rtl/>
          <w:lang w:bidi="ar-SA"/>
        </w:rPr>
        <w:t xml:space="preserve">لتكليف </w:t>
      </w:r>
      <w:r w:rsidRPr="000A3BA9">
        <w:rPr>
          <w:rFonts w:ascii="Arial" w:hAnsi="Arial" w:cs="Arial"/>
          <w:color w:val="222222"/>
          <w:sz w:val="24"/>
          <w:szCs w:val="24"/>
          <w:rtl/>
          <w:lang w:bidi="ar-SA"/>
        </w:rPr>
        <w:t>شركة م</w:t>
      </w:r>
      <w:r w:rsidRPr="000A3BA9">
        <w:rPr>
          <w:rFonts w:ascii="Arial" w:hAnsi="Arial" w:cs="Arial" w:hint="cs"/>
          <w:color w:val="222222"/>
          <w:sz w:val="24"/>
          <w:szCs w:val="24"/>
          <w:rtl/>
          <w:lang w:bidi="ar-SA"/>
        </w:rPr>
        <w:t xml:space="preserve">ؤهلة </w:t>
      </w:r>
      <w:r w:rsidRPr="000A3BA9">
        <w:rPr>
          <w:rFonts w:ascii="Arial" w:hAnsi="Arial" w:cs="Arial"/>
          <w:color w:val="222222"/>
          <w:sz w:val="24"/>
          <w:szCs w:val="24"/>
          <w:rtl/>
          <w:lang w:bidi="ar-SA"/>
        </w:rPr>
        <w:t>فني</w:t>
      </w:r>
      <w:r w:rsidRPr="000A3BA9">
        <w:rPr>
          <w:rFonts w:ascii="Arial" w:hAnsi="Arial" w:cs="Arial" w:hint="cs"/>
          <w:color w:val="222222"/>
          <w:sz w:val="24"/>
          <w:szCs w:val="24"/>
          <w:rtl/>
          <w:lang w:bidi="ar-SA"/>
        </w:rPr>
        <w:t>اً</w:t>
      </w:r>
      <w:r w:rsidRPr="000A3BA9">
        <w:rPr>
          <w:rFonts w:ascii="Arial" w:hAnsi="Arial" w:cs="Arial"/>
          <w:color w:val="222222"/>
          <w:sz w:val="24"/>
          <w:szCs w:val="24"/>
          <w:rtl/>
          <w:lang w:bidi="ar-SA"/>
        </w:rPr>
        <w:t xml:space="preserve"> وذات مصداقية </w:t>
      </w:r>
      <w:r w:rsidRPr="000A3BA9">
        <w:rPr>
          <w:rFonts w:ascii="Arial" w:hAnsi="Arial" w:cs="Arial" w:hint="cs"/>
          <w:color w:val="222222"/>
          <w:sz w:val="24"/>
          <w:szCs w:val="24"/>
          <w:rtl/>
          <w:lang w:bidi="ar-SA"/>
        </w:rPr>
        <w:t xml:space="preserve">وخالية من تضارب المصالح </w:t>
      </w:r>
      <w:r w:rsidRPr="000A3BA9">
        <w:rPr>
          <w:rFonts w:ascii="Arial" w:hAnsi="Arial" w:cs="Arial"/>
          <w:color w:val="222222"/>
          <w:sz w:val="24"/>
          <w:szCs w:val="24"/>
          <w:rtl/>
          <w:lang w:bidi="ar-SA"/>
        </w:rPr>
        <w:t xml:space="preserve">لتقديم خدمات </w:t>
      </w:r>
      <w:r w:rsidRPr="000A3BA9">
        <w:rPr>
          <w:rFonts w:ascii="Arial" w:hAnsi="Arial" w:cs="Arial" w:hint="cs"/>
          <w:color w:val="222222"/>
          <w:sz w:val="24"/>
          <w:szCs w:val="24"/>
          <w:rtl/>
          <w:lang w:bidi="ar-SA"/>
        </w:rPr>
        <w:t>الجهة الإدارية</w:t>
      </w:r>
      <w:r w:rsidRPr="000A3BA9">
        <w:rPr>
          <w:rFonts w:ascii="Arial" w:hAnsi="Arial" w:cs="Arial"/>
          <w:color w:val="222222"/>
          <w:sz w:val="24"/>
          <w:szCs w:val="24"/>
          <w:rtl/>
          <w:lang w:bidi="ar-SA"/>
        </w:rPr>
        <w:t xml:space="preserve"> </w:t>
      </w:r>
      <w:r w:rsidRPr="000A3BA9">
        <w:rPr>
          <w:rFonts w:ascii="Arial" w:hAnsi="Arial" w:cs="Arial" w:hint="cs"/>
          <w:color w:val="222222"/>
          <w:sz w:val="24"/>
          <w:szCs w:val="24"/>
          <w:rtl/>
          <w:lang w:bidi="ar-SA"/>
        </w:rPr>
        <w:t>ال</w:t>
      </w:r>
      <w:r w:rsidRPr="000A3BA9">
        <w:rPr>
          <w:rFonts w:ascii="Arial" w:hAnsi="Arial" w:cs="Arial"/>
          <w:color w:val="222222"/>
          <w:sz w:val="24"/>
          <w:szCs w:val="24"/>
          <w:rtl/>
          <w:lang w:bidi="ar-SA"/>
        </w:rPr>
        <w:t>مستقل</w:t>
      </w:r>
      <w:r w:rsidRPr="000A3BA9">
        <w:rPr>
          <w:rFonts w:ascii="Arial" w:hAnsi="Arial" w:cs="Arial" w:hint="cs"/>
          <w:color w:val="222222"/>
          <w:sz w:val="24"/>
          <w:szCs w:val="24"/>
          <w:rtl/>
          <w:lang w:bidi="ar-SA"/>
        </w:rPr>
        <w:t>ة</w:t>
      </w:r>
      <w:r w:rsidRPr="000A3BA9">
        <w:rPr>
          <w:rFonts w:ascii="Arial" w:hAnsi="Arial" w:cs="Arial"/>
          <w:color w:val="222222"/>
          <w:sz w:val="24"/>
          <w:szCs w:val="24"/>
          <w:rtl/>
          <w:lang w:bidi="ar-SA"/>
        </w:rPr>
        <w:t xml:space="preserve"> </w:t>
      </w:r>
      <w:r w:rsidR="00D778C4" w:rsidRPr="000A3BA9">
        <w:rPr>
          <w:rFonts w:ascii="Arial" w:hAnsi="Arial" w:cs="Arial"/>
          <w:color w:val="222222"/>
          <w:sz w:val="24"/>
          <w:szCs w:val="24"/>
          <w:rtl/>
          <w:lang w:bidi="ar-SA"/>
        </w:rPr>
        <w:t>وفقاً</w:t>
      </w:r>
      <w:r w:rsidRPr="000A3BA9">
        <w:rPr>
          <w:rFonts w:ascii="Arial" w:hAnsi="Arial" w:cs="Arial"/>
          <w:color w:val="222222"/>
          <w:sz w:val="24"/>
          <w:szCs w:val="24"/>
          <w:rtl/>
          <w:lang w:bidi="ar-SA"/>
        </w:rPr>
        <w:t xml:space="preserve"> لمعيار المبادرة</w:t>
      </w:r>
      <w:r w:rsidRPr="000A3BA9">
        <w:rPr>
          <w:rFonts w:ascii="Arial" w:hAnsi="Arial" w:cs="Arial"/>
          <w:color w:val="222222"/>
          <w:sz w:val="24"/>
          <w:szCs w:val="24"/>
          <w:rtl/>
        </w:rPr>
        <w:t xml:space="preserve">. </w:t>
      </w:r>
      <w:commentRangeStart w:id="8"/>
      <w:r w:rsidRPr="000A3BA9">
        <w:rPr>
          <w:rFonts w:ascii="Arial" w:hAnsi="Arial" w:cs="Arial"/>
          <w:color w:val="222222"/>
          <w:sz w:val="24"/>
          <w:szCs w:val="24"/>
          <w:rtl/>
          <w:lang w:bidi="ar-SA"/>
        </w:rPr>
        <w:t>الهدف من هذا الت</w:t>
      </w:r>
      <w:r w:rsidRPr="000A3BA9">
        <w:rPr>
          <w:rFonts w:ascii="Arial" w:hAnsi="Arial" w:cs="Arial" w:hint="cs"/>
          <w:color w:val="222222"/>
          <w:sz w:val="24"/>
          <w:szCs w:val="24"/>
          <w:rtl/>
          <w:lang w:bidi="ar-SA"/>
        </w:rPr>
        <w:t>كليف</w:t>
      </w:r>
      <w:r w:rsidRPr="000A3BA9">
        <w:rPr>
          <w:rFonts w:ascii="Arial" w:hAnsi="Arial" w:cs="Arial"/>
          <w:color w:val="222222"/>
          <w:sz w:val="24"/>
          <w:szCs w:val="24"/>
          <w:rtl/>
          <w:lang w:bidi="ar-SA"/>
        </w:rPr>
        <w:t xml:space="preserve"> هو</w:t>
      </w:r>
      <w:commentRangeEnd w:id="8"/>
      <w:r w:rsidR="00950902">
        <w:rPr>
          <w:rStyle w:val="CommentReference"/>
          <w:szCs w:val="20"/>
          <w:rtl/>
          <w:lang w:bidi="ar-SA"/>
        </w:rPr>
        <w:commentReference w:id="8"/>
      </w:r>
      <w:r w:rsidRPr="000A3BA9">
        <w:rPr>
          <w:rFonts w:ascii="Arial" w:hAnsi="Arial" w:cs="Arial" w:hint="cs"/>
          <w:color w:val="222222"/>
          <w:sz w:val="24"/>
          <w:szCs w:val="24"/>
          <w:rtl/>
          <w:lang w:bidi="ar-SA"/>
        </w:rPr>
        <w:t xml:space="preserve">: </w:t>
      </w:r>
      <w:r w:rsidRPr="000A3BA9">
        <w:rPr>
          <w:rFonts w:ascii="Arial" w:hAnsi="Arial" w:cs="Arial"/>
          <w:color w:val="222222"/>
          <w:sz w:val="24"/>
          <w:szCs w:val="24"/>
          <w:rtl/>
          <w:lang w:bidi="ar-SA"/>
        </w:rPr>
        <w:t xml:space="preserve">  </w:t>
      </w:r>
      <w:r w:rsidRPr="000A3BA9">
        <w:rPr>
          <w:rFonts w:ascii="Arial" w:hAnsi="Arial" w:cs="Arial" w:hint="cs"/>
          <w:color w:val="222222"/>
          <w:sz w:val="24"/>
          <w:szCs w:val="24"/>
          <w:rtl/>
          <w:lang w:bidi="ar-SA"/>
        </w:rPr>
        <w:t xml:space="preserve">        </w:t>
      </w:r>
    </w:p>
    <w:p w14:paraId="2AD28823" w14:textId="77777777" w:rsidR="00C9185B" w:rsidRPr="000A3BA9" w:rsidRDefault="00950902" w:rsidP="0074690D">
      <w:pPr>
        <w:bidi/>
        <w:jc w:val="left"/>
        <w:rPr>
          <w:rFonts w:ascii="Arial" w:hAnsi="Arial" w:cs="Arial"/>
          <w:color w:val="222222"/>
          <w:sz w:val="16"/>
          <w:szCs w:val="16"/>
          <w:lang w:val="en-US"/>
        </w:rPr>
      </w:pPr>
      <w:commentRangeStart w:id="9"/>
      <w:r>
        <w:rPr>
          <w:rFonts w:ascii="Arial" w:hAnsi="Arial" w:cs="Arial" w:hint="cs"/>
          <w:color w:val="0070C0"/>
          <w:sz w:val="24"/>
          <w:szCs w:val="24"/>
          <w:rtl/>
        </w:rPr>
        <w:t xml:space="preserve">[- </w:t>
      </w:r>
      <w:r>
        <w:rPr>
          <w:rFonts w:ascii="Arial" w:hAnsi="Arial" w:cs="Arial" w:hint="cs"/>
          <w:color w:val="0070C0"/>
          <w:sz w:val="24"/>
          <w:szCs w:val="24"/>
          <w:rtl/>
          <w:lang w:bidi="ar-SA"/>
        </w:rPr>
        <w:t>إجراء دراسة لتحديد النطاق</w:t>
      </w:r>
      <w:r w:rsidR="00C9185B" w:rsidRPr="0074690D">
        <w:rPr>
          <w:rFonts w:ascii="Arial" w:hAnsi="Arial" w:cs="Arial" w:hint="cs"/>
          <w:color w:val="0070C0"/>
          <w:sz w:val="24"/>
          <w:szCs w:val="24"/>
          <w:rtl/>
          <w:lang w:bidi="ar-SA"/>
        </w:rPr>
        <w:t xml:space="preserve"> لمساعدة</w:t>
      </w:r>
      <w:r w:rsidR="00105752" w:rsidRPr="0074690D">
        <w:rPr>
          <w:rFonts w:ascii="Arial" w:hAnsi="Arial" w:cs="Arial" w:hint="cs"/>
          <w:color w:val="0070C0"/>
          <w:sz w:val="24"/>
          <w:szCs w:val="24"/>
          <w:rtl/>
          <w:lang w:bidi="ar-SA"/>
        </w:rPr>
        <w:t xml:space="preserve"> مجلس أصحاب المصلحة </w:t>
      </w:r>
      <w:r w:rsidR="00C9185B" w:rsidRPr="0074690D">
        <w:rPr>
          <w:rFonts w:ascii="Arial" w:hAnsi="Arial" w:cs="Arial" w:hint="cs"/>
          <w:color w:val="0070C0"/>
          <w:sz w:val="24"/>
          <w:szCs w:val="24"/>
          <w:rtl/>
          <w:lang w:bidi="ar-SA"/>
        </w:rPr>
        <w:t>في اتخاذ قرار بشأن</w:t>
      </w:r>
      <w:r w:rsidR="00105752" w:rsidRPr="0074690D">
        <w:rPr>
          <w:rFonts w:ascii="Arial" w:hAnsi="Arial" w:cs="Arial" w:hint="cs"/>
          <w:color w:val="0070C0"/>
          <w:sz w:val="24"/>
          <w:szCs w:val="24"/>
          <w:rtl/>
          <w:lang w:bidi="ar-SA"/>
        </w:rPr>
        <w:t xml:space="preserve"> نطاق</w:t>
      </w:r>
      <w:r w:rsidR="00C9185B" w:rsidRPr="0074690D">
        <w:rPr>
          <w:rFonts w:ascii="Arial" w:hAnsi="Arial" w:cs="Arial" w:hint="cs"/>
          <w:color w:val="0070C0"/>
          <w:sz w:val="24"/>
          <w:szCs w:val="24"/>
          <w:rtl/>
          <w:lang w:bidi="ar-SA"/>
        </w:rPr>
        <w:t xml:space="preserve"> تقرير المبادرة لـ</w:t>
      </w:r>
      <w:r w:rsidR="00105752" w:rsidRPr="0074690D">
        <w:rPr>
          <w:rFonts w:ascii="Arial" w:hAnsi="Arial" w:cs="Arial" w:hint="cs"/>
          <w:color w:val="0070C0"/>
          <w:sz w:val="24"/>
          <w:szCs w:val="24"/>
          <w:rtl/>
        </w:rPr>
        <w:t xml:space="preserve"> [</w:t>
      </w:r>
      <w:r w:rsidR="00C9185B" w:rsidRPr="0074690D">
        <w:rPr>
          <w:rFonts w:ascii="Arial" w:hAnsi="Arial" w:cs="Arial" w:hint="cs"/>
          <w:color w:val="0070C0"/>
          <w:sz w:val="24"/>
          <w:szCs w:val="24"/>
          <w:rtl/>
          <w:lang w:bidi="ar-SA"/>
        </w:rPr>
        <w:t xml:space="preserve">سنة </w:t>
      </w:r>
      <w:r w:rsidR="00C9185B" w:rsidRPr="0074690D">
        <w:rPr>
          <w:rFonts w:ascii="Arial" w:hAnsi="Arial" w:cs="Arial" w:hint="cs"/>
          <w:color w:val="0070C0"/>
          <w:sz w:val="24"/>
          <w:szCs w:val="24"/>
          <w:rtl/>
        </w:rPr>
        <w:t xml:space="preserve">/ </w:t>
      </w:r>
      <w:r w:rsidR="00C9185B" w:rsidRPr="0074690D">
        <w:rPr>
          <w:rFonts w:ascii="Arial" w:hAnsi="Arial" w:cs="Arial" w:hint="cs"/>
          <w:color w:val="0070C0"/>
          <w:sz w:val="24"/>
          <w:szCs w:val="24"/>
          <w:rtl/>
          <w:lang w:bidi="ar-SA"/>
        </w:rPr>
        <w:t>سنوات</w:t>
      </w:r>
      <w:r w:rsidR="00105752" w:rsidRPr="0074690D">
        <w:rPr>
          <w:rFonts w:ascii="Arial" w:hAnsi="Arial" w:cs="Arial" w:hint="cs"/>
          <w:color w:val="0070C0"/>
          <w:sz w:val="24"/>
          <w:szCs w:val="24"/>
          <w:rtl/>
        </w:rPr>
        <w:t>.]</w:t>
      </w:r>
      <w:r w:rsidR="00C9185B" w:rsidRPr="0074690D">
        <w:rPr>
          <w:rFonts w:ascii="Arial" w:hAnsi="Arial" w:cs="Arial" w:hint="cs"/>
          <w:color w:val="0070C0"/>
          <w:sz w:val="24"/>
          <w:szCs w:val="24"/>
          <w:rtl/>
        </w:rPr>
        <w:t xml:space="preserve"> </w:t>
      </w:r>
      <w:commentRangeEnd w:id="9"/>
      <w:r>
        <w:rPr>
          <w:rStyle w:val="CommentReference"/>
          <w:szCs w:val="20"/>
          <w:rtl/>
          <w:lang w:bidi="ar-SA"/>
        </w:rPr>
        <w:commentReference w:id="9"/>
      </w:r>
    </w:p>
    <w:p w14:paraId="69BD6787" w14:textId="77777777" w:rsidR="00C9185B" w:rsidRPr="000A3BA9" w:rsidRDefault="00105752" w:rsidP="00FF23A8">
      <w:pPr>
        <w:bidi/>
        <w:spacing w:after="0" w:line="240" w:lineRule="auto"/>
        <w:jc w:val="left"/>
        <w:rPr>
          <w:rFonts w:ascii="Arial" w:hAnsi="Arial" w:cs="Arial"/>
          <w:color w:val="222222"/>
          <w:sz w:val="24"/>
          <w:szCs w:val="24"/>
        </w:rPr>
      </w:pPr>
      <w:commentRangeStart w:id="10"/>
      <w:r w:rsidRPr="0074690D">
        <w:rPr>
          <w:rFonts w:ascii="Arial" w:hAnsi="Arial" w:cs="Arial" w:hint="cs"/>
          <w:color w:val="0070C0"/>
          <w:sz w:val="24"/>
          <w:szCs w:val="24"/>
          <w:rtl/>
        </w:rPr>
        <w:t xml:space="preserve">[- </w:t>
      </w:r>
      <w:r w:rsidRPr="0074690D">
        <w:rPr>
          <w:rFonts w:ascii="Arial" w:hAnsi="Arial" w:cs="Arial" w:hint="cs"/>
          <w:color w:val="0070C0"/>
          <w:sz w:val="24"/>
          <w:szCs w:val="24"/>
          <w:rtl/>
          <w:lang w:bidi="ar-SA"/>
        </w:rPr>
        <w:t>إعداد تقرير المبادرة ل</w:t>
      </w:r>
      <w:r w:rsidR="00C9185B" w:rsidRPr="0074690D">
        <w:rPr>
          <w:rFonts w:ascii="Arial" w:hAnsi="Arial" w:cs="Arial" w:hint="cs"/>
          <w:color w:val="0070C0"/>
          <w:sz w:val="24"/>
          <w:szCs w:val="24"/>
          <w:rtl/>
          <w:lang w:bidi="ar-SA"/>
        </w:rPr>
        <w:t>ـ</w:t>
      </w:r>
      <w:r w:rsidRPr="0074690D">
        <w:rPr>
          <w:rFonts w:ascii="Arial" w:hAnsi="Arial" w:cs="Arial" w:hint="cs"/>
          <w:color w:val="0070C0"/>
          <w:sz w:val="24"/>
          <w:szCs w:val="24"/>
          <w:rtl/>
        </w:rPr>
        <w:t xml:space="preserve"> [</w:t>
      </w:r>
      <w:r w:rsidR="00C9185B" w:rsidRPr="0074690D">
        <w:rPr>
          <w:rFonts w:ascii="Arial" w:hAnsi="Arial" w:cs="Arial" w:hint="cs"/>
          <w:color w:val="0070C0"/>
          <w:sz w:val="24"/>
          <w:szCs w:val="24"/>
          <w:rtl/>
          <w:lang w:bidi="ar-SA"/>
        </w:rPr>
        <w:t xml:space="preserve">سنة </w:t>
      </w:r>
      <w:r w:rsidR="00C9185B" w:rsidRPr="0074690D">
        <w:rPr>
          <w:rFonts w:ascii="Arial" w:hAnsi="Arial" w:cs="Arial" w:hint="cs"/>
          <w:color w:val="0070C0"/>
          <w:sz w:val="24"/>
          <w:szCs w:val="24"/>
          <w:rtl/>
        </w:rPr>
        <w:t xml:space="preserve">/ </w:t>
      </w:r>
      <w:r w:rsidR="00C9185B" w:rsidRPr="0074690D">
        <w:rPr>
          <w:rFonts w:ascii="Arial" w:hAnsi="Arial" w:cs="Arial" w:hint="cs"/>
          <w:color w:val="0070C0"/>
          <w:sz w:val="24"/>
          <w:szCs w:val="24"/>
          <w:rtl/>
          <w:lang w:bidi="ar-SA"/>
        </w:rPr>
        <w:t>سنوات</w:t>
      </w:r>
      <w:r w:rsidRPr="0074690D">
        <w:rPr>
          <w:rFonts w:ascii="Arial" w:hAnsi="Arial" w:cs="Arial" w:hint="cs"/>
          <w:color w:val="0070C0"/>
          <w:sz w:val="24"/>
          <w:szCs w:val="24"/>
          <w:rtl/>
        </w:rPr>
        <w:t xml:space="preserve">] </w:t>
      </w:r>
      <w:r w:rsidR="00D778C4" w:rsidRPr="0074690D">
        <w:rPr>
          <w:rFonts w:ascii="Arial" w:hAnsi="Arial" w:cs="Arial" w:hint="cs"/>
          <w:color w:val="0070C0"/>
          <w:sz w:val="24"/>
          <w:szCs w:val="24"/>
          <w:rtl/>
          <w:lang w:bidi="ar-SA"/>
        </w:rPr>
        <w:t>وفقاً</w:t>
      </w:r>
      <w:r w:rsidR="00C9185B" w:rsidRPr="0074690D">
        <w:rPr>
          <w:rFonts w:ascii="Arial" w:hAnsi="Arial" w:cs="Arial" w:hint="cs"/>
          <w:color w:val="0070C0"/>
          <w:sz w:val="24"/>
          <w:szCs w:val="24"/>
          <w:rtl/>
          <w:lang w:bidi="ar-SA"/>
        </w:rPr>
        <w:t xml:space="preserve"> لمعيار المبادرة والقسم</w:t>
      </w:r>
      <w:r w:rsidR="00C9185B" w:rsidRPr="0074690D">
        <w:rPr>
          <w:rFonts w:ascii="Arial" w:hAnsi="Arial" w:cs="Arial" w:hint="cs"/>
          <w:color w:val="0070C0"/>
          <w:sz w:val="24"/>
          <w:szCs w:val="24"/>
          <w:rtl/>
        </w:rPr>
        <w:t xml:space="preserve"> 3</w:t>
      </w:r>
      <w:r w:rsidRPr="0074690D">
        <w:rPr>
          <w:rFonts w:ascii="Arial" w:hAnsi="Arial" w:cs="Arial" w:hint="cs"/>
          <w:color w:val="0070C0"/>
          <w:sz w:val="24"/>
          <w:szCs w:val="24"/>
          <w:rtl/>
          <w:lang w:bidi="ar-SA"/>
        </w:rPr>
        <w:t xml:space="preserve"> أدناه</w:t>
      </w:r>
      <w:r w:rsidR="0074690D" w:rsidRPr="0074690D">
        <w:rPr>
          <w:rFonts w:ascii="Arial" w:hAnsi="Arial" w:cs="Arial" w:hint="cs"/>
          <w:color w:val="0070C0"/>
          <w:sz w:val="24"/>
          <w:szCs w:val="24"/>
          <w:rtl/>
        </w:rPr>
        <w:t>]</w:t>
      </w:r>
      <w:r w:rsidRPr="0074690D">
        <w:rPr>
          <w:rFonts w:ascii="Arial" w:hAnsi="Arial" w:cs="Arial" w:hint="cs"/>
          <w:color w:val="0070C0"/>
          <w:sz w:val="24"/>
          <w:szCs w:val="24"/>
          <w:rtl/>
        </w:rPr>
        <w:t>.</w:t>
      </w:r>
      <w:r w:rsidR="00FF23A8" w:rsidRPr="0074690D">
        <w:rPr>
          <w:rFonts w:ascii="Arial" w:hAnsi="Arial" w:cs="Arial" w:hint="cs"/>
          <w:color w:val="0070C0"/>
          <w:sz w:val="24"/>
          <w:szCs w:val="24"/>
          <w:rtl/>
        </w:rPr>
        <w:t xml:space="preserve"> </w:t>
      </w:r>
      <w:commentRangeEnd w:id="10"/>
      <w:r w:rsidR="00D82626">
        <w:rPr>
          <w:rStyle w:val="CommentReference"/>
          <w:szCs w:val="20"/>
          <w:rtl/>
          <w:lang w:bidi="ar-SA"/>
        </w:rPr>
        <w:commentReference w:id="10"/>
      </w:r>
      <w:r w:rsidRPr="000A3BA9">
        <w:rPr>
          <w:rFonts w:ascii="Arial" w:hAnsi="Arial" w:cs="Arial" w:hint="cs"/>
          <w:color w:val="222222"/>
          <w:sz w:val="24"/>
          <w:szCs w:val="24"/>
          <w:rtl/>
        </w:rPr>
        <w:br/>
      </w:r>
    </w:p>
    <w:p w14:paraId="22398474" w14:textId="77777777" w:rsidR="00C9185B" w:rsidRPr="000A3BA9" w:rsidRDefault="00C9185B" w:rsidP="00FF23A8">
      <w:pPr>
        <w:bidi/>
        <w:spacing w:after="0" w:line="240" w:lineRule="auto"/>
        <w:jc w:val="left"/>
        <w:rPr>
          <w:rFonts w:ascii="Arial" w:hAnsi="Arial" w:cs="Arial"/>
          <w:color w:val="222222"/>
          <w:sz w:val="24"/>
          <w:szCs w:val="24"/>
        </w:rPr>
      </w:pPr>
      <w:r w:rsidRPr="000A3BA9">
        <w:rPr>
          <w:rFonts w:ascii="Arial" w:hAnsi="Arial" w:cs="Arial" w:hint="cs"/>
          <w:b/>
          <w:bCs/>
          <w:color w:val="222222"/>
          <w:sz w:val="24"/>
          <w:szCs w:val="24"/>
          <w:rtl/>
          <w:lang w:bidi="ar-SA"/>
        </w:rPr>
        <w:t>أو</w:t>
      </w:r>
      <w:r w:rsidRPr="000A3BA9">
        <w:rPr>
          <w:rFonts w:ascii="Arial" w:hAnsi="Arial" w:cs="Arial" w:hint="cs"/>
          <w:color w:val="222222"/>
          <w:sz w:val="24"/>
          <w:szCs w:val="24"/>
          <w:rtl/>
        </w:rPr>
        <w:t xml:space="preserve"> </w:t>
      </w:r>
      <w:commentRangeStart w:id="11"/>
      <w:r w:rsidR="0074690D" w:rsidRPr="0074690D">
        <w:rPr>
          <w:rFonts w:ascii="Arial" w:hAnsi="Arial" w:cs="Arial" w:hint="cs"/>
          <w:color w:val="0070C0"/>
          <w:sz w:val="24"/>
          <w:szCs w:val="24"/>
          <w:rtl/>
        </w:rPr>
        <w:t>[-</w:t>
      </w:r>
      <w:r w:rsidR="0074690D">
        <w:rPr>
          <w:rFonts w:ascii="Arial" w:hAnsi="Arial" w:cs="Arial"/>
          <w:color w:val="0070C0"/>
          <w:sz w:val="24"/>
          <w:szCs w:val="24"/>
        </w:rPr>
        <w:t xml:space="preserve"> </w:t>
      </w:r>
      <w:r w:rsidR="00105752" w:rsidRPr="0074690D">
        <w:rPr>
          <w:rFonts w:ascii="Arial" w:hAnsi="Arial" w:cs="Arial" w:hint="cs"/>
          <w:color w:val="0070C0"/>
          <w:sz w:val="24"/>
          <w:szCs w:val="24"/>
          <w:rtl/>
          <w:lang w:bidi="ar-SA"/>
        </w:rPr>
        <w:t xml:space="preserve">الإسهام في تقرير المبادرة </w:t>
      </w:r>
      <w:r w:rsidRPr="0074690D">
        <w:rPr>
          <w:rFonts w:ascii="Arial" w:hAnsi="Arial" w:cs="Arial" w:hint="cs"/>
          <w:color w:val="0070C0"/>
          <w:sz w:val="24"/>
          <w:szCs w:val="24"/>
          <w:rtl/>
          <w:lang w:bidi="ar-SA"/>
        </w:rPr>
        <w:t xml:space="preserve">لـ </w:t>
      </w:r>
      <w:r w:rsidRPr="0074690D">
        <w:rPr>
          <w:rFonts w:ascii="Arial" w:hAnsi="Arial" w:cs="Arial" w:hint="cs"/>
          <w:color w:val="0070C0"/>
          <w:sz w:val="24"/>
          <w:szCs w:val="24"/>
          <w:rtl/>
        </w:rPr>
        <w:t>[</w:t>
      </w:r>
      <w:r w:rsidRPr="0074690D">
        <w:rPr>
          <w:rFonts w:ascii="Arial" w:hAnsi="Arial" w:cs="Arial" w:hint="cs"/>
          <w:color w:val="0070C0"/>
          <w:sz w:val="24"/>
          <w:szCs w:val="24"/>
          <w:rtl/>
          <w:lang w:bidi="ar-SA"/>
        </w:rPr>
        <w:t xml:space="preserve">سنة </w:t>
      </w:r>
      <w:r w:rsidRPr="0074690D">
        <w:rPr>
          <w:rFonts w:ascii="Arial" w:hAnsi="Arial" w:cs="Arial" w:hint="cs"/>
          <w:color w:val="0070C0"/>
          <w:sz w:val="24"/>
          <w:szCs w:val="24"/>
          <w:rtl/>
        </w:rPr>
        <w:t xml:space="preserve">/ </w:t>
      </w:r>
      <w:r w:rsidRPr="0074690D">
        <w:rPr>
          <w:rFonts w:ascii="Arial" w:hAnsi="Arial" w:cs="Arial" w:hint="cs"/>
          <w:color w:val="0070C0"/>
          <w:sz w:val="24"/>
          <w:szCs w:val="24"/>
          <w:rtl/>
          <w:lang w:bidi="ar-SA"/>
        </w:rPr>
        <w:t>سنوات</w:t>
      </w:r>
      <w:r w:rsidRPr="0074690D">
        <w:rPr>
          <w:rFonts w:ascii="Arial" w:hAnsi="Arial" w:cs="Arial" w:hint="cs"/>
          <w:color w:val="0070C0"/>
          <w:sz w:val="24"/>
          <w:szCs w:val="24"/>
          <w:rtl/>
        </w:rPr>
        <w:t xml:space="preserve">] </w:t>
      </w:r>
      <w:r w:rsidR="00D778C4" w:rsidRPr="0074690D">
        <w:rPr>
          <w:rFonts w:ascii="Arial" w:hAnsi="Arial" w:cs="Arial" w:hint="cs"/>
          <w:color w:val="0070C0"/>
          <w:sz w:val="24"/>
          <w:szCs w:val="24"/>
          <w:rtl/>
          <w:lang w:bidi="ar-SA"/>
        </w:rPr>
        <w:t>وفقاً</w:t>
      </w:r>
      <w:r w:rsidRPr="0074690D">
        <w:rPr>
          <w:rFonts w:ascii="Arial" w:hAnsi="Arial" w:cs="Arial" w:hint="cs"/>
          <w:color w:val="0070C0"/>
          <w:sz w:val="24"/>
          <w:szCs w:val="24"/>
          <w:rtl/>
          <w:lang w:bidi="ar-SA"/>
        </w:rPr>
        <w:t xml:space="preserve"> لمعيار </w:t>
      </w:r>
      <w:r w:rsidR="00105752" w:rsidRPr="0074690D">
        <w:rPr>
          <w:rFonts w:ascii="Arial" w:hAnsi="Arial" w:cs="Arial" w:hint="cs"/>
          <w:color w:val="0070C0"/>
          <w:sz w:val="24"/>
          <w:szCs w:val="24"/>
          <w:rtl/>
          <w:lang w:bidi="ar-SA"/>
        </w:rPr>
        <w:t xml:space="preserve">المبادرة والقسم </w:t>
      </w:r>
      <w:r w:rsidR="00105752" w:rsidRPr="0074690D">
        <w:rPr>
          <w:rFonts w:ascii="Arial" w:hAnsi="Arial" w:cs="Arial" w:hint="cs"/>
          <w:color w:val="0070C0"/>
          <w:sz w:val="24"/>
          <w:szCs w:val="24"/>
          <w:rtl/>
        </w:rPr>
        <w:t xml:space="preserve">3 </w:t>
      </w:r>
      <w:r w:rsidR="00105752" w:rsidRPr="0074690D">
        <w:rPr>
          <w:rFonts w:ascii="Arial" w:hAnsi="Arial" w:cs="Arial" w:hint="cs"/>
          <w:color w:val="0070C0"/>
          <w:sz w:val="24"/>
          <w:szCs w:val="24"/>
          <w:rtl/>
          <w:lang w:bidi="ar-SA"/>
        </w:rPr>
        <w:t>أدناه</w:t>
      </w:r>
      <w:r w:rsidR="00105752" w:rsidRPr="0074690D">
        <w:rPr>
          <w:rFonts w:ascii="Arial" w:hAnsi="Arial" w:cs="Arial" w:hint="cs"/>
          <w:color w:val="0070C0"/>
          <w:sz w:val="24"/>
          <w:szCs w:val="24"/>
          <w:rtl/>
        </w:rPr>
        <w:t>].</w:t>
      </w:r>
      <w:commentRangeEnd w:id="11"/>
      <w:r w:rsidR="002F0BC6">
        <w:rPr>
          <w:rStyle w:val="CommentReference"/>
          <w:szCs w:val="20"/>
          <w:rtl/>
          <w:lang w:bidi="ar-SA"/>
        </w:rPr>
        <w:commentReference w:id="11"/>
      </w:r>
    </w:p>
    <w:p w14:paraId="139B2AE3" w14:textId="77777777" w:rsidR="00105752" w:rsidRPr="000A3BA9" w:rsidRDefault="00105752" w:rsidP="00FF23A8">
      <w:pPr>
        <w:bidi/>
        <w:spacing w:after="0" w:line="240" w:lineRule="auto"/>
        <w:jc w:val="left"/>
        <w:rPr>
          <w:rFonts w:ascii="Arial" w:hAnsi="Arial" w:cs="Arial"/>
          <w:color w:val="222222"/>
          <w:sz w:val="16"/>
          <w:szCs w:val="16"/>
          <w:lang w:val="en-US"/>
        </w:rPr>
      </w:pPr>
      <w:r w:rsidRPr="000A3BA9">
        <w:rPr>
          <w:rFonts w:ascii="Arial" w:hAnsi="Arial" w:cs="Arial" w:hint="cs"/>
          <w:color w:val="222222"/>
          <w:sz w:val="24"/>
          <w:szCs w:val="24"/>
          <w:rtl/>
        </w:rPr>
        <w:br/>
      </w:r>
      <w:r w:rsidR="00C9185B" w:rsidRPr="0074690D">
        <w:rPr>
          <w:rFonts w:ascii="Arial" w:hAnsi="Arial" w:cs="Arial" w:hint="cs"/>
          <w:color w:val="0070C0"/>
          <w:sz w:val="24"/>
          <w:szCs w:val="24"/>
          <w:rtl/>
        </w:rPr>
        <w:t xml:space="preserve"> </w:t>
      </w:r>
      <w:commentRangeStart w:id="12"/>
      <w:r w:rsidRPr="0074690D">
        <w:rPr>
          <w:rFonts w:ascii="Arial" w:hAnsi="Arial" w:cs="Arial" w:hint="cs"/>
          <w:color w:val="0070C0"/>
          <w:sz w:val="24"/>
          <w:szCs w:val="24"/>
          <w:rtl/>
        </w:rPr>
        <w:t xml:space="preserve">[- </w:t>
      </w:r>
      <w:r w:rsidRPr="0074690D">
        <w:rPr>
          <w:rFonts w:ascii="Arial" w:hAnsi="Arial" w:cs="Arial" w:hint="cs"/>
          <w:color w:val="0070C0"/>
          <w:sz w:val="24"/>
          <w:szCs w:val="24"/>
          <w:rtl/>
          <w:lang w:bidi="ar-SA"/>
        </w:rPr>
        <w:t>لخ</w:t>
      </w:r>
      <w:r w:rsidR="007419A5" w:rsidRPr="0074690D">
        <w:rPr>
          <w:rFonts w:ascii="Arial" w:hAnsi="Arial" w:cs="Arial" w:hint="cs"/>
          <w:color w:val="0070C0"/>
          <w:sz w:val="24"/>
          <w:szCs w:val="24"/>
          <w:rtl/>
          <w:lang w:bidi="ar-SA"/>
        </w:rPr>
        <w:t>ّ</w:t>
      </w:r>
      <w:r w:rsidRPr="0074690D">
        <w:rPr>
          <w:rFonts w:ascii="Arial" w:hAnsi="Arial" w:cs="Arial" w:hint="cs"/>
          <w:color w:val="0070C0"/>
          <w:sz w:val="24"/>
          <w:szCs w:val="24"/>
          <w:rtl/>
          <w:lang w:bidi="ar-SA"/>
        </w:rPr>
        <w:t xml:space="preserve">ص </w:t>
      </w:r>
      <w:r w:rsidR="007419A5" w:rsidRPr="0074690D">
        <w:rPr>
          <w:rFonts w:ascii="Arial" w:hAnsi="Arial" w:cs="Arial" w:hint="cs"/>
          <w:color w:val="0070C0"/>
          <w:sz w:val="24"/>
          <w:szCs w:val="24"/>
          <w:rtl/>
          <w:lang w:bidi="ar-SA"/>
        </w:rPr>
        <w:t>هنا أي أهداف إضافية أو أعمال ست</w:t>
      </w:r>
      <w:r w:rsidRPr="0074690D">
        <w:rPr>
          <w:rFonts w:ascii="Arial" w:hAnsi="Arial" w:cs="Arial" w:hint="cs"/>
          <w:color w:val="0070C0"/>
          <w:sz w:val="24"/>
          <w:szCs w:val="24"/>
          <w:rtl/>
          <w:lang w:bidi="ar-SA"/>
        </w:rPr>
        <w:t xml:space="preserve">ضطلع بها </w:t>
      </w:r>
      <w:r w:rsidR="007419A5" w:rsidRPr="0074690D">
        <w:rPr>
          <w:rFonts w:ascii="Arial" w:hAnsi="Arial" w:cs="Arial" w:hint="cs"/>
          <w:color w:val="0070C0"/>
          <w:sz w:val="24"/>
          <w:szCs w:val="24"/>
          <w:rtl/>
          <w:lang w:bidi="ar-SA"/>
        </w:rPr>
        <w:t>الجهة الإدارية</w:t>
      </w:r>
      <w:r w:rsidR="007419A5" w:rsidRPr="0074690D">
        <w:rPr>
          <w:rFonts w:ascii="Arial" w:hAnsi="Arial" w:cs="Arial"/>
          <w:color w:val="0070C0"/>
          <w:sz w:val="24"/>
          <w:szCs w:val="24"/>
          <w:rtl/>
          <w:lang w:bidi="ar-SA"/>
        </w:rPr>
        <w:t xml:space="preserve"> </w:t>
      </w:r>
      <w:r w:rsidR="007419A5" w:rsidRPr="0074690D">
        <w:rPr>
          <w:rFonts w:ascii="Arial" w:hAnsi="Arial" w:cs="Arial" w:hint="cs"/>
          <w:color w:val="0070C0"/>
          <w:sz w:val="24"/>
          <w:szCs w:val="24"/>
          <w:rtl/>
          <w:lang w:bidi="ar-SA"/>
        </w:rPr>
        <w:t>ال</w:t>
      </w:r>
      <w:r w:rsidR="007419A5" w:rsidRPr="0074690D">
        <w:rPr>
          <w:rFonts w:ascii="Arial" w:hAnsi="Arial" w:cs="Arial"/>
          <w:color w:val="0070C0"/>
          <w:sz w:val="24"/>
          <w:szCs w:val="24"/>
          <w:rtl/>
          <w:lang w:bidi="ar-SA"/>
        </w:rPr>
        <w:t>مستقل</w:t>
      </w:r>
      <w:r w:rsidR="007419A5" w:rsidRPr="0074690D">
        <w:rPr>
          <w:rFonts w:ascii="Arial" w:hAnsi="Arial" w:cs="Arial" w:hint="cs"/>
          <w:color w:val="0070C0"/>
          <w:sz w:val="24"/>
          <w:szCs w:val="24"/>
          <w:rtl/>
          <w:lang w:bidi="ar-SA"/>
        </w:rPr>
        <w:t>ة</w:t>
      </w:r>
      <w:r w:rsidRPr="0074690D">
        <w:rPr>
          <w:rFonts w:ascii="Arial" w:hAnsi="Arial" w:cs="Arial" w:hint="cs"/>
          <w:color w:val="0070C0"/>
          <w:sz w:val="24"/>
          <w:szCs w:val="24"/>
          <w:rtl/>
        </w:rPr>
        <w:t>].</w:t>
      </w:r>
      <w:commentRangeEnd w:id="12"/>
      <w:r w:rsidR="0016212A">
        <w:rPr>
          <w:rStyle w:val="CommentReference"/>
          <w:szCs w:val="20"/>
          <w:rtl/>
          <w:lang w:bidi="ar-SA"/>
        </w:rPr>
        <w:commentReference w:id="12"/>
      </w:r>
    </w:p>
    <w:p w14:paraId="42C90AA6" w14:textId="77777777" w:rsidR="00E010FF" w:rsidRPr="000A3BA9" w:rsidRDefault="009F6B09" w:rsidP="007F334C">
      <w:pPr>
        <w:pStyle w:val="Heading1"/>
        <w:bidi/>
        <w:rPr>
          <w:rFonts w:asciiTheme="minorHAnsi" w:eastAsia="Calibri" w:hAnsiTheme="minorHAnsi"/>
          <w:lang w:eastAsia="nb-NO" w:bidi="ar-SA"/>
        </w:rPr>
      </w:pPr>
      <w:r>
        <w:rPr>
          <w:rFonts w:asciiTheme="minorHAnsi" w:eastAsia="Calibri" w:hAnsiTheme="minorHAnsi" w:hint="cs"/>
          <w:rtl/>
          <w:lang w:eastAsia="nb-NO" w:bidi="ar-SA"/>
        </w:rPr>
        <w:t>نطاق</w:t>
      </w:r>
      <w:r w:rsidR="007F334C" w:rsidRPr="000A3BA9">
        <w:rPr>
          <w:rFonts w:asciiTheme="minorHAnsi" w:eastAsia="Calibri" w:hAnsiTheme="minorHAnsi" w:hint="cs"/>
          <w:rtl/>
          <w:lang w:eastAsia="nb-NO" w:bidi="ar-SA"/>
        </w:rPr>
        <w:t xml:space="preserve"> الخدمات، والمهام، ومواد التسليم المتوقعة</w:t>
      </w:r>
    </w:p>
    <w:p w14:paraId="35AA6762" w14:textId="77777777" w:rsidR="00BA10F6" w:rsidRPr="000A3BA9" w:rsidRDefault="003E0BB2" w:rsidP="00482B28">
      <w:pPr>
        <w:shd w:val="clear" w:color="auto" w:fill="FFFFFF"/>
        <w:tabs>
          <w:tab w:val="left" w:pos="426"/>
          <w:tab w:val="left" w:pos="709"/>
        </w:tabs>
        <w:bidi/>
        <w:spacing w:before="240" w:after="240" w:line="240" w:lineRule="auto"/>
        <w:jc w:val="left"/>
        <w:rPr>
          <w:rFonts w:ascii="Arial" w:hAnsi="Arial" w:cs="Arial"/>
          <w:color w:val="222222"/>
          <w:sz w:val="24"/>
          <w:szCs w:val="24"/>
          <w:rtl/>
        </w:rPr>
      </w:pPr>
      <w:r w:rsidRPr="000A3BA9">
        <w:rPr>
          <w:rFonts w:ascii="Arial" w:hAnsi="Arial" w:cs="Arial" w:hint="cs"/>
          <w:color w:val="222222"/>
          <w:sz w:val="24"/>
          <w:szCs w:val="24"/>
          <w:rtl/>
          <w:lang w:bidi="ar-SA"/>
        </w:rPr>
        <w:t xml:space="preserve">يتألف </w:t>
      </w:r>
      <w:r w:rsidR="00BA10F6" w:rsidRPr="000A3BA9">
        <w:rPr>
          <w:rFonts w:ascii="Arial" w:hAnsi="Arial" w:cs="Arial" w:hint="cs"/>
          <w:color w:val="222222"/>
          <w:sz w:val="24"/>
          <w:szCs w:val="24"/>
          <w:rtl/>
          <w:lang w:bidi="ar-SA"/>
        </w:rPr>
        <w:t xml:space="preserve">عمل مدير </w:t>
      </w:r>
      <w:r w:rsidRPr="000A3BA9">
        <w:rPr>
          <w:rFonts w:ascii="Arial" w:hAnsi="Arial" w:cs="Arial" w:hint="cs"/>
          <w:color w:val="222222"/>
          <w:sz w:val="24"/>
          <w:szCs w:val="24"/>
          <w:rtl/>
          <w:lang w:bidi="ar-SA"/>
        </w:rPr>
        <w:t>الجهة الإدارية</w:t>
      </w:r>
      <w:r w:rsidRPr="000A3BA9">
        <w:rPr>
          <w:rFonts w:ascii="Arial" w:hAnsi="Arial" w:cs="Arial"/>
          <w:color w:val="222222"/>
          <w:sz w:val="24"/>
          <w:szCs w:val="24"/>
          <w:rtl/>
          <w:lang w:bidi="ar-SA"/>
        </w:rPr>
        <w:t xml:space="preserve"> </w:t>
      </w:r>
      <w:r w:rsidRPr="000A3BA9">
        <w:rPr>
          <w:rFonts w:ascii="Arial" w:hAnsi="Arial" w:cs="Arial" w:hint="cs"/>
          <w:color w:val="222222"/>
          <w:sz w:val="24"/>
          <w:szCs w:val="24"/>
          <w:rtl/>
          <w:lang w:bidi="ar-SA"/>
        </w:rPr>
        <w:t>ال</w:t>
      </w:r>
      <w:r w:rsidRPr="000A3BA9">
        <w:rPr>
          <w:rFonts w:ascii="Arial" w:hAnsi="Arial" w:cs="Arial"/>
          <w:color w:val="222222"/>
          <w:sz w:val="24"/>
          <w:szCs w:val="24"/>
          <w:rtl/>
          <w:lang w:bidi="ar-SA"/>
        </w:rPr>
        <w:t>مستقل</w:t>
      </w:r>
      <w:r w:rsidRPr="000A3BA9">
        <w:rPr>
          <w:rFonts w:ascii="Arial" w:hAnsi="Arial" w:cs="Arial" w:hint="cs"/>
          <w:color w:val="222222"/>
          <w:sz w:val="24"/>
          <w:szCs w:val="24"/>
          <w:rtl/>
          <w:lang w:bidi="ar-SA"/>
        </w:rPr>
        <w:t xml:space="preserve">ة من خمس مراحل </w:t>
      </w:r>
      <w:r w:rsidR="00BA10F6" w:rsidRPr="000A3BA9">
        <w:rPr>
          <w:rFonts w:ascii="Arial" w:hAnsi="Arial" w:cs="Arial" w:hint="cs"/>
          <w:color w:val="222222"/>
          <w:sz w:val="24"/>
          <w:szCs w:val="24"/>
          <w:rtl/>
          <w:lang w:bidi="ar-SA"/>
        </w:rPr>
        <w:t xml:space="preserve">مفاهيمية </w:t>
      </w:r>
      <w:r w:rsidR="00BA10F6" w:rsidRPr="000A3BA9">
        <w:rPr>
          <w:rFonts w:ascii="Arial" w:hAnsi="Arial" w:cs="Arial" w:hint="cs"/>
          <w:color w:val="222222"/>
          <w:sz w:val="24"/>
          <w:szCs w:val="24"/>
          <w:rtl/>
        </w:rPr>
        <w:t>(</w:t>
      </w:r>
      <w:r w:rsidR="00BA10F6" w:rsidRPr="000A3BA9">
        <w:rPr>
          <w:rFonts w:ascii="Arial" w:hAnsi="Arial" w:cs="Arial" w:hint="cs"/>
          <w:color w:val="222222"/>
          <w:sz w:val="24"/>
          <w:szCs w:val="24"/>
          <w:rtl/>
          <w:lang w:bidi="ar-SA"/>
        </w:rPr>
        <w:t xml:space="preserve">انظر الشكل </w:t>
      </w:r>
      <w:r w:rsidR="00BA10F6" w:rsidRPr="000A3BA9">
        <w:rPr>
          <w:rFonts w:ascii="Arial" w:hAnsi="Arial" w:cs="Arial" w:hint="cs"/>
          <w:color w:val="222222"/>
          <w:sz w:val="24"/>
          <w:szCs w:val="24"/>
          <w:rtl/>
        </w:rPr>
        <w:t xml:space="preserve">1). </w:t>
      </w:r>
      <w:r w:rsidRPr="000A3BA9">
        <w:rPr>
          <w:rFonts w:ascii="Arial" w:hAnsi="Arial" w:cs="Arial" w:hint="cs"/>
          <w:color w:val="222222"/>
          <w:sz w:val="24"/>
          <w:szCs w:val="24"/>
          <w:rtl/>
          <w:lang w:bidi="ar-SA"/>
        </w:rPr>
        <w:t xml:space="preserve">قد تتداخل </w:t>
      </w:r>
      <w:r w:rsidR="00FF23A8" w:rsidRPr="000A3BA9">
        <w:rPr>
          <w:rFonts w:ascii="Arial" w:hAnsi="Arial" w:cs="Arial" w:hint="cs"/>
          <w:color w:val="222222"/>
          <w:sz w:val="24"/>
          <w:szCs w:val="24"/>
          <w:rtl/>
          <w:lang w:bidi="ar-SA"/>
        </w:rPr>
        <w:t>تلك</w:t>
      </w:r>
      <w:r w:rsidRPr="000A3BA9">
        <w:rPr>
          <w:rFonts w:ascii="Arial" w:hAnsi="Arial" w:cs="Arial" w:hint="cs"/>
          <w:color w:val="222222"/>
          <w:sz w:val="24"/>
          <w:szCs w:val="24"/>
          <w:rtl/>
          <w:lang w:bidi="ar-SA"/>
        </w:rPr>
        <w:t xml:space="preserve"> المراحل، وقد يوجد</w:t>
      </w:r>
      <w:r w:rsidR="00BA10F6" w:rsidRPr="000A3BA9">
        <w:rPr>
          <w:rFonts w:ascii="Arial" w:hAnsi="Arial" w:cs="Arial" w:hint="cs"/>
          <w:color w:val="222222"/>
          <w:sz w:val="24"/>
          <w:szCs w:val="24"/>
          <w:rtl/>
          <w:lang w:bidi="ar-SA"/>
        </w:rPr>
        <w:t xml:space="preserve"> أيضا</w:t>
      </w:r>
      <w:r w:rsidRPr="000A3BA9">
        <w:rPr>
          <w:rFonts w:ascii="Arial" w:hAnsi="Arial" w:cs="Arial" w:hint="cs"/>
          <w:color w:val="222222"/>
          <w:sz w:val="24"/>
          <w:szCs w:val="24"/>
          <w:rtl/>
          <w:lang w:bidi="ar-SA"/>
        </w:rPr>
        <w:t>ً</w:t>
      </w:r>
      <w:r w:rsidR="00BA10F6" w:rsidRPr="000A3BA9">
        <w:rPr>
          <w:rFonts w:ascii="Arial" w:hAnsi="Arial" w:cs="Arial" w:hint="cs"/>
          <w:color w:val="222222"/>
          <w:sz w:val="24"/>
          <w:szCs w:val="24"/>
          <w:rtl/>
          <w:lang w:bidi="ar-SA"/>
        </w:rPr>
        <w:t xml:space="preserve"> بعض التكرار بين</w:t>
      </w:r>
      <w:r w:rsidR="00FF23A8" w:rsidRPr="000A3BA9">
        <w:rPr>
          <w:rFonts w:ascii="Arial" w:hAnsi="Arial" w:cs="Arial" w:hint="cs"/>
          <w:color w:val="222222"/>
          <w:sz w:val="24"/>
          <w:szCs w:val="24"/>
          <w:rtl/>
          <w:lang w:bidi="ar-SA"/>
        </w:rPr>
        <w:t>ها</w:t>
      </w:r>
      <w:r w:rsidR="005F3171" w:rsidRPr="000A3BA9">
        <w:rPr>
          <w:rFonts w:ascii="Arial" w:hAnsi="Arial" w:cs="Arial" w:hint="cs"/>
          <w:color w:val="222222"/>
          <w:sz w:val="24"/>
          <w:szCs w:val="24"/>
          <w:rtl/>
        </w:rPr>
        <w:t xml:space="preserve">. </w:t>
      </w:r>
      <w:r w:rsidR="00482B28" w:rsidRPr="000A3BA9">
        <w:rPr>
          <w:rFonts w:ascii="Arial" w:hAnsi="Arial" w:cs="Arial" w:hint="cs"/>
          <w:color w:val="222222"/>
          <w:sz w:val="24"/>
          <w:szCs w:val="24"/>
          <w:rtl/>
          <w:lang w:bidi="ar-SA"/>
        </w:rPr>
        <w:t xml:space="preserve">عموماً، </w:t>
      </w:r>
      <w:r w:rsidR="00BA10F6" w:rsidRPr="000A3BA9">
        <w:rPr>
          <w:rFonts w:ascii="Arial" w:hAnsi="Arial" w:cs="Arial" w:hint="cs"/>
          <w:color w:val="222222"/>
          <w:sz w:val="24"/>
          <w:szCs w:val="24"/>
          <w:rtl/>
          <w:lang w:bidi="ar-SA"/>
        </w:rPr>
        <w:t xml:space="preserve">يسبق </w:t>
      </w:r>
      <w:r w:rsidR="005F3171" w:rsidRPr="000A3BA9">
        <w:rPr>
          <w:rFonts w:ascii="Arial" w:hAnsi="Arial" w:cs="Arial" w:hint="cs"/>
          <w:color w:val="222222"/>
          <w:sz w:val="24"/>
          <w:szCs w:val="24"/>
          <w:rtl/>
          <w:lang w:bidi="ar-SA"/>
        </w:rPr>
        <w:t xml:space="preserve">عملية </w:t>
      </w:r>
      <w:r w:rsidR="00BA10F6" w:rsidRPr="000A3BA9">
        <w:rPr>
          <w:rFonts w:ascii="Arial" w:hAnsi="Arial" w:cs="Arial" w:hint="cs"/>
          <w:color w:val="222222"/>
          <w:sz w:val="24"/>
          <w:szCs w:val="24"/>
          <w:rtl/>
          <w:lang w:bidi="ar-SA"/>
        </w:rPr>
        <w:t xml:space="preserve">الإبلاغ </w:t>
      </w:r>
      <w:r w:rsidR="005F3171" w:rsidRPr="000A3BA9">
        <w:rPr>
          <w:rFonts w:ascii="Arial" w:hAnsi="Arial" w:cs="Arial" w:hint="cs"/>
          <w:color w:val="222222"/>
          <w:sz w:val="24"/>
          <w:szCs w:val="24"/>
          <w:rtl/>
          <w:lang w:bidi="ar-SA"/>
        </w:rPr>
        <w:t xml:space="preserve">في </w:t>
      </w:r>
      <w:r w:rsidR="00BA10F6" w:rsidRPr="000A3BA9">
        <w:rPr>
          <w:rFonts w:ascii="Arial" w:hAnsi="Arial" w:cs="Arial" w:hint="cs"/>
          <w:color w:val="222222"/>
          <w:sz w:val="24"/>
          <w:szCs w:val="24"/>
          <w:rtl/>
          <w:lang w:bidi="ar-SA"/>
        </w:rPr>
        <w:t xml:space="preserve">مبادرة </w:t>
      </w:r>
      <w:r w:rsidR="00482B28" w:rsidRPr="000A3BA9">
        <w:rPr>
          <w:rFonts w:ascii="Arial" w:hAnsi="Arial" w:cs="Arial"/>
          <w:color w:val="222222"/>
          <w:sz w:val="24"/>
          <w:szCs w:val="24"/>
          <w:lang w:val="en-US"/>
        </w:rPr>
        <w:t>EITI</w:t>
      </w:r>
      <w:r w:rsidR="00482B28" w:rsidRPr="000A3BA9">
        <w:rPr>
          <w:rFonts w:ascii="Arial" w:hAnsi="Arial" w:cs="Arial" w:hint="cs"/>
          <w:color w:val="222222"/>
          <w:sz w:val="24"/>
          <w:szCs w:val="24"/>
          <w:rtl/>
        </w:rPr>
        <w:t xml:space="preserve"> </w:t>
      </w:r>
      <w:r w:rsidR="00BA10F6" w:rsidRPr="000A3BA9">
        <w:rPr>
          <w:rFonts w:ascii="Arial" w:hAnsi="Arial" w:cs="Arial" w:hint="cs"/>
          <w:color w:val="222222"/>
          <w:sz w:val="24"/>
          <w:szCs w:val="24"/>
          <w:rtl/>
          <w:lang w:bidi="ar-SA"/>
        </w:rPr>
        <w:t xml:space="preserve">عمل </w:t>
      </w:r>
      <w:r w:rsidR="00482B28" w:rsidRPr="000A3BA9">
        <w:rPr>
          <w:rFonts w:ascii="Arial" w:hAnsi="Arial" w:cs="Arial" w:hint="cs"/>
          <w:color w:val="222222"/>
          <w:sz w:val="24"/>
          <w:szCs w:val="24"/>
          <w:rtl/>
          <w:lang w:bidi="ar-SA"/>
        </w:rPr>
        <w:t>استطلاعي لتحديد نطاق الإبلاغ قد تُكلف به أ</w:t>
      </w:r>
      <w:r w:rsidR="00BA10F6" w:rsidRPr="000A3BA9">
        <w:rPr>
          <w:rFonts w:ascii="Arial" w:hAnsi="Arial" w:cs="Arial" w:hint="cs"/>
          <w:color w:val="222222"/>
          <w:sz w:val="24"/>
          <w:szCs w:val="24"/>
          <w:rtl/>
          <w:lang w:bidi="ar-SA"/>
        </w:rPr>
        <w:t>حيان</w:t>
      </w:r>
      <w:r w:rsidR="00482B28" w:rsidRPr="000A3BA9">
        <w:rPr>
          <w:rFonts w:ascii="Arial" w:hAnsi="Arial" w:cs="Arial" w:hint="cs"/>
          <w:color w:val="222222"/>
          <w:sz w:val="24"/>
          <w:szCs w:val="24"/>
          <w:rtl/>
          <w:lang w:bidi="ar-SA"/>
        </w:rPr>
        <w:t>اً</w:t>
      </w:r>
      <w:r w:rsidR="00BA10F6" w:rsidRPr="000A3BA9">
        <w:rPr>
          <w:rFonts w:ascii="Arial" w:hAnsi="Arial" w:cs="Arial" w:hint="cs"/>
          <w:color w:val="222222"/>
          <w:sz w:val="24"/>
          <w:szCs w:val="24"/>
          <w:rtl/>
        </w:rPr>
        <w:t xml:space="preserve"> </w:t>
      </w:r>
      <w:r w:rsidR="00482B28" w:rsidRPr="000A3BA9">
        <w:rPr>
          <w:rFonts w:ascii="Arial" w:hAnsi="Arial" w:cs="Arial" w:hint="cs"/>
          <w:color w:val="222222"/>
          <w:sz w:val="24"/>
          <w:szCs w:val="24"/>
          <w:rtl/>
          <w:lang w:bidi="ar-SA"/>
        </w:rPr>
        <w:t>الجهة الإدارية</w:t>
      </w:r>
      <w:r w:rsidR="00482B28" w:rsidRPr="000A3BA9">
        <w:rPr>
          <w:rFonts w:ascii="Arial" w:hAnsi="Arial" w:cs="Arial"/>
          <w:color w:val="222222"/>
          <w:sz w:val="24"/>
          <w:szCs w:val="24"/>
          <w:rtl/>
          <w:lang w:bidi="ar-SA"/>
        </w:rPr>
        <w:t xml:space="preserve"> </w:t>
      </w:r>
      <w:r w:rsidR="00482B28" w:rsidRPr="000A3BA9">
        <w:rPr>
          <w:rFonts w:ascii="Arial" w:hAnsi="Arial" w:cs="Arial" w:hint="cs"/>
          <w:color w:val="222222"/>
          <w:sz w:val="24"/>
          <w:szCs w:val="24"/>
          <w:rtl/>
          <w:lang w:bidi="ar-SA"/>
        </w:rPr>
        <w:t>ال</w:t>
      </w:r>
      <w:r w:rsidR="00482B28" w:rsidRPr="000A3BA9">
        <w:rPr>
          <w:rFonts w:ascii="Arial" w:hAnsi="Arial" w:cs="Arial"/>
          <w:color w:val="222222"/>
          <w:sz w:val="24"/>
          <w:szCs w:val="24"/>
          <w:rtl/>
          <w:lang w:bidi="ar-SA"/>
        </w:rPr>
        <w:t>مستقل</w:t>
      </w:r>
      <w:r w:rsidR="00482B28" w:rsidRPr="000A3BA9">
        <w:rPr>
          <w:rFonts w:ascii="Arial" w:hAnsi="Arial" w:cs="Arial" w:hint="cs"/>
          <w:color w:val="222222"/>
          <w:sz w:val="24"/>
          <w:szCs w:val="24"/>
          <w:rtl/>
          <w:lang w:bidi="ar-SA"/>
        </w:rPr>
        <w:t>ة</w:t>
      </w:r>
      <w:r w:rsidR="00BA10F6" w:rsidRPr="000A3BA9">
        <w:rPr>
          <w:rFonts w:ascii="Arial" w:hAnsi="Arial" w:cs="Arial" w:hint="cs"/>
          <w:color w:val="222222"/>
          <w:sz w:val="24"/>
          <w:szCs w:val="24"/>
          <w:rtl/>
        </w:rPr>
        <w:t xml:space="preserve"> (</w:t>
      </w:r>
      <w:r w:rsidR="00BA10F6" w:rsidRPr="000A3BA9">
        <w:rPr>
          <w:rFonts w:ascii="Arial" w:hAnsi="Arial" w:cs="Arial" w:hint="cs"/>
          <w:color w:val="222222"/>
          <w:sz w:val="24"/>
          <w:szCs w:val="24"/>
          <w:rtl/>
          <w:lang w:bidi="ar-SA"/>
        </w:rPr>
        <w:t xml:space="preserve">المرحلة </w:t>
      </w:r>
      <w:r w:rsidR="00BA10F6" w:rsidRPr="000A3BA9">
        <w:rPr>
          <w:rFonts w:ascii="Arial" w:hAnsi="Arial" w:cs="Arial" w:hint="cs"/>
          <w:color w:val="222222"/>
          <w:sz w:val="24"/>
          <w:szCs w:val="24"/>
          <w:rtl/>
        </w:rPr>
        <w:t xml:space="preserve">0 </w:t>
      </w:r>
      <w:r w:rsidR="00BA10F6" w:rsidRPr="000A3BA9">
        <w:rPr>
          <w:rFonts w:ascii="Arial" w:hAnsi="Arial" w:cs="Arial" w:hint="cs"/>
          <w:color w:val="222222"/>
          <w:sz w:val="24"/>
          <w:szCs w:val="24"/>
          <w:rtl/>
          <w:lang w:bidi="ar-SA"/>
        </w:rPr>
        <w:t>في الشكل</w:t>
      </w:r>
      <w:r w:rsidR="00BA10F6" w:rsidRPr="000A3BA9">
        <w:rPr>
          <w:rFonts w:ascii="Arial" w:hAnsi="Arial" w:cs="Arial" w:hint="cs"/>
          <w:color w:val="222222"/>
          <w:sz w:val="24"/>
          <w:szCs w:val="24"/>
          <w:rtl/>
        </w:rPr>
        <w:t>)</w:t>
      </w:r>
      <w:r w:rsidR="00BA10F6" w:rsidRPr="000A3BA9">
        <w:rPr>
          <w:rFonts w:ascii="Arial" w:hAnsi="Arial" w:cs="Arial" w:hint="cs"/>
          <w:color w:val="222222"/>
          <w:sz w:val="24"/>
          <w:szCs w:val="24"/>
          <w:rtl/>
          <w:lang w:bidi="ar-SA"/>
        </w:rPr>
        <w:t>، وأحيانا</w:t>
      </w:r>
      <w:r w:rsidR="00482B28" w:rsidRPr="000A3BA9">
        <w:rPr>
          <w:rFonts w:ascii="Arial" w:hAnsi="Arial" w:cs="Arial" w:hint="cs"/>
          <w:color w:val="222222"/>
          <w:sz w:val="24"/>
          <w:szCs w:val="24"/>
          <w:rtl/>
          <w:lang w:bidi="ar-SA"/>
        </w:rPr>
        <w:t xml:space="preserve">ُ ما يقوم به </w:t>
      </w:r>
      <w:r w:rsidR="00BA10F6" w:rsidRPr="000A3BA9">
        <w:rPr>
          <w:rFonts w:ascii="Arial" w:hAnsi="Arial" w:cs="Arial" w:hint="cs"/>
          <w:color w:val="222222"/>
          <w:sz w:val="24"/>
          <w:szCs w:val="24"/>
          <w:rtl/>
          <w:lang w:bidi="ar-SA"/>
        </w:rPr>
        <w:t>مجلس أصحاب المصلحة</w:t>
      </w:r>
      <w:r w:rsidR="00482B28" w:rsidRPr="000A3BA9">
        <w:rPr>
          <w:rFonts w:ascii="Arial" w:hAnsi="Arial" w:cs="Arial" w:hint="cs"/>
          <w:color w:val="222222"/>
          <w:sz w:val="24"/>
          <w:szCs w:val="24"/>
          <w:rtl/>
          <w:lang w:bidi="ar-SA"/>
        </w:rPr>
        <w:t xml:space="preserve"> أو استشاريون آخرو</w:t>
      </w:r>
      <w:r w:rsidR="00BA10F6" w:rsidRPr="000A3BA9">
        <w:rPr>
          <w:rFonts w:ascii="Arial" w:hAnsi="Arial" w:cs="Arial" w:hint="cs"/>
          <w:color w:val="222222"/>
          <w:sz w:val="24"/>
          <w:szCs w:val="24"/>
          <w:rtl/>
          <w:lang w:bidi="ar-SA"/>
        </w:rPr>
        <w:t>ن</w:t>
      </w:r>
      <w:r w:rsidR="00BA10F6" w:rsidRPr="000A3BA9">
        <w:rPr>
          <w:rFonts w:ascii="Arial" w:hAnsi="Arial" w:cs="Arial" w:hint="cs"/>
          <w:color w:val="222222"/>
          <w:sz w:val="24"/>
          <w:szCs w:val="24"/>
          <w:rtl/>
        </w:rPr>
        <w:t>.</w:t>
      </w:r>
    </w:p>
    <w:p w14:paraId="654CF5B6" w14:textId="77777777" w:rsidR="00BA10F6" w:rsidRPr="000A3BA9" w:rsidRDefault="00AE232F" w:rsidP="00AE232F">
      <w:pPr>
        <w:shd w:val="clear" w:color="auto" w:fill="FFFFFF"/>
        <w:tabs>
          <w:tab w:val="left" w:pos="426"/>
          <w:tab w:val="left" w:pos="709"/>
        </w:tabs>
        <w:bidi/>
        <w:spacing w:before="240" w:after="240" w:line="240" w:lineRule="auto"/>
        <w:jc w:val="left"/>
        <w:rPr>
          <w:rFonts w:ascii="Arial" w:hAnsi="Arial" w:cs="Arial"/>
          <w:color w:val="222222"/>
          <w:sz w:val="24"/>
          <w:szCs w:val="24"/>
          <w:rtl/>
        </w:rPr>
      </w:pPr>
      <w:r w:rsidRPr="000A3BA9">
        <w:rPr>
          <w:rFonts w:ascii="Arial" w:hAnsi="Arial" w:cs="Arial" w:hint="cs"/>
          <w:color w:val="222222"/>
          <w:sz w:val="24"/>
          <w:szCs w:val="24"/>
          <w:rtl/>
          <w:lang w:bidi="ar-SA"/>
        </w:rPr>
        <w:t>نتناول</w:t>
      </w:r>
      <w:r w:rsidR="00BA10F6"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 xml:space="preserve">أدناه </w:t>
      </w:r>
      <w:r w:rsidR="00BA10F6" w:rsidRPr="000A3BA9">
        <w:rPr>
          <w:rFonts w:ascii="Arial" w:hAnsi="Arial" w:cs="Arial" w:hint="cs"/>
          <w:color w:val="222222"/>
          <w:sz w:val="24"/>
          <w:szCs w:val="24"/>
          <w:rtl/>
          <w:lang w:bidi="ar-SA"/>
        </w:rPr>
        <w:t xml:space="preserve">مسؤوليات </w:t>
      </w:r>
      <w:r w:rsidRPr="000A3BA9">
        <w:rPr>
          <w:rFonts w:ascii="Arial" w:hAnsi="Arial" w:cs="Arial" w:hint="cs"/>
          <w:color w:val="222222"/>
          <w:sz w:val="24"/>
          <w:szCs w:val="24"/>
          <w:rtl/>
          <w:lang w:bidi="ar-SA"/>
        </w:rPr>
        <w:t>الجهة الإدارية</w:t>
      </w:r>
      <w:r w:rsidRPr="000A3BA9">
        <w:rPr>
          <w:rFonts w:ascii="Arial" w:hAnsi="Arial" w:cs="Arial"/>
          <w:color w:val="222222"/>
          <w:sz w:val="24"/>
          <w:szCs w:val="24"/>
          <w:rtl/>
          <w:lang w:bidi="ar-SA"/>
        </w:rPr>
        <w:t xml:space="preserve"> </w:t>
      </w:r>
      <w:r w:rsidRPr="000A3BA9">
        <w:rPr>
          <w:rFonts w:ascii="Arial" w:hAnsi="Arial" w:cs="Arial" w:hint="cs"/>
          <w:color w:val="222222"/>
          <w:sz w:val="24"/>
          <w:szCs w:val="24"/>
          <w:rtl/>
          <w:lang w:bidi="ar-SA"/>
        </w:rPr>
        <w:t>ال</w:t>
      </w:r>
      <w:r w:rsidRPr="000A3BA9">
        <w:rPr>
          <w:rFonts w:ascii="Arial" w:hAnsi="Arial" w:cs="Arial"/>
          <w:color w:val="222222"/>
          <w:sz w:val="24"/>
          <w:szCs w:val="24"/>
          <w:rtl/>
          <w:lang w:bidi="ar-SA"/>
        </w:rPr>
        <w:t>مستقل</w:t>
      </w:r>
      <w:r w:rsidRPr="000A3BA9">
        <w:rPr>
          <w:rFonts w:ascii="Arial" w:hAnsi="Arial" w:cs="Arial" w:hint="cs"/>
          <w:color w:val="222222"/>
          <w:sz w:val="24"/>
          <w:szCs w:val="24"/>
          <w:rtl/>
          <w:lang w:bidi="ar-SA"/>
        </w:rPr>
        <w:t>ة</w:t>
      </w:r>
      <w:r w:rsidRPr="000A3BA9">
        <w:rPr>
          <w:rFonts w:ascii="Arial" w:hAnsi="Arial" w:cs="Arial" w:hint="cs"/>
          <w:color w:val="222222"/>
          <w:sz w:val="24"/>
          <w:szCs w:val="24"/>
          <w:rtl/>
        </w:rPr>
        <w:t xml:space="preserve"> </w:t>
      </w:r>
      <w:r w:rsidR="00BA10F6" w:rsidRPr="000A3BA9">
        <w:rPr>
          <w:rFonts w:ascii="Arial" w:hAnsi="Arial" w:cs="Arial" w:hint="cs"/>
          <w:color w:val="222222"/>
          <w:sz w:val="24"/>
          <w:szCs w:val="24"/>
          <w:rtl/>
          <w:lang w:bidi="ar-SA"/>
        </w:rPr>
        <w:t>في كل مرحلة</w:t>
      </w:r>
      <w:r w:rsidRPr="000A3BA9">
        <w:rPr>
          <w:rFonts w:ascii="Arial" w:hAnsi="Arial" w:cs="Arial" w:hint="cs"/>
          <w:color w:val="222222"/>
          <w:sz w:val="24"/>
          <w:szCs w:val="24"/>
          <w:rtl/>
          <w:lang w:bidi="ar-SA"/>
        </w:rPr>
        <w:t xml:space="preserve"> من تلك المراحل</w:t>
      </w:r>
      <w:r w:rsidR="00BA10F6" w:rsidRPr="000A3BA9">
        <w:rPr>
          <w:rFonts w:ascii="Arial" w:hAnsi="Arial" w:cs="Arial" w:hint="cs"/>
          <w:color w:val="222222"/>
          <w:sz w:val="24"/>
          <w:szCs w:val="24"/>
          <w:rtl/>
        </w:rPr>
        <w:t>.</w:t>
      </w:r>
    </w:p>
    <w:p w14:paraId="547B4286" w14:textId="77777777" w:rsidR="001F55B1" w:rsidRDefault="001F55B1" w:rsidP="00BA10F6">
      <w:pPr>
        <w:tabs>
          <w:tab w:val="left" w:pos="8931"/>
        </w:tabs>
        <w:bidi/>
        <w:ind w:right="702"/>
        <w:jc w:val="left"/>
        <w:rPr>
          <w:rFonts w:ascii="Arial" w:hAnsi="Arial" w:cs="Arial"/>
          <w:color w:val="222222"/>
          <w:sz w:val="24"/>
          <w:szCs w:val="24"/>
          <w:rtl/>
          <w:lang w:bidi="ar-SA"/>
        </w:rPr>
      </w:pPr>
    </w:p>
    <w:p w14:paraId="17B3EEBE" w14:textId="77777777" w:rsidR="001F55B1" w:rsidRDefault="001F55B1" w:rsidP="001F55B1">
      <w:pPr>
        <w:tabs>
          <w:tab w:val="left" w:pos="8931"/>
        </w:tabs>
        <w:bidi/>
        <w:ind w:right="702"/>
        <w:jc w:val="left"/>
        <w:rPr>
          <w:rFonts w:ascii="Arial" w:hAnsi="Arial" w:cs="Arial"/>
          <w:color w:val="222222"/>
          <w:sz w:val="24"/>
          <w:szCs w:val="24"/>
          <w:rtl/>
          <w:lang w:bidi="ar-SA"/>
        </w:rPr>
      </w:pPr>
    </w:p>
    <w:p w14:paraId="6CDA9D40" w14:textId="77777777" w:rsidR="004B6F85" w:rsidRPr="000A3BA9" w:rsidRDefault="004B6F85" w:rsidP="001F55B1">
      <w:pPr>
        <w:tabs>
          <w:tab w:val="left" w:pos="8931"/>
        </w:tabs>
        <w:bidi/>
        <w:ind w:right="702"/>
        <w:jc w:val="left"/>
        <w:rPr>
          <w:rFonts w:ascii="Arial" w:hAnsi="Arial" w:cs="Arial"/>
          <w:color w:val="222222"/>
          <w:sz w:val="24"/>
          <w:szCs w:val="24"/>
          <w:rtl/>
          <w:lang w:bidi="ar-SA"/>
        </w:rPr>
      </w:pPr>
      <w:r w:rsidRPr="000A3BA9">
        <w:rPr>
          <w:rFonts w:ascii="Arial" w:hAnsi="Arial" w:cs="Arial"/>
          <w:color w:val="222222"/>
          <w:sz w:val="24"/>
          <w:szCs w:val="24"/>
          <w:rtl/>
          <w:lang w:bidi="ar-SA"/>
        </w:rPr>
        <w:t xml:space="preserve">الشكل </w:t>
      </w:r>
      <w:r w:rsidRPr="000A3BA9">
        <w:rPr>
          <w:rFonts w:ascii="Arial" w:hAnsi="Arial" w:cs="Arial"/>
          <w:color w:val="222222"/>
          <w:sz w:val="24"/>
          <w:szCs w:val="24"/>
          <w:rtl/>
        </w:rPr>
        <w:t>1</w:t>
      </w:r>
      <w:r w:rsidRPr="000A3BA9">
        <w:rPr>
          <w:rFonts w:ascii="Arial" w:hAnsi="Arial" w:cs="Arial" w:hint="cs"/>
          <w:color w:val="222222"/>
          <w:sz w:val="24"/>
          <w:szCs w:val="24"/>
          <w:rtl/>
          <w:lang w:bidi="ar-SA"/>
        </w:rPr>
        <w:t xml:space="preserve"> </w:t>
      </w:r>
      <w:r w:rsidRPr="000A3BA9">
        <w:rPr>
          <w:rFonts w:ascii="Arial" w:hAnsi="Arial" w:cs="Arial"/>
          <w:color w:val="222222"/>
          <w:sz w:val="24"/>
          <w:szCs w:val="24"/>
          <w:rtl/>
        </w:rPr>
        <w:t xml:space="preserve">- </w:t>
      </w:r>
      <w:r w:rsidR="00AE232F" w:rsidRPr="000A3BA9">
        <w:rPr>
          <w:rFonts w:ascii="Arial" w:hAnsi="Arial" w:cs="Arial" w:hint="cs"/>
          <w:color w:val="222222"/>
          <w:sz w:val="24"/>
          <w:szCs w:val="24"/>
          <w:rtl/>
          <w:lang w:bidi="ar-SA"/>
        </w:rPr>
        <w:t>نظر</w:t>
      </w:r>
      <w:r w:rsidR="00AE232F" w:rsidRPr="000A3BA9">
        <w:rPr>
          <w:rFonts w:ascii="Arial" w:hAnsi="Arial" w:cs="Arial"/>
          <w:color w:val="222222"/>
          <w:sz w:val="24"/>
          <w:szCs w:val="24"/>
          <w:rtl/>
          <w:lang w:bidi="ar-SA"/>
        </w:rPr>
        <w:t xml:space="preserve">ة عامة </w:t>
      </w:r>
      <w:r w:rsidR="00AE232F" w:rsidRPr="000A3BA9">
        <w:rPr>
          <w:rFonts w:ascii="Arial" w:hAnsi="Arial" w:cs="Arial" w:hint="cs"/>
          <w:color w:val="222222"/>
          <w:sz w:val="24"/>
          <w:szCs w:val="24"/>
          <w:rtl/>
          <w:lang w:bidi="ar-SA"/>
        </w:rPr>
        <w:t>على</w:t>
      </w:r>
      <w:r w:rsidRPr="000A3BA9">
        <w:rPr>
          <w:rFonts w:ascii="Arial" w:hAnsi="Arial" w:cs="Arial"/>
          <w:color w:val="222222"/>
          <w:sz w:val="24"/>
          <w:szCs w:val="24"/>
          <w:rtl/>
          <w:lang w:bidi="ar-SA"/>
        </w:rPr>
        <w:t xml:space="preserve"> عملية </w:t>
      </w:r>
      <w:r w:rsidRPr="000A3BA9">
        <w:rPr>
          <w:rFonts w:ascii="Arial" w:hAnsi="Arial" w:cs="Arial" w:hint="cs"/>
          <w:color w:val="222222"/>
          <w:sz w:val="24"/>
          <w:szCs w:val="24"/>
          <w:rtl/>
          <w:lang w:bidi="ar-SA"/>
        </w:rPr>
        <w:t>الإبلاغ ومواد التسليم في</w:t>
      </w:r>
      <w:r w:rsidRPr="000A3BA9">
        <w:rPr>
          <w:rFonts w:ascii="Arial" w:hAnsi="Arial" w:cs="Arial"/>
          <w:color w:val="222222"/>
          <w:sz w:val="24"/>
          <w:szCs w:val="24"/>
          <w:rtl/>
          <w:lang w:bidi="ar-SA"/>
        </w:rPr>
        <w:t xml:space="preserve"> مبادرة </w:t>
      </w:r>
      <w:r w:rsidRPr="000A3BA9">
        <w:rPr>
          <w:rFonts w:ascii="Arial" w:hAnsi="Arial" w:cs="Arial"/>
          <w:color w:val="222222"/>
          <w:sz w:val="24"/>
          <w:szCs w:val="24"/>
        </w:rPr>
        <w:t>EITI</w:t>
      </w:r>
    </w:p>
    <w:p w14:paraId="19CFA33A" w14:textId="77777777" w:rsidR="00E010FF" w:rsidRPr="000A3BA9" w:rsidRDefault="004B6F85" w:rsidP="00E010FF">
      <w:pPr>
        <w:shd w:val="clear" w:color="auto" w:fill="FFFFFF"/>
        <w:tabs>
          <w:tab w:val="left" w:pos="426"/>
          <w:tab w:val="left" w:pos="709"/>
        </w:tabs>
        <w:spacing w:before="240" w:after="240" w:line="240" w:lineRule="auto"/>
        <w:jc w:val="left"/>
        <w:rPr>
          <w:rFonts w:asciiTheme="minorHAnsi" w:eastAsia="Calibri" w:hAnsiTheme="minorHAnsi"/>
          <w:i/>
          <w:lang w:eastAsia="nb-NO" w:bidi="ar-SA"/>
        </w:rPr>
      </w:pPr>
      <w:r w:rsidRPr="000A3BA9">
        <w:rPr>
          <w:rFonts w:asciiTheme="minorHAnsi" w:eastAsia="Calibri" w:hAnsiTheme="minorHAnsi"/>
          <w:i/>
          <w:noProof/>
          <w:lang w:val="nb-NO" w:eastAsia="nb-NO" w:bidi="ar-SA"/>
        </w:rPr>
        <w:drawing>
          <wp:inline distT="0" distB="0" distL="0" distR="0" wp14:anchorId="550E5302" wp14:editId="21936851">
            <wp:extent cx="6114415" cy="2586355"/>
            <wp:effectExtent l="0" t="0" r="63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4415" cy="2586355"/>
                    </a:xfrm>
                    <a:prstGeom prst="rect">
                      <a:avLst/>
                    </a:prstGeom>
                    <a:noFill/>
                    <a:ln>
                      <a:noFill/>
                    </a:ln>
                  </pic:spPr>
                </pic:pic>
              </a:graphicData>
            </a:graphic>
          </wp:inline>
        </w:drawing>
      </w:r>
    </w:p>
    <w:p w14:paraId="4DB5AF07" w14:textId="77777777" w:rsidR="00AB06E0" w:rsidRPr="000A3BA9" w:rsidRDefault="00AB06E0"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p>
    <w:p w14:paraId="4E0879E8" w14:textId="77777777" w:rsidR="00E010FF" w:rsidRPr="000A3BA9" w:rsidRDefault="00FF23A8" w:rsidP="00FF23A8">
      <w:pPr>
        <w:pStyle w:val="Subtitle"/>
        <w:bidi/>
        <w:rPr>
          <w:rFonts w:ascii="Arial" w:hAnsi="Arial" w:cs="Arial"/>
          <w:sz w:val="24"/>
          <w:szCs w:val="24"/>
        </w:rPr>
      </w:pPr>
      <w:r w:rsidRPr="00A92E41">
        <w:rPr>
          <w:rFonts w:ascii="Arial" w:hAnsi="Arial" w:cs="Arial"/>
          <w:color w:val="0070C0"/>
          <w:sz w:val="24"/>
          <w:szCs w:val="24"/>
        </w:rPr>
        <w:t>]</w:t>
      </w:r>
      <w:commentRangeStart w:id="13"/>
      <w:r w:rsidRPr="000A3BA9">
        <w:rPr>
          <w:rFonts w:ascii="Arial" w:hAnsi="Arial" w:cs="Arial"/>
          <w:sz w:val="24"/>
          <w:szCs w:val="24"/>
          <w:rtl/>
        </w:rPr>
        <w:t>المرحلة 0: تحديد النطاق ودراسة تحديد النطاق</w:t>
      </w:r>
    </w:p>
    <w:p w14:paraId="3639955E" w14:textId="77777777" w:rsidR="00FF23A8" w:rsidRPr="000A3BA9" w:rsidRDefault="00FF23A8" w:rsidP="00C3703F">
      <w:pPr>
        <w:shd w:val="clear" w:color="auto" w:fill="FFFFFF"/>
        <w:tabs>
          <w:tab w:val="left" w:pos="709"/>
        </w:tabs>
        <w:bidi/>
        <w:spacing w:before="240" w:after="240" w:line="240" w:lineRule="auto"/>
        <w:jc w:val="left"/>
        <w:rPr>
          <w:rFonts w:ascii="Arial" w:hAnsi="Arial" w:cs="Arial"/>
          <w:color w:val="222222"/>
          <w:sz w:val="24"/>
          <w:szCs w:val="24"/>
          <w:rtl/>
        </w:rPr>
      </w:pPr>
      <w:r w:rsidRPr="000A3BA9">
        <w:rPr>
          <w:rFonts w:ascii="Arial" w:hAnsi="Arial" w:cs="Arial" w:hint="cs"/>
          <w:color w:val="222222"/>
          <w:sz w:val="24"/>
          <w:szCs w:val="24"/>
          <w:u w:val="single"/>
          <w:rtl/>
          <w:lang w:bidi="ar-SA"/>
        </w:rPr>
        <w:t>الهدف</w:t>
      </w:r>
      <w:r w:rsidRPr="000A3BA9">
        <w:rPr>
          <w:rFonts w:ascii="Arial" w:hAnsi="Arial" w:cs="Arial" w:hint="cs"/>
          <w:color w:val="222222"/>
          <w:sz w:val="24"/>
          <w:szCs w:val="24"/>
          <w:u w:val="single"/>
          <w:rtl/>
        </w:rPr>
        <w:t>:</w:t>
      </w:r>
      <w:r w:rsidRPr="000A3BA9">
        <w:rPr>
          <w:rFonts w:ascii="Arial" w:hAnsi="Arial" w:cs="Arial" w:hint="cs"/>
          <w:color w:val="222222"/>
          <w:sz w:val="24"/>
          <w:szCs w:val="24"/>
          <w:rtl/>
          <w:lang w:bidi="ar-SA"/>
        </w:rPr>
        <w:t xml:space="preserve"> يهدف العمل الخاص بتحديد النطاق إلى تحديد ما ينبغي أن يشمله تقرير المبادرة من أجل تلبية متطلبات معيار المبادرة</w:t>
      </w:r>
      <w:r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يحدد هذا العمل الأساس لإعداد تقرير المبادرة في الوقت المناسب وبحيث يكون</w:t>
      </w:r>
      <w:r w:rsidR="001F55B1">
        <w:rPr>
          <w:rFonts w:ascii="Arial" w:hAnsi="Arial" w:cs="Arial" w:hint="cs"/>
          <w:color w:val="222222"/>
          <w:sz w:val="24"/>
          <w:szCs w:val="24"/>
          <w:rtl/>
          <w:lang w:bidi="ar-SA"/>
        </w:rPr>
        <w:t xml:space="preserve"> التقرير</w:t>
      </w:r>
      <w:r w:rsidRPr="000A3BA9">
        <w:rPr>
          <w:rFonts w:ascii="Arial" w:hAnsi="Arial" w:cs="Arial" w:hint="cs"/>
          <w:color w:val="222222"/>
          <w:sz w:val="24"/>
          <w:szCs w:val="24"/>
          <w:rtl/>
          <w:lang w:bidi="ar-SA"/>
        </w:rPr>
        <w:t xml:space="preserve"> شاملاً وموثوقاً ومفهوماً</w:t>
      </w:r>
      <w:r w:rsidRPr="000A3BA9">
        <w:rPr>
          <w:rFonts w:ascii="Arial" w:hAnsi="Arial" w:cs="Arial" w:hint="cs"/>
          <w:color w:val="222222"/>
          <w:sz w:val="24"/>
          <w:szCs w:val="24"/>
          <w:rtl/>
        </w:rPr>
        <w:t xml:space="preserve">. </w:t>
      </w:r>
      <w:r w:rsidR="00F74368" w:rsidRPr="000A3BA9">
        <w:rPr>
          <w:rFonts w:ascii="Arial" w:hAnsi="Arial" w:cs="Arial" w:hint="cs"/>
          <w:color w:val="222222"/>
          <w:sz w:val="24"/>
          <w:szCs w:val="24"/>
          <w:rtl/>
          <w:lang w:bidi="ar-SA"/>
        </w:rPr>
        <w:t>ت</w:t>
      </w:r>
      <w:r w:rsidRPr="000A3BA9">
        <w:rPr>
          <w:rFonts w:ascii="Arial" w:hAnsi="Arial" w:cs="Arial" w:hint="cs"/>
          <w:color w:val="222222"/>
          <w:sz w:val="24"/>
          <w:szCs w:val="24"/>
          <w:rtl/>
          <w:lang w:bidi="ar-SA"/>
        </w:rPr>
        <w:t xml:space="preserve">نطوي </w:t>
      </w:r>
      <w:r w:rsidR="00F74368" w:rsidRPr="000A3BA9">
        <w:rPr>
          <w:rFonts w:ascii="Arial" w:hAnsi="Arial" w:cs="Arial" w:hint="cs"/>
          <w:color w:val="222222"/>
          <w:sz w:val="24"/>
          <w:szCs w:val="24"/>
          <w:rtl/>
          <w:lang w:bidi="ar-SA"/>
        </w:rPr>
        <w:t xml:space="preserve">دراسة تحديد النطاق عادةً </w:t>
      </w:r>
      <w:r w:rsidRPr="000A3BA9">
        <w:rPr>
          <w:rFonts w:ascii="Arial" w:hAnsi="Arial" w:cs="Arial" w:hint="cs"/>
          <w:color w:val="222222"/>
          <w:sz w:val="24"/>
          <w:szCs w:val="24"/>
          <w:rtl/>
          <w:lang w:bidi="ar-SA"/>
        </w:rPr>
        <w:t xml:space="preserve">على النظر في قضايا مثل الفترة المالية </w:t>
      </w:r>
      <w:r w:rsidR="00F74368" w:rsidRPr="000A3BA9">
        <w:rPr>
          <w:rFonts w:ascii="Arial" w:hAnsi="Arial" w:cs="Arial" w:hint="cs"/>
          <w:color w:val="222222"/>
          <w:sz w:val="24"/>
          <w:szCs w:val="24"/>
          <w:rtl/>
          <w:lang w:bidi="ar-SA"/>
        </w:rPr>
        <w:t>التي س</w:t>
      </w:r>
      <w:r w:rsidRPr="000A3BA9">
        <w:rPr>
          <w:rFonts w:ascii="Arial" w:hAnsi="Arial" w:cs="Arial" w:hint="cs"/>
          <w:color w:val="222222"/>
          <w:sz w:val="24"/>
          <w:szCs w:val="24"/>
          <w:rtl/>
          <w:lang w:bidi="ar-SA"/>
        </w:rPr>
        <w:t>يتم الإبلاغ عنها، والمعلومات السياقية التي ينبغي أن تكون جزءا</w:t>
      </w:r>
      <w:r w:rsidR="001F55B1">
        <w:rPr>
          <w:rFonts w:ascii="Arial" w:hAnsi="Arial" w:cs="Arial" w:hint="cs"/>
          <w:color w:val="222222"/>
          <w:sz w:val="24"/>
          <w:szCs w:val="24"/>
          <w:rtl/>
          <w:lang w:bidi="ar-SA"/>
        </w:rPr>
        <w:t>ً</w:t>
      </w:r>
      <w:r w:rsidRPr="000A3BA9">
        <w:rPr>
          <w:rFonts w:ascii="Arial" w:hAnsi="Arial" w:cs="Arial" w:hint="cs"/>
          <w:color w:val="222222"/>
          <w:sz w:val="24"/>
          <w:szCs w:val="24"/>
          <w:rtl/>
          <w:lang w:bidi="ar-SA"/>
        </w:rPr>
        <w:t xml:space="preserve"> من تقرير المبادرة، ومراجعة أنواع الضمانات المطلوبة لضمان أن البيانا</w:t>
      </w:r>
      <w:r w:rsidR="00F74368" w:rsidRPr="000A3BA9">
        <w:rPr>
          <w:rFonts w:ascii="Arial" w:hAnsi="Arial" w:cs="Arial" w:hint="cs"/>
          <w:color w:val="222222"/>
          <w:sz w:val="24"/>
          <w:szCs w:val="24"/>
          <w:rtl/>
          <w:lang w:bidi="ar-SA"/>
        </w:rPr>
        <w:t>ت المقدمة من الكيانات المبلِّغة</w:t>
      </w:r>
      <w:r w:rsidRPr="000A3BA9">
        <w:rPr>
          <w:rFonts w:ascii="Arial" w:hAnsi="Arial" w:cs="Arial" w:hint="cs"/>
          <w:color w:val="222222"/>
          <w:sz w:val="24"/>
          <w:szCs w:val="24"/>
          <w:rtl/>
        </w:rPr>
        <w:t xml:space="preserve"> </w:t>
      </w:r>
      <w:r w:rsidR="00F74368" w:rsidRPr="000A3BA9">
        <w:rPr>
          <w:rFonts w:ascii="Arial" w:hAnsi="Arial" w:cs="Arial" w:hint="cs"/>
          <w:color w:val="222222"/>
          <w:sz w:val="24"/>
          <w:szCs w:val="24"/>
          <w:rtl/>
          <w:lang w:bidi="ar-SA"/>
        </w:rPr>
        <w:t xml:space="preserve">ذات </w:t>
      </w:r>
      <w:r w:rsidRPr="000A3BA9">
        <w:rPr>
          <w:rFonts w:ascii="Arial" w:hAnsi="Arial" w:cs="Arial" w:hint="cs"/>
          <w:color w:val="222222"/>
          <w:sz w:val="24"/>
          <w:szCs w:val="24"/>
          <w:rtl/>
          <w:lang w:bidi="ar-SA"/>
        </w:rPr>
        <w:t>مصداقية</w:t>
      </w:r>
      <w:r w:rsidR="00F74368" w:rsidRPr="000A3BA9">
        <w:rPr>
          <w:rFonts w:ascii="Arial" w:hAnsi="Arial" w:cs="Arial" w:hint="cs"/>
          <w:color w:val="222222"/>
          <w:sz w:val="24"/>
          <w:szCs w:val="24"/>
          <w:rtl/>
          <w:lang w:bidi="ar-SA"/>
        </w:rPr>
        <w:t>، وتحديد أي تدفقات لإيرادات</w:t>
      </w:r>
      <w:r w:rsidRPr="000A3BA9">
        <w:rPr>
          <w:rFonts w:ascii="Arial" w:hAnsi="Arial" w:cs="Arial" w:hint="cs"/>
          <w:color w:val="222222"/>
          <w:sz w:val="24"/>
          <w:szCs w:val="24"/>
          <w:rtl/>
          <w:lang w:bidi="ar-SA"/>
        </w:rPr>
        <w:t xml:space="preserve"> النفط</w:t>
      </w:r>
      <w:r w:rsidR="00F74368" w:rsidRPr="000A3BA9">
        <w:rPr>
          <w:rFonts w:ascii="Arial" w:hAnsi="Arial" w:cs="Arial" w:hint="cs"/>
          <w:color w:val="222222"/>
          <w:sz w:val="24"/>
          <w:szCs w:val="24"/>
          <w:rtl/>
          <w:lang w:bidi="ar-SA"/>
        </w:rPr>
        <w:t xml:space="preserve"> والغاز والتعدين تُعد جوهرية، وبالتالي أي</w:t>
      </w:r>
      <w:r w:rsidR="00C3703F">
        <w:rPr>
          <w:rFonts w:ascii="Arial" w:hAnsi="Arial" w:cs="Arial" w:hint="cs"/>
          <w:color w:val="222222"/>
          <w:sz w:val="24"/>
          <w:szCs w:val="24"/>
          <w:rtl/>
          <w:lang w:bidi="ar-SA"/>
        </w:rPr>
        <w:t>ّ</w:t>
      </w:r>
      <w:r w:rsidRPr="000A3BA9">
        <w:rPr>
          <w:rFonts w:ascii="Arial" w:hAnsi="Arial" w:cs="Arial" w:hint="cs"/>
          <w:color w:val="222222"/>
          <w:sz w:val="24"/>
          <w:szCs w:val="24"/>
          <w:rtl/>
          <w:lang w:bidi="ar-SA"/>
        </w:rPr>
        <w:t xml:space="preserve"> الشركات والجهات الحكو</w:t>
      </w:r>
      <w:r w:rsidR="00F74368" w:rsidRPr="000A3BA9">
        <w:rPr>
          <w:rFonts w:ascii="Arial" w:hAnsi="Arial" w:cs="Arial" w:hint="cs"/>
          <w:color w:val="222222"/>
          <w:sz w:val="24"/>
          <w:szCs w:val="24"/>
          <w:rtl/>
          <w:lang w:bidi="ar-SA"/>
        </w:rPr>
        <w:t>مية ينبغي أن تقوم بالإبلاغ</w:t>
      </w:r>
      <w:r w:rsidR="00F74368" w:rsidRPr="000A3BA9">
        <w:rPr>
          <w:rFonts w:ascii="Arial" w:hAnsi="Arial" w:cs="Arial" w:hint="cs"/>
          <w:color w:val="222222"/>
          <w:sz w:val="24"/>
          <w:szCs w:val="24"/>
          <w:rtl/>
        </w:rPr>
        <w:t xml:space="preserve">. </w:t>
      </w:r>
      <w:r w:rsidR="00F74368" w:rsidRPr="000A3BA9">
        <w:rPr>
          <w:rFonts w:ascii="Arial" w:hAnsi="Arial" w:cs="Arial" w:hint="cs"/>
          <w:color w:val="222222"/>
          <w:sz w:val="24"/>
          <w:szCs w:val="24"/>
          <w:rtl/>
          <w:lang w:bidi="ar-SA"/>
        </w:rPr>
        <w:t xml:space="preserve">كما </w:t>
      </w:r>
      <w:r w:rsidR="00C3703F" w:rsidRPr="000A3BA9">
        <w:rPr>
          <w:rFonts w:ascii="Arial" w:hAnsi="Arial" w:cs="Arial" w:hint="cs"/>
          <w:color w:val="222222"/>
          <w:sz w:val="24"/>
          <w:szCs w:val="24"/>
          <w:rtl/>
          <w:lang w:bidi="ar-SA"/>
        </w:rPr>
        <w:t>يُعد</w:t>
      </w:r>
      <w:r w:rsidR="00F74368" w:rsidRPr="000A3BA9">
        <w:rPr>
          <w:rFonts w:ascii="Arial" w:hAnsi="Arial" w:cs="Arial" w:hint="cs"/>
          <w:color w:val="222222"/>
          <w:sz w:val="24"/>
          <w:szCs w:val="24"/>
          <w:rtl/>
          <w:lang w:bidi="ar-SA"/>
        </w:rPr>
        <w:t xml:space="preserve"> هذا</w:t>
      </w:r>
      <w:r w:rsidRPr="000A3BA9">
        <w:rPr>
          <w:rFonts w:ascii="Arial" w:hAnsi="Arial" w:cs="Arial" w:hint="cs"/>
          <w:color w:val="222222"/>
          <w:sz w:val="24"/>
          <w:szCs w:val="24"/>
          <w:rtl/>
        </w:rPr>
        <w:t xml:space="preserve"> </w:t>
      </w:r>
      <w:r w:rsidR="00F74368" w:rsidRPr="000A3BA9">
        <w:rPr>
          <w:rFonts w:ascii="Arial" w:hAnsi="Arial" w:cs="Arial" w:hint="cs"/>
          <w:color w:val="222222"/>
          <w:sz w:val="24"/>
          <w:szCs w:val="24"/>
          <w:rtl/>
          <w:lang w:bidi="ar-SA"/>
        </w:rPr>
        <w:t>العمل فرصة</w:t>
      </w:r>
      <w:r w:rsidRPr="000A3BA9">
        <w:rPr>
          <w:rFonts w:ascii="Arial" w:hAnsi="Arial" w:cs="Arial" w:hint="cs"/>
          <w:color w:val="222222"/>
          <w:sz w:val="24"/>
          <w:szCs w:val="24"/>
          <w:rtl/>
          <w:lang w:bidi="ar-SA"/>
        </w:rPr>
        <w:t xml:space="preserve"> ل</w:t>
      </w:r>
      <w:r w:rsidR="00F74368" w:rsidRPr="000A3BA9">
        <w:rPr>
          <w:rFonts w:ascii="Arial" w:hAnsi="Arial" w:cs="Arial" w:hint="cs"/>
          <w:color w:val="222222"/>
          <w:sz w:val="24"/>
          <w:szCs w:val="24"/>
          <w:rtl/>
          <w:lang w:bidi="ar-SA"/>
        </w:rPr>
        <w:t>قيام مجلس أصحاب المصلحة با</w:t>
      </w:r>
      <w:r w:rsidRPr="000A3BA9">
        <w:rPr>
          <w:rFonts w:ascii="Arial" w:hAnsi="Arial" w:cs="Arial" w:hint="cs"/>
          <w:color w:val="222222"/>
          <w:sz w:val="24"/>
          <w:szCs w:val="24"/>
          <w:rtl/>
          <w:lang w:bidi="ar-SA"/>
        </w:rPr>
        <w:t>لنظر في إمكانية توسيع نطاق الإبلاغ</w:t>
      </w:r>
      <w:r w:rsidR="00F74368" w:rsidRPr="000A3BA9">
        <w:rPr>
          <w:rFonts w:ascii="Arial" w:hAnsi="Arial" w:cs="Arial" w:hint="cs"/>
          <w:color w:val="222222"/>
          <w:sz w:val="24"/>
          <w:szCs w:val="24"/>
          <w:rtl/>
          <w:lang w:bidi="ar-SA"/>
        </w:rPr>
        <w:t xml:space="preserve"> في المبادرة ليتجاوز</w:t>
      </w:r>
      <w:r w:rsidRPr="000A3BA9">
        <w:rPr>
          <w:rFonts w:ascii="Arial" w:hAnsi="Arial" w:cs="Arial" w:hint="cs"/>
          <w:color w:val="222222"/>
          <w:sz w:val="24"/>
          <w:szCs w:val="24"/>
          <w:rtl/>
        </w:rPr>
        <w:t xml:space="preserve"> </w:t>
      </w:r>
      <w:r w:rsidR="00F74368" w:rsidRPr="000A3BA9">
        <w:rPr>
          <w:rFonts w:ascii="Arial" w:hAnsi="Arial" w:cs="Arial" w:hint="cs"/>
          <w:color w:val="222222"/>
          <w:sz w:val="24"/>
          <w:szCs w:val="24"/>
          <w:rtl/>
          <w:lang w:bidi="ar-SA"/>
        </w:rPr>
        <w:t>الحد الأدنى من المتطلبات ل</w:t>
      </w:r>
      <w:r w:rsidRPr="000A3BA9">
        <w:rPr>
          <w:rFonts w:ascii="Arial" w:hAnsi="Arial" w:cs="Arial" w:hint="cs"/>
          <w:color w:val="222222"/>
          <w:sz w:val="24"/>
          <w:szCs w:val="24"/>
          <w:rtl/>
          <w:lang w:bidi="ar-SA"/>
        </w:rPr>
        <w:t>معالجة الأهداف الوارد</w:t>
      </w:r>
      <w:r w:rsidR="00F74368" w:rsidRPr="000A3BA9">
        <w:rPr>
          <w:rFonts w:ascii="Arial" w:hAnsi="Arial" w:cs="Arial" w:hint="cs"/>
          <w:color w:val="222222"/>
          <w:sz w:val="24"/>
          <w:szCs w:val="24"/>
          <w:rtl/>
          <w:lang w:bidi="ar-SA"/>
        </w:rPr>
        <w:t>ة في خطة عمل ا</w:t>
      </w:r>
      <w:r w:rsidRPr="000A3BA9">
        <w:rPr>
          <w:rFonts w:ascii="Arial" w:hAnsi="Arial" w:cs="Arial" w:hint="cs"/>
          <w:color w:val="222222"/>
          <w:sz w:val="24"/>
          <w:szCs w:val="24"/>
          <w:rtl/>
          <w:lang w:bidi="ar-SA"/>
        </w:rPr>
        <w:t>لمبادرة</w:t>
      </w:r>
      <w:r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قد</w:t>
      </w:r>
      <w:r w:rsidR="007B4175" w:rsidRPr="000A3BA9">
        <w:rPr>
          <w:rFonts w:ascii="Arial" w:hAnsi="Arial" w:cs="Arial" w:hint="cs"/>
          <w:color w:val="222222"/>
          <w:sz w:val="24"/>
          <w:szCs w:val="24"/>
          <w:rtl/>
          <w:lang w:bidi="ar-SA"/>
        </w:rPr>
        <w:t xml:space="preserve"> تبحث دراسة تحديد النطاق</w:t>
      </w:r>
      <w:r w:rsidRPr="000A3BA9">
        <w:rPr>
          <w:rFonts w:ascii="Arial" w:hAnsi="Arial" w:cs="Arial" w:hint="cs"/>
          <w:color w:val="222222"/>
          <w:sz w:val="24"/>
          <w:szCs w:val="24"/>
          <w:rtl/>
          <w:lang w:bidi="ar-SA"/>
        </w:rPr>
        <w:t xml:space="preserve"> أيضا</w:t>
      </w:r>
      <w:r w:rsidR="007B4175" w:rsidRPr="000A3BA9">
        <w:rPr>
          <w:rFonts w:ascii="Arial" w:hAnsi="Arial" w:cs="Arial" w:hint="cs"/>
          <w:color w:val="222222"/>
          <w:sz w:val="24"/>
          <w:szCs w:val="24"/>
          <w:rtl/>
          <w:lang w:bidi="ar-SA"/>
        </w:rPr>
        <w:t>ً</w:t>
      </w:r>
      <w:r w:rsidRPr="000A3BA9">
        <w:rPr>
          <w:rFonts w:ascii="Arial" w:hAnsi="Arial" w:cs="Arial" w:hint="cs"/>
          <w:color w:val="222222"/>
          <w:sz w:val="24"/>
          <w:szCs w:val="24"/>
          <w:rtl/>
          <w:lang w:bidi="ar-SA"/>
        </w:rPr>
        <w:t xml:space="preserve"> في الثغرات المحتملة، أو القضايا التي قد </w:t>
      </w:r>
      <w:r w:rsidR="007B4175" w:rsidRPr="000A3BA9">
        <w:rPr>
          <w:rFonts w:ascii="Arial" w:hAnsi="Arial" w:cs="Arial" w:hint="cs"/>
          <w:color w:val="222222"/>
          <w:sz w:val="24"/>
          <w:szCs w:val="24"/>
          <w:rtl/>
          <w:lang w:bidi="ar-SA"/>
        </w:rPr>
        <w:t>ي</w:t>
      </w:r>
      <w:r w:rsidRPr="000A3BA9">
        <w:rPr>
          <w:rFonts w:ascii="Arial" w:hAnsi="Arial" w:cs="Arial" w:hint="cs"/>
          <w:color w:val="222222"/>
          <w:sz w:val="24"/>
          <w:szCs w:val="24"/>
          <w:rtl/>
          <w:lang w:bidi="ar-SA"/>
        </w:rPr>
        <w:t xml:space="preserve">كون </w:t>
      </w:r>
      <w:r w:rsidR="007B4175" w:rsidRPr="000A3BA9">
        <w:rPr>
          <w:rFonts w:ascii="Arial" w:hAnsi="Arial" w:cs="Arial" w:hint="cs"/>
          <w:color w:val="222222"/>
          <w:sz w:val="24"/>
          <w:szCs w:val="24"/>
          <w:rtl/>
          <w:lang w:bidi="ar-SA"/>
        </w:rPr>
        <w:t>من الصعب بشكل خاص</w:t>
      </w:r>
      <w:r w:rsidR="00762D60" w:rsidRPr="000A3BA9">
        <w:rPr>
          <w:rFonts w:ascii="Arial" w:hAnsi="Arial" w:cs="Arial" w:hint="cs"/>
          <w:color w:val="222222"/>
          <w:sz w:val="24"/>
          <w:szCs w:val="24"/>
          <w:rtl/>
          <w:lang w:bidi="ar-SA"/>
        </w:rPr>
        <w:t xml:space="preserve"> إ</w:t>
      </w:r>
      <w:r w:rsidRPr="000A3BA9">
        <w:rPr>
          <w:rFonts w:ascii="Arial" w:hAnsi="Arial" w:cs="Arial" w:hint="cs"/>
          <w:color w:val="222222"/>
          <w:sz w:val="24"/>
          <w:szCs w:val="24"/>
          <w:rtl/>
          <w:lang w:bidi="ar-SA"/>
        </w:rPr>
        <w:t>در</w:t>
      </w:r>
      <w:r w:rsidR="00762D60" w:rsidRPr="000A3BA9">
        <w:rPr>
          <w:rFonts w:ascii="Arial" w:hAnsi="Arial" w:cs="Arial" w:hint="cs"/>
          <w:color w:val="222222"/>
          <w:sz w:val="24"/>
          <w:szCs w:val="24"/>
          <w:rtl/>
          <w:lang w:bidi="ar-SA"/>
        </w:rPr>
        <w:t>ا</w:t>
      </w:r>
      <w:r w:rsidRPr="000A3BA9">
        <w:rPr>
          <w:rFonts w:ascii="Arial" w:hAnsi="Arial" w:cs="Arial" w:hint="cs"/>
          <w:color w:val="222222"/>
          <w:sz w:val="24"/>
          <w:szCs w:val="24"/>
          <w:rtl/>
          <w:lang w:bidi="ar-SA"/>
        </w:rPr>
        <w:t>ج</w:t>
      </w:r>
      <w:r w:rsidR="00762D60" w:rsidRPr="000A3BA9">
        <w:rPr>
          <w:rFonts w:ascii="Arial" w:hAnsi="Arial" w:cs="Arial" w:hint="cs"/>
          <w:color w:val="222222"/>
          <w:sz w:val="24"/>
          <w:szCs w:val="24"/>
          <w:rtl/>
          <w:lang w:bidi="ar-SA"/>
        </w:rPr>
        <w:t>ها</w:t>
      </w:r>
      <w:r w:rsidRPr="000A3BA9">
        <w:rPr>
          <w:rFonts w:ascii="Arial" w:hAnsi="Arial" w:cs="Arial" w:hint="cs"/>
          <w:color w:val="222222"/>
          <w:sz w:val="24"/>
          <w:szCs w:val="24"/>
          <w:rtl/>
          <w:lang w:bidi="ar-SA"/>
        </w:rPr>
        <w:t xml:space="preserve"> في تقرير المبادرة بهدف تحديد الخيارات</w:t>
      </w:r>
      <w:r w:rsidR="00762D60" w:rsidRPr="000A3BA9">
        <w:rPr>
          <w:rFonts w:ascii="Arial" w:hAnsi="Arial" w:cs="Arial" w:hint="cs"/>
          <w:color w:val="222222"/>
          <w:sz w:val="24"/>
          <w:szCs w:val="24"/>
          <w:rtl/>
          <w:lang w:bidi="ar-SA"/>
        </w:rPr>
        <w:t>،</w:t>
      </w:r>
      <w:r w:rsidRPr="000A3BA9">
        <w:rPr>
          <w:rFonts w:ascii="Arial" w:hAnsi="Arial" w:cs="Arial" w:hint="cs"/>
          <w:color w:val="222222"/>
          <w:sz w:val="24"/>
          <w:szCs w:val="24"/>
          <w:rtl/>
          <w:lang w:bidi="ar-SA"/>
        </w:rPr>
        <w:t xml:space="preserve"> والحلول</w:t>
      </w:r>
      <w:r w:rsidR="00762D60" w:rsidRPr="000A3BA9">
        <w:rPr>
          <w:rFonts w:ascii="Arial" w:hAnsi="Arial" w:cs="Arial" w:hint="cs"/>
          <w:color w:val="222222"/>
          <w:sz w:val="24"/>
          <w:szCs w:val="24"/>
          <w:rtl/>
          <w:lang w:bidi="ar-SA"/>
        </w:rPr>
        <w:t>،</w:t>
      </w:r>
      <w:r w:rsidRPr="000A3BA9">
        <w:rPr>
          <w:rFonts w:ascii="Arial" w:hAnsi="Arial" w:cs="Arial" w:hint="cs"/>
          <w:color w:val="222222"/>
          <w:sz w:val="24"/>
          <w:szCs w:val="24"/>
          <w:rtl/>
          <w:lang w:bidi="ar-SA"/>
        </w:rPr>
        <w:t xml:space="preserve"> والتوصيات لمنهجية إعداد التقارير المناسبة ل</w:t>
      </w:r>
      <w:r w:rsidR="00762D60" w:rsidRPr="000A3BA9">
        <w:rPr>
          <w:rFonts w:ascii="Arial" w:hAnsi="Arial" w:cs="Arial" w:hint="cs"/>
          <w:color w:val="222222"/>
          <w:sz w:val="24"/>
          <w:szCs w:val="24"/>
          <w:rtl/>
          <w:lang w:bidi="ar-SA"/>
        </w:rPr>
        <w:t>كي ينظر فيها</w:t>
      </w:r>
      <w:r w:rsidRPr="000A3BA9">
        <w:rPr>
          <w:rFonts w:ascii="Arial" w:hAnsi="Arial" w:cs="Arial" w:hint="cs"/>
          <w:color w:val="222222"/>
          <w:sz w:val="24"/>
          <w:szCs w:val="24"/>
          <w:rtl/>
        </w:rPr>
        <w:t xml:space="preserve"> </w:t>
      </w:r>
      <w:r w:rsidR="00762D60" w:rsidRPr="000A3BA9">
        <w:rPr>
          <w:rFonts w:ascii="Arial" w:hAnsi="Arial" w:cs="Arial" w:hint="cs"/>
          <w:color w:val="222222"/>
          <w:sz w:val="24"/>
          <w:szCs w:val="24"/>
          <w:rtl/>
          <w:lang w:bidi="ar-SA"/>
        </w:rPr>
        <w:t>مجلس أصحاب المصلحة</w:t>
      </w:r>
      <w:r w:rsidRPr="000A3BA9">
        <w:rPr>
          <w:rFonts w:ascii="Arial" w:hAnsi="Arial" w:cs="Arial" w:hint="cs"/>
          <w:color w:val="222222"/>
          <w:sz w:val="24"/>
          <w:szCs w:val="24"/>
          <w:rtl/>
        </w:rPr>
        <w:t>.</w:t>
      </w:r>
    </w:p>
    <w:p w14:paraId="5A241A0D" w14:textId="77777777" w:rsidR="00B960DE" w:rsidRPr="000A3BA9" w:rsidRDefault="00762D60" w:rsidP="00FF23A8">
      <w:pPr>
        <w:shd w:val="clear" w:color="auto" w:fill="FFFFFF"/>
        <w:tabs>
          <w:tab w:val="left" w:pos="709"/>
        </w:tabs>
        <w:bidi/>
        <w:spacing w:before="240" w:after="240" w:line="240" w:lineRule="auto"/>
        <w:jc w:val="left"/>
        <w:rPr>
          <w:rFonts w:asciiTheme="minorHAnsi" w:eastAsia="Calibri" w:hAnsiTheme="minorHAnsi"/>
          <w:b/>
          <w:color w:val="0070C0"/>
          <w:u w:val="single"/>
          <w:rtl/>
          <w:lang w:eastAsia="nb-NO" w:bidi="ar-SA"/>
        </w:rPr>
      </w:pPr>
      <w:r w:rsidRPr="000A3BA9">
        <w:rPr>
          <w:rFonts w:ascii="Arial" w:hAnsi="Arial" w:cs="Arial" w:hint="cs"/>
          <w:color w:val="222222"/>
          <w:sz w:val="24"/>
          <w:szCs w:val="24"/>
          <w:rtl/>
          <w:lang w:bidi="ar-SA"/>
        </w:rPr>
        <w:t>يُ</w:t>
      </w:r>
      <w:r w:rsidR="00FF23A8" w:rsidRPr="000A3BA9">
        <w:rPr>
          <w:rFonts w:ascii="Arial" w:hAnsi="Arial" w:cs="Arial" w:hint="cs"/>
          <w:color w:val="222222"/>
          <w:sz w:val="24"/>
          <w:szCs w:val="24"/>
          <w:rtl/>
          <w:lang w:bidi="ar-SA"/>
        </w:rPr>
        <w:t xml:space="preserve">توقع أن تضطلع </w:t>
      </w:r>
      <w:r w:rsidRPr="000A3BA9">
        <w:rPr>
          <w:rFonts w:ascii="Arial" w:hAnsi="Arial" w:cs="Arial" w:hint="cs"/>
          <w:color w:val="222222"/>
          <w:sz w:val="24"/>
          <w:szCs w:val="24"/>
          <w:rtl/>
          <w:lang w:bidi="ar-SA"/>
        </w:rPr>
        <w:t>الجهة الإدارية</w:t>
      </w:r>
      <w:r w:rsidRPr="000A3BA9">
        <w:rPr>
          <w:rFonts w:ascii="Arial" w:hAnsi="Arial" w:cs="Arial"/>
          <w:color w:val="222222"/>
          <w:sz w:val="24"/>
          <w:szCs w:val="24"/>
          <w:rtl/>
          <w:lang w:bidi="ar-SA"/>
        </w:rPr>
        <w:t xml:space="preserve"> </w:t>
      </w:r>
      <w:r w:rsidRPr="000A3BA9">
        <w:rPr>
          <w:rFonts w:ascii="Arial" w:hAnsi="Arial" w:cs="Arial" w:hint="cs"/>
          <w:color w:val="222222"/>
          <w:sz w:val="24"/>
          <w:szCs w:val="24"/>
          <w:rtl/>
          <w:lang w:bidi="ar-SA"/>
        </w:rPr>
        <w:t>ال</w:t>
      </w:r>
      <w:r w:rsidRPr="000A3BA9">
        <w:rPr>
          <w:rFonts w:ascii="Arial" w:hAnsi="Arial" w:cs="Arial"/>
          <w:color w:val="222222"/>
          <w:sz w:val="24"/>
          <w:szCs w:val="24"/>
          <w:rtl/>
          <w:lang w:bidi="ar-SA"/>
        </w:rPr>
        <w:t>مستقل</w:t>
      </w:r>
      <w:r w:rsidRPr="000A3BA9">
        <w:rPr>
          <w:rFonts w:ascii="Arial" w:hAnsi="Arial" w:cs="Arial" w:hint="cs"/>
          <w:color w:val="222222"/>
          <w:sz w:val="24"/>
          <w:szCs w:val="24"/>
          <w:rtl/>
          <w:lang w:bidi="ar-SA"/>
        </w:rPr>
        <w:t>ة</w:t>
      </w:r>
      <w:r w:rsidRPr="000A3BA9">
        <w:rPr>
          <w:rFonts w:ascii="Arial" w:hAnsi="Arial" w:cs="Arial" w:hint="cs"/>
          <w:color w:val="222222"/>
          <w:sz w:val="24"/>
          <w:szCs w:val="24"/>
          <w:rtl/>
        </w:rPr>
        <w:t xml:space="preserve"> </w:t>
      </w:r>
      <w:r w:rsidR="00FF23A8" w:rsidRPr="000A3BA9">
        <w:rPr>
          <w:rFonts w:ascii="Arial" w:hAnsi="Arial" w:cs="Arial" w:hint="cs"/>
          <w:color w:val="222222"/>
          <w:sz w:val="24"/>
          <w:szCs w:val="24"/>
          <w:rtl/>
          <w:lang w:bidi="ar-SA"/>
        </w:rPr>
        <w:t>بالمهام التا</w:t>
      </w:r>
      <w:r w:rsidRPr="000A3BA9">
        <w:rPr>
          <w:rFonts w:ascii="Arial" w:hAnsi="Arial" w:cs="Arial" w:hint="cs"/>
          <w:color w:val="222222"/>
          <w:sz w:val="24"/>
          <w:szCs w:val="24"/>
          <w:rtl/>
          <w:lang w:bidi="ar-SA"/>
        </w:rPr>
        <w:t>لية أثناء مرحلة تحديد النطاق</w:t>
      </w:r>
      <w:r w:rsidR="00FF23A8" w:rsidRPr="000A3BA9">
        <w:rPr>
          <w:rFonts w:ascii="Arial" w:hAnsi="Arial" w:cs="Arial" w:hint="cs"/>
          <w:color w:val="222222"/>
          <w:sz w:val="24"/>
          <w:szCs w:val="24"/>
          <w:rtl/>
        </w:rPr>
        <w:t>:</w:t>
      </w:r>
      <w:r w:rsidR="00FF23A8" w:rsidRPr="000A3BA9">
        <w:rPr>
          <w:rFonts w:ascii="Arial" w:hAnsi="Arial" w:cs="Arial" w:hint="cs"/>
          <w:color w:val="222222"/>
          <w:sz w:val="24"/>
          <w:szCs w:val="24"/>
          <w:rtl/>
        </w:rPr>
        <w:br/>
      </w:r>
      <w:commentRangeEnd w:id="13"/>
      <w:r w:rsidR="00A92E41">
        <w:rPr>
          <w:rStyle w:val="CommentReference"/>
          <w:szCs w:val="20"/>
          <w:rtl/>
          <w:lang w:bidi="ar-SA"/>
        </w:rPr>
        <w:commentReference w:id="13"/>
      </w:r>
      <w:r w:rsidR="00FF23A8" w:rsidRPr="0074690D">
        <w:rPr>
          <w:rFonts w:ascii="Arial" w:hAnsi="Arial" w:cs="Arial" w:hint="cs"/>
          <w:color w:val="0070C0"/>
          <w:sz w:val="24"/>
          <w:szCs w:val="24"/>
          <w:rtl/>
        </w:rPr>
        <w:t>• ...</w:t>
      </w:r>
      <w:r w:rsidR="00FF23A8" w:rsidRPr="0074690D">
        <w:rPr>
          <w:rFonts w:ascii="Arial" w:hAnsi="Arial" w:cs="Arial" w:hint="cs"/>
          <w:color w:val="0070C0"/>
          <w:sz w:val="24"/>
          <w:szCs w:val="24"/>
          <w:rtl/>
        </w:rPr>
        <w:br/>
        <w:t>• ...</w:t>
      </w:r>
      <w:r w:rsidR="00FF23A8" w:rsidRPr="0074690D">
        <w:rPr>
          <w:rFonts w:ascii="Arial" w:hAnsi="Arial" w:cs="Arial"/>
          <w:color w:val="0070C0"/>
          <w:sz w:val="24"/>
          <w:szCs w:val="24"/>
        </w:rPr>
        <w:t>[</w:t>
      </w:r>
      <w:r w:rsidR="00FF23A8" w:rsidRPr="0074690D">
        <w:rPr>
          <w:rFonts w:ascii="Arial" w:hAnsi="Arial" w:cs="Arial" w:hint="cs"/>
          <w:color w:val="0070C0"/>
          <w:sz w:val="24"/>
          <w:szCs w:val="24"/>
          <w:rtl/>
        </w:rPr>
        <w:t xml:space="preserve"> </w:t>
      </w:r>
      <w:r w:rsidR="00FF23A8" w:rsidRPr="000A3BA9">
        <w:rPr>
          <w:rFonts w:ascii="Arial" w:hAnsi="Arial" w:cs="Arial" w:hint="cs"/>
          <w:color w:val="222222"/>
          <w:sz w:val="24"/>
          <w:szCs w:val="24"/>
          <w:rtl/>
        </w:rPr>
        <w:br/>
      </w:r>
    </w:p>
    <w:p w14:paraId="36085BEF" w14:textId="77777777" w:rsidR="0031533B" w:rsidRPr="000A3BA9" w:rsidRDefault="00832667" w:rsidP="0031533B">
      <w:pPr>
        <w:shd w:val="clear" w:color="auto" w:fill="FFFFFF"/>
        <w:tabs>
          <w:tab w:val="left" w:pos="709"/>
        </w:tabs>
        <w:bidi/>
        <w:spacing w:before="240" w:after="240" w:line="240" w:lineRule="auto"/>
        <w:jc w:val="left"/>
        <w:rPr>
          <w:rFonts w:ascii="Arial" w:hAnsi="Arial" w:cs="Arial"/>
          <w:b/>
          <w:bCs/>
          <w:color w:val="222222"/>
          <w:sz w:val="24"/>
          <w:szCs w:val="24"/>
          <w:u w:val="single"/>
          <w:rtl/>
        </w:rPr>
      </w:pPr>
      <w:r w:rsidRPr="000A3BA9">
        <w:rPr>
          <w:rFonts w:ascii="Arial" w:hAnsi="Arial" w:cs="Arial" w:hint="cs"/>
          <w:b/>
          <w:bCs/>
          <w:color w:val="222222"/>
          <w:sz w:val="24"/>
          <w:szCs w:val="24"/>
          <w:u w:val="single"/>
          <w:rtl/>
          <w:lang w:bidi="ar-SA"/>
        </w:rPr>
        <w:t xml:space="preserve">المرحلة </w:t>
      </w:r>
      <w:r w:rsidRPr="000A3BA9">
        <w:rPr>
          <w:rFonts w:ascii="Arial" w:hAnsi="Arial" w:cs="Arial" w:hint="cs"/>
          <w:b/>
          <w:bCs/>
          <w:color w:val="222222"/>
          <w:sz w:val="24"/>
          <w:szCs w:val="24"/>
          <w:u w:val="single"/>
          <w:rtl/>
        </w:rPr>
        <w:t xml:space="preserve">1 - </w:t>
      </w:r>
      <w:r w:rsidRPr="000A3BA9">
        <w:rPr>
          <w:rFonts w:ascii="Arial" w:hAnsi="Arial" w:cs="Arial" w:hint="cs"/>
          <w:b/>
          <w:bCs/>
          <w:color w:val="222222"/>
          <w:sz w:val="24"/>
          <w:szCs w:val="24"/>
          <w:u w:val="single"/>
          <w:rtl/>
          <w:lang w:bidi="ar-SA"/>
        </w:rPr>
        <w:t>التحليل المبدئي و</w:t>
      </w:r>
      <w:r w:rsidR="0031533B" w:rsidRPr="000A3BA9">
        <w:rPr>
          <w:rFonts w:ascii="Arial" w:hAnsi="Arial" w:cs="Arial" w:hint="cs"/>
          <w:b/>
          <w:bCs/>
          <w:color w:val="222222"/>
          <w:sz w:val="24"/>
          <w:szCs w:val="24"/>
          <w:u w:val="single"/>
          <w:rtl/>
          <w:lang w:bidi="ar-SA"/>
        </w:rPr>
        <w:t>تقرير</w:t>
      </w:r>
      <w:r w:rsidRPr="000A3BA9">
        <w:rPr>
          <w:rFonts w:ascii="Arial" w:hAnsi="Arial" w:cs="Arial" w:hint="cs"/>
          <w:b/>
          <w:bCs/>
          <w:color w:val="222222"/>
          <w:sz w:val="24"/>
          <w:szCs w:val="24"/>
          <w:u w:val="single"/>
          <w:rtl/>
          <w:lang w:bidi="ar-SA"/>
        </w:rPr>
        <w:t xml:space="preserve"> الاستهلال</w:t>
      </w:r>
    </w:p>
    <w:p w14:paraId="79BBB949" w14:textId="77777777" w:rsidR="00C52894" w:rsidRPr="000A3BA9" w:rsidRDefault="0031533B" w:rsidP="00C3703F">
      <w:pPr>
        <w:shd w:val="clear" w:color="auto" w:fill="FFFFFF"/>
        <w:tabs>
          <w:tab w:val="left" w:pos="709"/>
        </w:tabs>
        <w:bidi/>
        <w:spacing w:before="240" w:after="240" w:line="240" w:lineRule="auto"/>
        <w:jc w:val="left"/>
        <w:rPr>
          <w:rFonts w:ascii="Arial" w:hAnsi="Arial" w:cs="Arial"/>
          <w:color w:val="222222"/>
          <w:sz w:val="24"/>
          <w:szCs w:val="24"/>
          <w:rtl/>
        </w:rPr>
      </w:pPr>
      <w:r w:rsidRPr="000A3BA9">
        <w:rPr>
          <w:rFonts w:ascii="Arial" w:hAnsi="Arial" w:cs="Arial" w:hint="cs"/>
          <w:color w:val="222222"/>
          <w:sz w:val="24"/>
          <w:szCs w:val="24"/>
          <w:u w:val="single"/>
          <w:rtl/>
          <w:lang w:bidi="ar-SA"/>
        </w:rPr>
        <w:t>الهدف</w:t>
      </w:r>
      <w:r w:rsidRPr="000A3BA9">
        <w:rPr>
          <w:rFonts w:ascii="Arial" w:hAnsi="Arial" w:cs="Arial" w:hint="cs"/>
          <w:color w:val="222222"/>
          <w:sz w:val="24"/>
          <w:szCs w:val="24"/>
          <w:u w:val="single"/>
          <w:rtl/>
        </w:rPr>
        <w:t>:</w:t>
      </w:r>
      <w:r w:rsidR="00C52894" w:rsidRPr="000A3BA9">
        <w:rPr>
          <w:rFonts w:ascii="Arial" w:hAnsi="Arial" w:cs="Arial" w:hint="cs"/>
          <w:color w:val="222222"/>
          <w:sz w:val="24"/>
          <w:szCs w:val="24"/>
          <w:rtl/>
          <w:lang w:bidi="ar-SA"/>
        </w:rPr>
        <w:t xml:space="preserve"> الغرض من المرحلة</w:t>
      </w:r>
      <w:r w:rsidRPr="000A3BA9">
        <w:rPr>
          <w:rFonts w:ascii="Arial" w:hAnsi="Arial" w:cs="Arial" w:hint="cs"/>
          <w:color w:val="222222"/>
          <w:sz w:val="24"/>
          <w:szCs w:val="24"/>
          <w:rtl/>
        </w:rPr>
        <w:t xml:space="preserve"> </w:t>
      </w:r>
      <w:r w:rsidR="00C52894" w:rsidRPr="000A3BA9">
        <w:rPr>
          <w:rFonts w:ascii="Arial" w:hAnsi="Arial" w:cs="Arial" w:hint="cs"/>
          <w:color w:val="222222"/>
          <w:sz w:val="24"/>
          <w:szCs w:val="24"/>
          <w:rtl/>
          <w:lang w:bidi="ar-SA"/>
        </w:rPr>
        <w:t>الاستهلالية هو ال</w:t>
      </w:r>
      <w:r w:rsidRPr="000A3BA9">
        <w:rPr>
          <w:rFonts w:ascii="Arial" w:hAnsi="Arial" w:cs="Arial" w:hint="cs"/>
          <w:color w:val="222222"/>
          <w:sz w:val="24"/>
          <w:szCs w:val="24"/>
          <w:rtl/>
          <w:lang w:bidi="ar-SA"/>
        </w:rPr>
        <w:t xml:space="preserve">تأكد من أن </w:t>
      </w:r>
      <w:r w:rsidR="00C52894" w:rsidRPr="000A3BA9">
        <w:rPr>
          <w:rFonts w:ascii="Arial" w:hAnsi="Arial" w:cs="Arial" w:hint="cs"/>
          <w:color w:val="222222"/>
          <w:sz w:val="24"/>
          <w:szCs w:val="24"/>
          <w:rtl/>
          <w:lang w:bidi="ar-SA"/>
        </w:rPr>
        <w:t>نطاق عملية الإبلاغ المبادرة تم ت</w:t>
      </w:r>
      <w:r w:rsidRPr="000A3BA9">
        <w:rPr>
          <w:rFonts w:ascii="Arial" w:hAnsi="Arial" w:cs="Arial" w:hint="cs"/>
          <w:color w:val="222222"/>
          <w:sz w:val="24"/>
          <w:szCs w:val="24"/>
          <w:rtl/>
          <w:lang w:bidi="ar-SA"/>
        </w:rPr>
        <w:t>حد</w:t>
      </w:r>
      <w:r w:rsidR="00C52894" w:rsidRPr="000A3BA9">
        <w:rPr>
          <w:rFonts w:ascii="Arial" w:hAnsi="Arial" w:cs="Arial" w:hint="cs"/>
          <w:color w:val="222222"/>
          <w:sz w:val="24"/>
          <w:szCs w:val="24"/>
          <w:rtl/>
          <w:lang w:bidi="ar-SA"/>
        </w:rPr>
        <w:t>يده</w:t>
      </w:r>
      <w:r w:rsidRPr="000A3BA9">
        <w:rPr>
          <w:rFonts w:ascii="Arial" w:hAnsi="Arial" w:cs="Arial" w:hint="cs"/>
          <w:color w:val="222222"/>
          <w:sz w:val="24"/>
          <w:szCs w:val="24"/>
          <w:rtl/>
          <w:lang w:bidi="ar-SA"/>
        </w:rPr>
        <w:t xml:space="preserve"> بوضوح، بما في ذلك نماذج الإبلاغ، وإجراءات جمع البيانات، والجدول الزمني لنشر تقرير المبادرة</w:t>
      </w:r>
      <w:r w:rsidRPr="000A3BA9">
        <w:rPr>
          <w:rFonts w:ascii="Arial" w:hAnsi="Arial" w:cs="Arial" w:hint="cs"/>
          <w:color w:val="222222"/>
          <w:sz w:val="24"/>
          <w:szCs w:val="24"/>
          <w:rtl/>
        </w:rPr>
        <w:t>.</w:t>
      </w:r>
      <w:r w:rsidR="00C52894" w:rsidRPr="000A3BA9">
        <w:rPr>
          <w:rFonts w:ascii="Arial" w:hAnsi="Arial" w:cs="Arial" w:hint="cs"/>
          <w:color w:val="222222"/>
          <w:sz w:val="24"/>
          <w:szCs w:val="24"/>
          <w:rtl/>
          <w:lang w:bidi="ar-SA"/>
        </w:rPr>
        <w:t xml:space="preserve"> في الحالات التي تشارك فيها جهة إدارية</w:t>
      </w:r>
      <w:r w:rsidRPr="000A3BA9">
        <w:rPr>
          <w:rFonts w:ascii="Arial" w:hAnsi="Arial" w:cs="Arial" w:hint="cs"/>
          <w:color w:val="222222"/>
          <w:sz w:val="24"/>
          <w:szCs w:val="24"/>
          <w:rtl/>
          <w:lang w:bidi="ar-SA"/>
        </w:rPr>
        <w:t xml:space="preserve"> مستقل</w:t>
      </w:r>
      <w:r w:rsidR="00C52894" w:rsidRPr="000A3BA9">
        <w:rPr>
          <w:rFonts w:ascii="Arial" w:hAnsi="Arial" w:cs="Arial" w:hint="cs"/>
          <w:color w:val="222222"/>
          <w:sz w:val="24"/>
          <w:szCs w:val="24"/>
          <w:rtl/>
          <w:lang w:bidi="ar-SA"/>
        </w:rPr>
        <w:t>ة في تحديد النطاق</w:t>
      </w:r>
      <w:r w:rsidRPr="000A3BA9">
        <w:rPr>
          <w:rFonts w:ascii="Arial" w:hAnsi="Arial" w:cs="Arial" w:hint="cs"/>
          <w:color w:val="222222"/>
          <w:sz w:val="24"/>
          <w:szCs w:val="24"/>
          <w:rtl/>
          <w:lang w:bidi="ar-SA"/>
        </w:rPr>
        <w:t xml:space="preserve">، </w:t>
      </w:r>
      <w:r w:rsidR="00C52894" w:rsidRPr="000A3BA9">
        <w:rPr>
          <w:rFonts w:ascii="Arial" w:hAnsi="Arial" w:cs="Arial" w:hint="cs"/>
          <w:color w:val="222222"/>
          <w:sz w:val="24"/>
          <w:szCs w:val="24"/>
          <w:rtl/>
          <w:lang w:bidi="ar-SA"/>
        </w:rPr>
        <w:t>لا تكون</w:t>
      </w:r>
      <w:r w:rsidRPr="000A3BA9">
        <w:rPr>
          <w:rFonts w:ascii="Arial" w:hAnsi="Arial" w:cs="Arial" w:hint="cs"/>
          <w:color w:val="222222"/>
          <w:sz w:val="24"/>
          <w:szCs w:val="24"/>
          <w:rtl/>
          <w:lang w:bidi="ar-SA"/>
        </w:rPr>
        <w:t xml:space="preserve"> المرحلة الاستهلالية </w:t>
      </w:r>
      <w:r w:rsidR="00C52894" w:rsidRPr="000A3BA9">
        <w:rPr>
          <w:rFonts w:ascii="Arial" w:hAnsi="Arial" w:cs="Arial" w:hint="cs"/>
          <w:color w:val="222222"/>
          <w:sz w:val="24"/>
          <w:szCs w:val="24"/>
          <w:rtl/>
          <w:lang w:bidi="ar-SA"/>
        </w:rPr>
        <w:t>كبيرة</w:t>
      </w:r>
      <w:r w:rsidR="00C52894" w:rsidRPr="000A3BA9">
        <w:rPr>
          <w:rFonts w:ascii="Arial" w:hAnsi="Arial" w:cs="Arial" w:hint="cs"/>
          <w:color w:val="222222"/>
          <w:sz w:val="24"/>
          <w:szCs w:val="24"/>
          <w:rtl/>
        </w:rPr>
        <w:t xml:space="preserve">. </w:t>
      </w:r>
      <w:r w:rsidR="00C52894" w:rsidRPr="000A3BA9">
        <w:rPr>
          <w:rFonts w:ascii="Arial" w:hAnsi="Arial" w:cs="Arial" w:hint="cs"/>
          <w:color w:val="222222"/>
          <w:sz w:val="24"/>
          <w:szCs w:val="24"/>
          <w:rtl/>
          <w:lang w:bidi="ar-SA"/>
        </w:rPr>
        <w:t>إذا لم ت</w:t>
      </w:r>
      <w:r w:rsidRPr="000A3BA9">
        <w:rPr>
          <w:rFonts w:ascii="Arial" w:hAnsi="Arial" w:cs="Arial" w:hint="cs"/>
          <w:color w:val="222222"/>
          <w:sz w:val="24"/>
          <w:szCs w:val="24"/>
          <w:rtl/>
          <w:lang w:bidi="ar-SA"/>
        </w:rPr>
        <w:t xml:space="preserve">شارك </w:t>
      </w:r>
      <w:r w:rsidR="00C52894" w:rsidRPr="000A3BA9">
        <w:rPr>
          <w:rFonts w:ascii="Arial" w:hAnsi="Arial" w:cs="Arial" w:hint="cs"/>
          <w:color w:val="222222"/>
          <w:sz w:val="24"/>
          <w:szCs w:val="24"/>
          <w:rtl/>
          <w:lang w:bidi="ar-SA"/>
        </w:rPr>
        <w:t>جهة إدارية مستقلة في تحديد النطاق</w:t>
      </w:r>
      <w:r w:rsidRPr="000A3BA9">
        <w:rPr>
          <w:rFonts w:ascii="Arial" w:hAnsi="Arial" w:cs="Arial" w:hint="cs"/>
          <w:color w:val="222222"/>
          <w:sz w:val="24"/>
          <w:szCs w:val="24"/>
          <w:rtl/>
          <w:lang w:bidi="ar-SA"/>
        </w:rPr>
        <w:t xml:space="preserve">، </w:t>
      </w:r>
      <w:r w:rsidR="00C52894" w:rsidRPr="000A3BA9">
        <w:rPr>
          <w:rFonts w:ascii="Arial" w:hAnsi="Arial" w:cs="Arial" w:hint="cs"/>
          <w:color w:val="222222"/>
          <w:sz w:val="24"/>
          <w:szCs w:val="24"/>
          <w:rtl/>
          <w:lang w:bidi="ar-SA"/>
        </w:rPr>
        <w:t>فينبغي على الجهة الإدارية المستقلة</w:t>
      </w:r>
      <w:r w:rsidRPr="000A3BA9">
        <w:rPr>
          <w:rFonts w:ascii="Arial" w:hAnsi="Arial" w:cs="Arial" w:hint="cs"/>
          <w:color w:val="222222"/>
          <w:sz w:val="24"/>
          <w:szCs w:val="24"/>
          <w:rtl/>
        </w:rPr>
        <w:t xml:space="preserve"> </w:t>
      </w:r>
      <w:r w:rsidR="00C52894" w:rsidRPr="000A3BA9">
        <w:rPr>
          <w:rFonts w:ascii="Arial" w:hAnsi="Arial" w:cs="Arial" w:hint="cs"/>
          <w:color w:val="222222"/>
          <w:sz w:val="24"/>
          <w:szCs w:val="24"/>
          <w:rtl/>
          <w:lang w:bidi="ar-SA"/>
        </w:rPr>
        <w:t>الاضطلاع ببعض العمل</w:t>
      </w:r>
      <w:r w:rsidRPr="000A3BA9">
        <w:rPr>
          <w:rFonts w:ascii="Arial" w:hAnsi="Arial" w:cs="Arial" w:hint="cs"/>
          <w:color w:val="222222"/>
          <w:sz w:val="24"/>
          <w:szCs w:val="24"/>
          <w:rtl/>
          <w:lang w:bidi="ar-SA"/>
        </w:rPr>
        <w:t xml:space="preserve"> لمراجعة </w:t>
      </w:r>
      <w:r w:rsidR="00C52894" w:rsidRPr="000A3BA9">
        <w:rPr>
          <w:rFonts w:ascii="Arial" w:hAnsi="Arial" w:cs="Arial" w:hint="cs"/>
          <w:color w:val="222222"/>
          <w:sz w:val="24"/>
          <w:szCs w:val="24"/>
          <w:rtl/>
          <w:lang w:bidi="ar-SA"/>
        </w:rPr>
        <w:t>القرارات السابقة التي اتخذ</w:t>
      </w:r>
      <w:r w:rsidRPr="000A3BA9">
        <w:rPr>
          <w:rFonts w:ascii="Arial" w:hAnsi="Arial" w:cs="Arial" w:hint="cs"/>
          <w:color w:val="222222"/>
          <w:sz w:val="24"/>
          <w:szCs w:val="24"/>
          <w:rtl/>
          <w:lang w:bidi="ar-SA"/>
        </w:rPr>
        <w:t>ها مجلس أصحاب المصلحة</w:t>
      </w:r>
      <w:r w:rsidR="005B13EC" w:rsidRPr="000A3BA9">
        <w:rPr>
          <w:rFonts w:ascii="Arial" w:hAnsi="Arial" w:cs="Arial" w:hint="cs"/>
          <w:color w:val="222222"/>
          <w:sz w:val="24"/>
          <w:szCs w:val="24"/>
          <w:rtl/>
        </w:rPr>
        <w:t xml:space="preserve"> </w:t>
      </w:r>
      <w:r w:rsidR="00C52894" w:rsidRPr="000A3BA9">
        <w:rPr>
          <w:rFonts w:ascii="Arial" w:hAnsi="Arial" w:cs="Arial" w:hint="cs"/>
          <w:color w:val="222222"/>
          <w:sz w:val="24"/>
          <w:szCs w:val="24"/>
          <w:rtl/>
          <w:lang w:bidi="ar-SA"/>
        </w:rPr>
        <w:t>والقضايا التي أخذها بعين الاعتبار فيما يتعلق ب</w:t>
      </w:r>
      <w:r w:rsidR="005B13EC" w:rsidRPr="000A3BA9">
        <w:rPr>
          <w:rFonts w:ascii="Arial" w:hAnsi="Arial" w:cs="Arial" w:hint="cs"/>
          <w:color w:val="222222"/>
          <w:sz w:val="24"/>
          <w:szCs w:val="24"/>
          <w:rtl/>
          <w:lang w:bidi="ar-SA"/>
        </w:rPr>
        <w:t xml:space="preserve">تحديد </w:t>
      </w:r>
      <w:r w:rsidR="00C52894" w:rsidRPr="000A3BA9">
        <w:rPr>
          <w:rFonts w:ascii="Arial" w:hAnsi="Arial" w:cs="Arial" w:hint="cs"/>
          <w:color w:val="222222"/>
          <w:sz w:val="24"/>
          <w:szCs w:val="24"/>
          <w:rtl/>
          <w:lang w:bidi="ar-SA"/>
        </w:rPr>
        <w:t>نطاق المبادرة (انظر</w:t>
      </w:r>
      <w:r w:rsidR="005B13EC" w:rsidRPr="000A3BA9">
        <w:rPr>
          <w:rFonts w:ascii="Arial" w:hAnsi="Arial" w:cs="Arial" w:hint="cs"/>
          <w:color w:val="222222"/>
          <w:sz w:val="24"/>
          <w:szCs w:val="24"/>
          <w:rtl/>
        </w:rPr>
        <w:t xml:space="preserve">1.1 </w:t>
      </w:r>
      <w:r w:rsidR="005B13EC" w:rsidRPr="000A3BA9">
        <w:rPr>
          <w:rFonts w:ascii="Arial" w:hAnsi="Arial" w:cs="Arial" w:hint="cs"/>
          <w:color w:val="222222"/>
          <w:sz w:val="24"/>
          <w:szCs w:val="24"/>
          <w:rtl/>
          <w:lang w:bidi="ar-SA"/>
        </w:rPr>
        <w:t xml:space="preserve">و </w:t>
      </w:r>
      <w:r w:rsidR="005B13EC" w:rsidRPr="000A3BA9">
        <w:rPr>
          <w:rFonts w:ascii="Arial" w:hAnsi="Arial" w:cs="Arial" w:hint="cs"/>
          <w:color w:val="222222"/>
          <w:sz w:val="24"/>
          <w:szCs w:val="24"/>
          <w:rtl/>
        </w:rPr>
        <w:t xml:space="preserve">1.2 </w:t>
      </w:r>
      <w:r w:rsidRPr="000A3BA9">
        <w:rPr>
          <w:rFonts w:ascii="Arial" w:hAnsi="Arial" w:cs="Arial" w:hint="cs"/>
          <w:color w:val="222222"/>
          <w:sz w:val="24"/>
          <w:szCs w:val="24"/>
          <w:rtl/>
          <w:lang w:bidi="ar-SA"/>
        </w:rPr>
        <w:t>أد</w:t>
      </w:r>
      <w:r w:rsidR="005B13EC" w:rsidRPr="000A3BA9">
        <w:rPr>
          <w:rFonts w:ascii="Arial" w:hAnsi="Arial" w:cs="Arial" w:hint="cs"/>
          <w:color w:val="222222"/>
          <w:sz w:val="24"/>
          <w:szCs w:val="24"/>
          <w:rtl/>
          <w:lang w:bidi="ar-SA"/>
        </w:rPr>
        <w:t>ناه</w:t>
      </w:r>
      <w:r w:rsidR="005B13EC" w:rsidRPr="000A3BA9">
        <w:rPr>
          <w:rFonts w:ascii="Arial" w:hAnsi="Arial" w:cs="Arial" w:hint="cs"/>
          <w:color w:val="222222"/>
          <w:sz w:val="24"/>
          <w:szCs w:val="24"/>
          <w:rtl/>
        </w:rPr>
        <w:t xml:space="preserve">). </w:t>
      </w:r>
      <w:r w:rsidR="00C3703F">
        <w:rPr>
          <w:rFonts w:ascii="Arial" w:hAnsi="Arial" w:cs="Arial" w:hint="cs"/>
          <w:color w:val="222222"/>
          <w:sz w:val="24"/>
          <w:szCs w:val="24"/>
          <w:rtl/>
          <w:lang w:bidi="ar-SA"/>
        </w:rPr>
        <w:t>بهذه الطريقة</w:t>
      </w:r>
      <w:r w:rsidR="005B13EC" w:rsidRPr="000A3BA9">
        <w:rPr>
          <w:rFonts w:ascii="Arial" w:hAnsi="Arial" w:cs="Arial" w:hint="cs"/>
          <w:color w:val="222222"/>
          <w:sz w:val="24"/>
          <w:szCs w:val="24"/>
          <w:rtl/>
          <w:lang w:bidi="ar-SA"/>
        </w:rPr>
        <w:t xml:space="preserve"> يضمن التقرير الاستهلالي وجود تفاهم </w:t>
      </w:r>
      <w:r w:rsidRPr="000A3BA9">
        <w:rPr>
          <w:rFonts w:ascii="Arial" w:hAnsi="Arial" w:cs="Arial" w:hint="cs"/>
          <w:color w:val="222222"/>
          <w:sz w:val="24"/>
          <w:szCs w:val="24"/>
          <w:rtl/>
          <w:lang w:bidi="ar-SA"/>
        </w:rPr>
        <w:t>متبادل بين مجلس أصحاب المصلحة و</w:t>
      </w:r>
      <w:r w:rsidR="005B13EC" w:rsidRPr="000A3BA9">
        <w:rPr>
          <w:rFonts w:ascii="Arial" w:hAnsi="Arial" w:cs="Arial" w:hint="cs"/>
          <w:color w:val="222222"/>
          <w:sz w:val="24"/>
          <w:szCs w:val="24"/>
          <w:rtl/>
          <w:lang w:bidi="ar-SA"/>
        </w:rPr>
        <w:t xml:space="preserve">الجهة الإدارية المستقلة حول </w:t>
      </w:r>
      <w:r w:rsidRPr="000A3BA9">
        <w:rPr>
          <w:rFonts w:ascii="Arial" w:hAnsi="Arial" w:cs="Arial" w:hint="cs"/>
          <w:color w:val="222222"/>
          <w:sz w:val="24"/>
          <w:szCs w:val="24"/>
          <w:rtl/>
          <w:lang w:bidi="ar-SA"/>
        </w:rPr>
        <w:t>نطاق ت</w:t>
      </w:r>
      <w:r w:rsidR="005B13EC" w:rsidRPr="000A3BA9">
        <w:rPr>
          <w:rFonts w:ascii="Arial" w:hAnsi="Arial" w:cs="Arial" w:hint="cs"/>
          <w:color w:val="222222"/>
          <w:sz w:val="24"/>
          <w:szCs w:val="24"/>
          <w:rtl/>
          <w:lang w:bidi="ar-SA"/>
        </w:rPr>
        <w:t>قرير المبادرة والعمل المطلوب تنفيذه</w:t>
      </w:r>
      <w:r w:rsidRPr="000A3BA9">
        <w:rPr>
          <w:rFonts w:ascii="Arial" w:hAnsi="Arial" w:cs="Arial" w:hint="cs"/>
          <w:color w:val="222222"/>
          <w:sz w:val="24"/>
          <w:szCs w:val="24"/>
          <w:rtl/>
        </w:rPr>
        <w:t>.</w:t>
      </w:r>
    </w:p>
    <w:p w14:paraId="31C02114" w14:textId="77777777" w:rsidR="005B13EC" w:rsidRPr="000A3BA9" w:rsidRDefault="005B13EC" w:rsidP="005B13EC">
      <w:pPr>
        <w:shd w:val="clear" w:color="auto" w:fill="FFFFFF"/>
        <w:tabs>
          <w:tab w:val="left" w:pos="709"/>
        </w:tabs>
        <w:bidi/>
        <w:spacing w:before="240" w:after="240" w:line="240" w:lineRule="auto"/>
        <w:jc w:val="left"/>
        <w:rPr>
          <w:rFonts w:ascii="Arial" w:hAnsi="Arial" w:cs="Arial"/>
          <w:color w:val="222222"/>
          <w:sz w:val="24"/>
          <w:szCs w:val="24"/>
          <w:rtl/>
        </w:rPr>
      </w:pPr>
    </w:p>
    <w:p w14:paraId="32C1C3F9" w14:textId="77777777" w:rsidR="005B13EC" w:rsidRPr="000A3BA9" w:rsidRDefault="00CA7C92" w:rsidP="00CA7C92">
      <w:pPr>
        <w:shd w:val="clear" w:color="auto" w:fill="FFFFFF"/>
        <w:tabs>
          <w:tab w:val="left" w:pos="709"/>
        </w:tabs>
        <w:bidi/>
        <w:spacing w:after="0" w:line="240" w:lineRule="auto"/>
        <w:jc w:val="left"/>
        <w:rPr>
          <w:rFonts w:ascii="Arial" w:hAnsi="Arial" w:cs="Arial"/>
          <w:color w:val="222222"/>
          <w:sz w:val="24"/>
          <w:szCs w:val="24"/>
          <w:rtl/>
        </w:rPr>
      </w:pPr>
      <w:commentRangeStart w:id="14"/>
      <w:r w:rsidRPr="000A3BA9">
        <w:rPr>
          <w:rFonts w:ascii="Arial" w:hAnsi="Arial" w:cs="Arial" w:hint="cs"/>
          <w:color w:val="222222"/>
          <w:sz w:val="24"/>
          <w:szCs w:val="24"/>
          <w:rtl/>
          <w:lang w:bidi="ar-SA"/>
        </w:rPr>
        <w:t xml:space="preserve">يتضمن المرفق </w:t>
      </w:r>
      <w:r w:rsidRPr="000A3BA9">
        <w:rPr>
          <w:rFonts w:ascii="Arial" w:hAnsi="Arial" w:cs="Arial" w:hint="cs"/>
          <w:color w:val="222222"/>
          <w:sz w:val="24"/>
          <w:szCs w:val="24"/>
          <w:rtl/>
        </w:rPr>
        <w:t xml:space="preserve">2 </w:t>
      </w:r>
      <w:r w:rsidRPr="000A3BA9">
        <w:rPr>
          <w:rFonts w:ascii="Arial" w:hAnsi="Arial" w:cs="Arial" w:hint="cs"/>
          <w:color w:val="222222"/>
          <w:sz w:val="24"/>
          <w:szCs w:val="24"/>
          <w:rtl/>
          <w:lang w:bidi="ar-SA"/>
        </w:rPr>
        <w:t>نموذجاُ لمقترح</w:t>
      </w:r>
      <w:r w:rsidR="0031533B" w:rsidRPr="000A3BA9">
        <w:rPr>
          <w:rFonts w:ascii="Arial" w:hAnsi="Arial" w:cs="Arial" w:hint="cs"/>
          <w:color w:val="222222"/>
          <w:sz w:val="24"/>
          <w:szCs w:val="24"/>
          <w:rtl/>
          <w:lang w:bidi="ar-SA"/>
        </w:rPr>
        <w:t xml:space="preserve"> مجلس أصحاب المصلحة</w:t>
      </w:r>
      <w:r w:rsidRPr="000A3BA9">
        <w:rPr>
          <w:rFonts w:ascii="Arial" w:hAnsi="Arial" w:cs="Arial" w:hint="cs"/>
          <w:color w:val="222222"/>
          <w:sz w:val="24"/>
          <w:szCs w:val="24"/>
          <w:rtl/>
          <w:lang w:bidi="ar-SA"/>
        </w:rPr>
        <w:t xml:space="preserve"> لنطاق تقرير المبادرة، والذي ينبغي مراجعته والموافقة عليه</w:t>
      </w:r>
      <w:r w:rsidR="0031533B" w:rsidRPr="000A3BA9">
        <w:rPr>
          <w:rFonts w:ascii="Arial" w:hAnsi="Arial" w:cs="Arial" w:hint="cs"/>
          <w:color w:val="222222"/>
          <w:sz w:val="24"/>
          <w:szCs w:val="24"/>
          <w:rtl/>
          <w:lang w:bidi="ar-SA"/>
        </w:rPr>
        <w:t xml:space="preserve"> مع </w:t>
      </w:r>
      <w:r w:rsidRPr="000A3BA9">
        <w:rPr>
          <w:rFonts w:ascii="Arial" w:hAnsi="Arial" w:cs="Arial" w:hint="cs"/>
          <w:color w:val="222222"/>
          <w:sz w:val="24"/>
          <w:szCs w:val="24"/>
          <w:rtl/>
          <w:lang w:bidi="ar-SA"/>
        </w:rPr>
        <w:t>الجهة الإدارية المستقلة خلال الفترة الاستهلالية</w:t>
      </w:r>
      <w:r w:rsidR="0031533B" w:rsidRPr="000A3BA9">
        <w:rPr>
          <w:rFonts w:ascii="Arial" w:hAnsi="Arial" w:cs="Arial" w:hint="cs"/>
          <w:color w:val="222222"/>
          <w:sz w:val="24"/>
          <w:szCs w:val="24"/>
          <w:rtl/>
        </w:rPr>
        <w:t>.</w:t>
      </w:r>
      <w:commentRangeEnd w:id="14"/>
      <w:r w:rsidR="004D0C0E">
        <w:rPr>
          <w:rStyle w:val="CommentReference"/>
          <w:szCs w:val="20"/>
          <w:rtl/>
          <w:lang w:bidi="ar-SA"/>
        </w:rPr>
        <w:commentReference w:id="14"/>
      </w:r>
      <w:r w:rsidR="0031533B" w:rsidRPr="000A3BA9">
        <w:rPr>
          <w:rFonts w:ascii="Arial" w:hAnsi="Arial" w:cs="Arial" w:hint="cs"/>
          <w:color w:val="222222"/>
          <w:sz w:val="24"/>
          <w:szCs w:val="24"/>
          <w:rtl/>
        </w:rPr>
        <w:br/>
      </w:r>
    </w:p>
    <w:p w14:paraId="4E87FAC7" w14:textId="77777777" w:rsidR="005B13EC" w:rsidRPr="000A3BA9" w:rsidRDefault="00CA7C92" w:rsidP="005B13EC">
      <w:pPr>
        <w:shd w:val="clear" w:color="auto" w:fill="FFFFFF"/>
        <w:tabs>
          <w:tab w:val="left" w:pos="709"/>
        </w:tabs>
        <w:bidi/>
        <w:spacing w:after="0" w:line="240" w:lineRule="auto"/>
        <w:jc w:val="left"/>
        <w:rPr>
          <w:rFonts w:ascii="Arial" w:hAnsi="Arial" w:cs="Arial"/>
          <w:color w:val="222222"/>
          <w:sz w:val="24"/>
          <w:szCs w:val="24"/>
          <w:rtl/>
        </w:rPr>
      </w:pPr>
      <w:r w:rsidRPr="000A3BA9">
        <w:rPr>
          <w:rFonts w:ascii="Arial" w:hAnsi="Arial" w:cs="Arial" w:hint="cs"/>
          <w:color w:val="222222"/>
          <w:sz w:val="24"/>
          <w:szCs w:val="24"/>
          <w:rtl/>
          <w:lang w:bidi="ar-SA"/>
        </w:rPr>
        <w:t>يُ</w:t>
      </w:r>
      <w:r w:rsidR="0031533B" w:rsidRPr="000A3BA9">
        <w:rPr>
          <w:rFonts w:ascii="Arial" w:hAnsi="Arial" w:cs="Arial" w:hint="cs"/>
          <w:color w:val="222222"/>
          <w:sz w:val="24"/>
          <w:szCs w:val="24"/>
          <w:rtl/>
          <w:lang w:bidi="ar-SA"/>
        </w:rPr>
        <w:t xml:space="preserve">توقع أن تضطلع </w:t>
      </w:r>
      <w:r w:rsidRPr="000A3BA9">
        <w:rPr>
          <w:rFonts w:ascii="Arial" w:hAnsi="Arial" w:cs="Arial" w:hint="cs"/>
          <w:color w:val="222222"/>
          <w:sz w:val="24"/>
          <w:szCs w:val="24"/>
          <w:rtl/>
          <w:lang w:bidi="ar-SA"/>
        </w:rPr>
        <w:t xml:space="preserve">الجهة الإدارية المستقلة </w:t>
      </w:r>
      <w:r w:rsidR="0031533B" w:rsidRPr="000A3BA9">
        <w:rPr>
          <w:rFonts w:ascii="Arial" w:hAnsi="Arial" w:cs="Arial" w:hint="cs"/>
          <w:color w:val="222222"/>
          <w:sz w:val="24"/>
          <w:szCs w:val="24"/>
          <w:rtl/>
          <w:lang w:bidi="ar-SA"/>
        </w:rPr>
        <w:t>بالمهام التالية خلا</w:t>
      </w:r>
      <w:r w:rsidRPr="000A3BA9">
        <w:rPr>
          <w:rFonts w:ascii="Arial" w:hAnsi="Arial" w:cs="Arial" w:hint="cs"/>
          <w:color w:val="222222"/>
          <w:sz w:val="24"/>
          <w:szCs w:val="24"/>
          <w:rtl/>
          <w:lang w:bidi="ar-SA"/>
        </w:rPr>
        <w:t>ل المرحلة الاستهلالية</w:t>
      </w:r>
      <w:r w:rsidR="0031533B" w:rsidRPr="000A3BA9">
        <w:rPr>
          <w:rFonts w:ascii="Arial" w:hAnsi="Arial" w:cs="Arial" w:hint="cs"/>
          <w:color w:val="222222"/>
          <w:sz w:val="24"/>
          <w:szCs w:val="24"/>
          <w:rtl/>
        </w:rPr>
        <w:t>:</w:t>
      </w:r>
    </w:p>
    <w:p w14:paraId="51AC7D88" w14:textId="77777777" w:rsidR="00DE7648" w:rsidRPr="000A3BA9" w:rsidRDefault="0031533B" w:rsidP="001A1D36">
      <w:pPr>
        <w:shd w:val="clear" w:color="auto" w:fill="FFFFFF"/>
        <w:tabs>
          <w:tab w:val="left" w:pos="709"/>
        </w:tabs>
        <w:bidi/>
        <w:spacing w:after="0" w:line="240" w:lineRule="auto"/>
        <w:jc w:val="left"/>
        <w:rPr>
          <w:rFonts w:ascii="Arial" w:hAnsi="Arial" w:cs="Arial"/>
          <w:b/>
          <w:bCs/>
          <w:color w:val="222222"/>
          <w:sz w:val="24"/>
          <w:szCs w:val="24"/>
          <w:rtl/>
        </w:rPr>
      </w:pPr>
      <w:r w:rsidRPr="000A3BA9">
        <w:rPr>
          <w:rFonts w:ascii="Arial" w:hAnsi="Arial" w:cs="Arial" w:hint="cs"/>
          <w:color w:val="222222"/>
          <w:sz w:val="24"/>
          <w:szCs w:val="24"/>
          <w:rtl/>
        </w:rPr>
        <w:br/>
      </w:r>
      <w:r w:rsidRPr="000A3BA9">
        <w:rPr>
          <w:rFonts w:ascii="Arial" w:hAnsi="Arial" w:cs="Arial" w:hint="cs"/>
          <w:b/>
          <w:bCs/>
          <w:color w:val="222222"/>
          <w:sz w:val="24"/>
          <w:szCs w:val="24"/>
          <w:rtl/>
        </w:rPr>
        <w:t xml:space="preserve">1.1 </w:t>
      </w:r>
      <w:r w:rsidRPr="000A3BA9">
        <w:rPr>
          <w:rFonts w:ascii="Arial" w:hAnsi="Arial" w:cs="Arial" w:hint="cs"/>
          <w:b/>
          <w:bCs/>
          <w:color w:val="222222"/>
          <w:sz w:val="24"/>
          <w:szCs w:val="24"/>
          <w:rtl/>
          <w:lang w:bidi="ar-SA"/>
        </w:rPr>
        <w:t>مراجعة المعلومات الأساسية ذات الصلة، بما في ذلك ترتيبات الح</w:t>
      </w:r>
      <w:r w:rsidR="001C23A9">
        <w:rPr>
          <w:rFonts w:ascii="Arial" w:hAnsi="Arial" w:cs="Arial" w:hint="cs"/>
          <w:b/>
          <w:bCs/>
          <w:color w:val="222222"/>
          <w:sz w:val="24"/>
          <w:szCs w:val="24"/>
          <w:rtl/>
          <w:lang w:bidi="ar-SA"/>
        </w:rPr>
        <w:t>و</w:t>
      </w:r>
      <w:r w:rsidRPr="000A3BA9">
        <w:rPr>
          <w:rFonts w:ascii="Arial" w:hAnsi="Arial" w:cs="Arial" w:hint="cs"/>
          <w:b/>
          <w:bCs/>
          <w:color w:val="222222"/>
          <w:sz w:val="24"/>
          <w:szCs w:val="24"/>
          <w:rtl/>
          <w:lang w:bidi="ar-SA"/>
        </w:rPr>
        <w:t>كم</w:t>
      </w:r>
      <w:r w:rsidR="001C23A9">
        <w:rPr>
          <w:rFonts w:ascii="Arial" w:hAnsi="Arial" w:cs="Arial" w:hint="cs"/>
          <w:b/>
          <w:bCs/>
          <w:color w:val="222222"/>
          <w:sz w:val="24"/>
          <w:szCs w:val="24"/>
          <w:rtl/>
          <w:lang w:bidi="ar-SA"/>
        </w:rPr>
        <w:t>ة</w:t>
      </w:r>
      <w:r w:rsidRPr="000A3BA9">
        <w:rPr>
          <w:rFonts w:ascii="Arial" w:hAnsi="Arial" w:cs="Arial" w:hint="cs"/>
          <w:b/>
          <w:bCs/>
          <w:color w:val="222222"/>
          <w:sz w:val="24"/>
          <w:szCs w:val="24"/>
          <w:rtl/>
          <w:lang w:bidi="ar-SA"/>
        </w:rPr>
        <w:t xml:space="preserve"> والسياسات الضريبية في الصناعات الاستخراجية، والنتائج </w:t>
      </w:r>
      <w:r w:rsidR="001A1D36" w:rsidRPr="000A3BA9">
        <w:rPr>
          <w:rFonts w:ascii="Arial" w:hAnsi="Arial" w:cs="Arial" w:hint="cs"/>
          <w:b/>
          <w:bCs/>
          <w:color w:val="222222"/>
          <w:sz w:val="24"/>
          <w:szCs w:val="24"/>
          <w:rtl/>
          <w:lang w:bidi="ar-SA"/>
        </w:rPr>
        <w:t xml:space="preserve">التي توصلت إليها أي دراسة </w:t>
      </w:r>
      <w:r w:rsidRPr="000A3BA9">
        <w:rPr>
          <w:rFonts w:ascii="Arial" w:hAnsi="Arial" w:cs="Arial" w:hint="cs"/>
          <w:b/>
          <w:bCs/>
          <w:color w:val="222222"/>
          <w:sz w:val="24"/>
          <w:szCs w:val="24"/>
          <w:rtl/>
          <w:lang w:bidi="ar-SA"/>
        </w:rPr>
        <w:t>أولي</w:t>
      </w:r>
      <w:r w:rsidR="001A1D36" w:rsidRPr="000A3BA9">
        <w:rPr>
          <w:rFonts w:ascii="Arial" w:hAnsi="Arial" w:cs="Arial" w:hint="cs"/>
          <w:b/>
          <w:bCs/>
          <w:color w:val="222222"/>
          <w:sz w:val="24"/>
          <w:szCs w:val="24"/>
          <w:rtl/>
          <w:lang w:bidi="ar-SA"/>
        </w:rPr>
        <w:t>ة لتحديد النطاق</w:t>
      </w:r>
      <w:r w:rsidRPr="000A3BA9">
        <w:rPr>
          <w:rFonts w:ascii="Arial" w:hAnsi="Arial" w:cs="Arial" w:hint="cs"/>
          <w:b/>
          <w:bCs/>
          <w:color w:val="222222"/>
          <w:sz w:val="24"/>
          <w:szCs w:val="24"/>
          <w:rtl/>
          <w:lang w:bidi="ar-SA"/>
        </w:rPr>
        <w:t xml:space="preserve">، والاستنتاجات والتوصيات من تقارير المبادرة </w:t>
      </w:r>
      <w:r w:rsidR="001A1D36" w:rsidRPr="000A3BA9">
        <w:rPr>
          <w:rFonts w:ascii="Arial" w:hAnsi="Arial" w:cs="Arial" w:hint="cs"/>
          <w:b/>
          <w:bCs/>
          <w:color w:val="222222"/>
          <w:sz w:val="24"/>
          <w:szCs w:val="24"/>
          <w:rtl/>
          <w:lang w:bidi="ar-SA"/>
        </w:rPr>
        <w:t>وعمليات المصادقة السابقة</w:t>
      </w:r>
      <w:r w:rsidR="001A1D36" w:rsidRPr="000A3BA9">
        <w:rPr>
          <w:rFonts w:ascii="Arial" w:hAnsi="Arial" w:cs="Arial" w:hint="cs"/>
          <w:b/>
          <w:bCs/>
          <w:color w:val="222222"/>
          <w:sz w:val="24"/>
          <w:szCs w:val="24"/>
          <w:rtl/>
        </w:rPr>
        <w:t>. (</w:t>
      </w:r>
      <w:r w:rsidR="001A1D36" w:rsidRPr="000A3BA9">
        <w:rPr>
          <w:rFonts w:ascii="Arial" w:hAnsi="Arial" w:cs="Arial" w:hint="cs"/>
          <w:b/>
          <w:bCs/>
          <w:color w:val="222222"/>
          <w:sz w:val="24"/>
          <w:szCs w:val="24"/>
          <w:rtl/>
          <w:lang w:bidi="ar-SA"/>
        </w:rPr>
        <w:t>توجد</w:t>
      </w:r>
      <w:r w:rsidRPr="000A3BA9">
        <w:rPr>
          <w:rFonts w:ascii="Arial" w:hAnsi="Arial" w:cs="Arial" w:hint="cs"/>
          <w:b/>
          <w:bCs/>
          <w:color w:val="222222"/>
          <w:sz w:val="24"/>
          <w:szCs w:val="24"/>
          <w:rtl/>
          <w:lang w:bidi="ar-SA"/>
        </w:rPr>
        <w:t xml:space="preserve"> قائمة </w:t>
      </w:r>
      <w:r w:rsidR="001A1D36" w:rsidRPr="000A3BA9">
        <w:rPr>
          <w:rFonts w:ascii="Arial" w:hAnsi="Arial" w:cs="Arial" w:hint="cs"/>
          <w:b/>
          <w:bCs/>
          <w:color w:val="222222"/>
          <w:sz w:val="24"/>
          <w:szCs w:val="24"/>
          <w:rtl/>
          <w:lang w:bidi="ar-SA"/>
        </w:rPr>
        <w:t>ب</w:t>
      </w:r>
      <w:r w:rsidRPr="000A3BA9">
        <w:rPr>
          <w:rFonts w:ascii="Arial" w:hAnsi="Arial" w:cs="Arial" w:hint="cs"/>
          <w:b/>
          <w:bCs/>
          <w:color w:val="222222"/>
          <w:sz w:val="24"/>
          <w:szCs w:val="24"/>
          <w:rtl/>
          <w:lang w:bidi="ar-SA"/>
        </w:rPr>
        <w:t>الوثائق ذات الصلة في الم</w:t>
      </w:r>
      <w:r w:rsidR="001A1D36" w:rsidRPr="000A3BA9">
        <w:rPr>
          <w:rFonts w:ascii="Arial" w:hAnsi="Arial" w:cs="Arial" w:hint="cs"/>
          <w:b/>
          <w:bCs/>
          <w:color w:val="222222"/>
          <w:sz w:val="24"/>
          <w:szCs w:val="24"/>
          <w:rtl/>
          <w:lang w:bidi="ar-SA"/>
        </w:rPr>
        <w:t>رفق</w:t>
      </w:r>
      <w:r w:rsidRPr="000A3BA9">
        <w:rPr>
          <w:rFonts w:ascii="Arial" w:hAnsi="Arial" w:cs="Arial" w:hint="cs"/>
          <w:b/>
          <w:bCs/>
          <w:color w:val="222222"/>
          <w:sz w:val="24"/>
          <w:szCs w:val="24"/>
          <w:rtl/>
        </w:rPr>
        <w:t xml:space="preserve"> 2).</w:t>
      </w:r>
    </w:p>
    <w:p w14:paraId="6158B10E" w14:textId="77777777" w:rsidR="00DE7648" w:rsidRPr="000A3BA9" w:rsidRDefault="0031533B" w:rsidP="00511EC8">
      <w:pPr>
        <w:shd w:val="clear" w:color="auto" w:fill="FFFFFF"/>
        <w:tabs>
          <w:tab w:val="left" w:pos="709"/>
        </w:tabs>
        <w:bidi/>
        <w:spacing w:after="0" w:line="240" w:lineRule="auto"/>
        <w:jc w:val="left"/>
        <w:rPr>
          <w:rFonts w:ascii="Arial" w:hAnsi="Arial" w:cs="Arial"/>
          <w:b/>
          <w:bCs/>
          <w:color w:val="222222"/>
          <w:sz w:val="24"/>
          <w:szCs w:val="24"/>
          <w:rtl/>
        </w:rPr>
      </w:pPr>
      <w:r w:rsidRPr="000A3BA9">
        <w:rPr>
          <w:rFonts w:ascii="Arial" w:hAnsi="Arial" w:cs="Arial" w:hint="cs"/>
          <w:color w:val="222222"/>
          <w:sz w:val="24"/>
          <w:szCs w:val="24"/>
          <w:rtl/>
        </w:rPr>
        <w:br/>
      </w:r>
      <w:commentRangeStart w:id="15"/>
      <w:r w:rsidRPr="000A3BA9">
        <w:rPr>
          <w:rFonts w:ascii="Arial" w:hAnsi="Arial" w:cs="Arial" w:hint="cs"/>
          <w:b/>
          <w:bCs/>
          <w:color w:val="222222"/>
          <w:sz w:val="24"/>
          <w:szCs w:val="24"/>
          <w:rtl/>
        </w:rPr>
        <w:t xml:space="preserve">1.2 </w:t>
      </w:r>
      <w:r w:rsidRPr="000A3BA9">
        <w:rPr>
          <w:rFonts w:ascii="Arial" w:hAnsi="Arial" w:cs="Arial" w:hint="cs"/>
          <w:b/>
          <w:bCs/>
          <w:color w:val="222222"/>
          <w:sz w:val="24"/>
          <w:szCs w:val="24"/>
          <w:rtl/>
          <w:lang w:bidi="ar-SA"/>
        </w:rPr>
        <w:t xml:space="preserve">يجب على </w:t>
      </w:r>
      <w:r w:rsidR="00511EC8" w:rsidRPr="000A3BA9">
        <w:rPr>
          <w:rFonts w:ascii="Arial" w:hAnsi="Arial" w:cs="Arial" w:hint="cs"/>
          <w:b/>
          <w:bCs/>
          <w:color w:val="222222"/>
          <w:sz w:val="24"/>
          <w:szCs w:val="24"/>
          <w:rtl/>
          <w:lang w:bidi="ar-SA"/>
        </w:rPr>
        <w:t>الجهة الإدارية المستقلة مراجعة نطاق المبادرة ال</w:t>
      </w:r>
      <w:r w:rsidRPr="000A3BA9">
        <w:rPr>
          <w:rFonts w:ascii="Arial" w:hAnsi="Arial" w:cs="Arial" w:hint="cs"/>
          <w:b/>
          <w:bCs/>
          <w:color w:val="222222"/>
          <w:sz w:val="24"/>
          <w:szCs w:val="24"/>
          <w:rtl/>
          <w:lang w:bidi="ar-SA"/>
        </w:rPr>
        <w:t>مقترح من ق</w:t>
      </w:r>
      <w:r w:rsidR="00511EC8" w:rsidRPr="000A3BA9">
        <w:rPr>
          <w:rFonts w:ascii="Arial" w:hAnsi="Arial" w:cs="Arial" w:hint="cs"/>
          <w:b/>
          <w:bCs/>
          <w:color w:val="222222"/>
          <w:sz w:val="24"/>
          <w:szCs w:val="24"/>
          <w:rtl/>
          <w:lang w:bidi="ar-SA"/>
        </w:rPr>
        <w:t>ِ</w:t>
      </w:r>
      <w:r w:rsidRPr="000A3BA9">
        <w:rPr>
          <w:rFonts w:ascii="Arial" w:hAnsi="Arial" w:cs="Arial" w:hint="cs"/>
          <w:b/>
          <w:bCs/>
          <w:color w:val="222222"/>
          <w:sz w:val="24"/>
          <w:szCs w:val="24"/>
          <w:rtl/>
          <w:lang w:bidi="ar-SA"/>
        </w:rPr>
        <w:t>ب</w:t>
      </w:r>
      <w:r w:rsidR="00511EC8" w:rsidRPr="000A3BA9">
        <w:rPr>
          <w:rFonts w:ascii="Arial" w:hAnsi="Arial" w:cs="Arial" w:hint="cs"/>
          <w:b/>
          <w:bCs/>
          <w:color w:val="222222"/>
          <w:sz w:val="24"/>
          <w:szCs w:val="24"/>
          <w:rtl/>
          <w:lang w:bidi="ar-SA"/>
        </w:rPr>
        <w:t>َ</w:t>
      </w:r>
      <w:r w:rsidRPr="000A3BA9">
        <w:rPr>
          <w:rFonts w:ascii="Arial" w:hAnsi="Arial" w:cs="Arial" w:hint="cs"/>
          <w:b/>
          <w:bCs/>
          <w:color w:val="222222"/>
          <w:sz w:val="24"/>
          <w:szCs w:val="24"/>
          <w:rtl/>
          <w:lang w:bidi="ar-SA"/>
        </w:rPr>
        <w:t xml:space="preserve">ل مجلس أصحاب المصلحة </w:t>
      </w:r>
      <w:r w:rsidR="00511EC8" w:rsidRPr="000A3BA9">
        <w:rPr>
          <w:rFonts w:ascii="Arial" w:hAnsi="Arial" w:cs="Arial" w:hint="cs"/>
          <w:b/>
          <w:bCs/>
          <w:color w:val="222222"/>
          <w:sz w:val="24"/>
          <w:szCs w:val="24"/>
          <w:rtl/>
          <w:lang w:bidi="ar-SA"/>
        </w:rPr>
        <w:t xml:space="preserve">والمبين </w:t>
      </w:r>
      <w:r w:rsidRPr="000A3BA9">
        <w:rPr>
          <w:rFonts w:ascii="Arial" w:hAnsi="Arial" w:cs="Arial" w:hint="cs"/>
          <w:b/>
          <w:bCs/>
          <w:color w:val="222222"/>
          <w:sz w:val="24"/>
          <w:szCs w:val="24"/>
          <w:rtl/>
          <w:lang w:bidi="ar-SA"/>
        </w:rPr>
        <w:t xml:space="preserve">في المرفق </w:t>
      </w:r>
      <w:r w:rsidRPr="000A3BA9">
        <w:rPr>
          <w:rFonts w:ascii="Arial" w:hAnsi="Arial" w:cs="Arial" w:hint="cs"/>
          <w:b/>
          <w:bCs/>
          <w:color w:val="222222"/>
          <w:sz w:val="24"/>
          <w:szCs w:val="24"/>
          <w:rtl/>
        </w:rPr>
        <w:t xml:space="preserve">1 </w:t>
      </w:r>
      <w:r w:rsidRPr="000A3BA9">
        <w:rPr>
          <w:rFonts w:ascii="Arial" w:hAnsi="Arial" w:cs="Arial" w:hint="cs"/>
          <w:b/>
          <w:bCs/>
          <w:color w:val="222222"/>
          <w:sz w:val="24"/>
          <w:szCs w:val="24"/>
          <w:rtl/>
          <w:lang w:bidi="ar-SA"/>
        </w:rPr>
        <w:t>مع التركيز بشكل خاص على ما يلي</w:t>
      </w:r>
      <w:r w:rsidRPr="000A3BA9">
        <w:rPr>
          <w:rFonts w:ascii="Arial" w:hAnsi="Arial" w:cs="Arial" w:hint="cs"/>
          <w:b/>
          <w:bCs/>
          <w:color w:val="222222"/>
          <w:sz w:val="24"/>
          <w:szCs w:val="24"/>
          <w:rtl/>
        </w:rPr>
        <w:t>:</w:t>
      </w:r>
    </w:p>
    <w:p w14:paraId="228D6072" w14:textId="77777777" w:rsidR="006A5DE9" w:rsidRDefault="0031533B">
      <w:pPr>
        <w:bidi/>
        <w:jc w:val="left"/>
      </w:pPr>
      <w:r w:rsidRPr="000A3BA9">
        <w:rPr>
          <w:rFonts w:ascii="Arial" w:hAnsi="Arial" w:cs="Arial" w:hint="cs"/>
          <w:color w:val="222222"/>
          <w:sz w:val="24"/>
          <w:szCs w:val="24"/>
          <w:rtl/>
        </w:rPr>
        <w:br/>
        <w:t xml:space="preserve">1.2.1 </w:t>
      </w:r>
      <w:r w:rsidRPr="000A3BA9">
        <w:rPr>
          <w:rFonts w:ascii="Arial" w:hAnsi="Arial" w:cs="Arial" w:hint="cs"/>
          <w:color w:val="222222"/>
          <w:sz w:val="24"/>
          <w:szCs w:val="24"/>
          <w:rtl/>
          <w:lang w:bidi="ar-SA"/>
        </w:rPr>
        <w:t>مراجعة شمو</w:t>
      </w:r>
      <w:r w:rsidR="00511EC8" w:rsidRPr="000A3BA9">
        <w:rPr>
          <w:rFonts w:ascii="Arial" w:hAnsi="Arial" w:cs="Arial" w:hint="cs"/>
          <w:color w:val="222222"/>
          <w:sz w:val="24"/>
          <w:szCs w:val="24"/>
          <w:rtl/>
          <w:lang w:bidi="ar-SA"/>
        </w:rPr>
        <w:t>لية قائمة المدفوعات والإيرادات التي سي</w:t>
      </w:r>
      <w:r w:rsidRPr="000A3BA9">
        <w:rPr>
          <w:rFonts w:ascii="Arial" w:hAnsi="Arial" w:cs="Arial" w:hint="cs"/>
          <w:color w:val="222222"/>
          <w:sz w:val="24"/>
          <w:szCs w:val="24"/>
          <w:rtl/>
          <w:lang w:bidi="ar-SA"/>
        </w:rPr>
        <w:t xml:space="preserve">تم تغطيتها في تقرير المبادرة على النحو </w:t>
      </w:r>
      <w:r w:rsidR="00511EC8" w:rsidRPr="000A3BA9">
        <w:rPr>
          <w:rFonts w:ascii="Arial" w:hAnsi="Arial" w:cs="Arial" w:hint="cs"/>
          <w:color w:val="222222"/>
          <w:sz w:val="24"/>
          <w:szCs w:val="24"/>
          <w:rtl/>
          <w:lang w:bidi="ar-SA"/>
        </w:rPr>
        <w:t>المحدد في مقترح</w:t>
      </w:r>
      <w:r w:rsidRPr="000A3BA9">
        <w:rPr>
          <w:rFonts w:ascii="Arial" w:hAnsi="Arial" w:cs="Arial" w:hint="cs"/>
          <w:color w:val="222222"/>
          <w:sz w:val="24"/>
          <w:szCs w:val="24"/>
          <w:rtl/>
          <w:lang w:bidi="ar-SA"/>
        </w:rPr>
        <w:t xml:space="preserve"> مجلس أصحاب المصلحة </w:t>
      </w:r>
      <w:r w:rsidR="00511EC8" w:rsidRPr="000A3BA9">
        <w:rPr>
          <w:rFonts w:ascii="Arial" w:hAnsi="Arial" w:cs="Arial" w:hint="cs"/>
          <w:color w:val="222222"/>
          <w:sz w:val="24"/>
          <w:szCs w:val="24"/>
          <w:rtl/>
        </w:rPr>
        <w:t>(</w:t>
      </w:r>
      <w:r w:rsidRPr="000A3BA9">
        <w:rPr>
          <w:rFonts w:ascii="Arial" w:hAnsi="Arial" w:cs="Arial" w:hint="cs"/>
          <w:color w:val="222222"/>
          <w:sz w:val="24"/>
          <w:szCs w:val="24"/>
          <w:rtl/>
          <w:lang w:bidi="ar-SA"/>
        </w:rPr>
        <w:t>ال</w:t>
      </w:r>
      <w:r w:rsidR="00511EC8" w:rsidRPr="000A3BA9">
        <w:rPr>
          <w:rFonts w:ascii="Arial" w:hAnsi="Arial" w:cs="Arial" w:hint="cs"/>
          <w:color w:val="222222"/>
          <w:sz w:val="24"/>
          <w:szCs w:val="24"/>
          <w:rtl/>
          <w:lang w:bidi="ar-SA"/>
        </w:rPr>
        <w:t xml:space="preserve">مرفق </w:t>
      </w:r>
      <w:r w:rsidR="00511EC8" w:rsidRPr="000A3BA9">
        <w:rPr>
          <w:rFonts w:ascii="Arial" w:hAnsi="Arial" w:cs="Arial" w:hint="cs"/>
          <w:color w:val="222222"/>
          <w:sz w:val="24"/>
          <w:szCs w:val="24"/>
          <w:rtl/>
        </w:rPr>
        <w:t>1)</w:t>
      </w:r>
      <w:r w:rsidRPr="000A3BA9">
        <w:rPr>
          <w:rFonts w:ascii="Arial" w:hAnsi="Arial" w:cs="Arial" w:hint="cs"/>
          <w:color w:val="222222"/>
          <w:sz w:val="24"/>
          <w:szCs w:val="24"/>
          <w:rtl/>
          <w:lang w:bidi="ar-SA"/>
        </w:rPr>
        <w:t xml:space="preserve"> و</w:t>
      </w:r>
      <w:r w:rsidR="00D778C4" w:rsidRPr="000A3BA9">
        <w:rPr>
          <w:rFonts w:ascii="Arial" w:hAnsi="Arial" w:cs="Arial" w:hint="cs"/>
          <w:color w:val="222222"/>
          <w:sz w:val="24"/>
          <w:szCs w:val="24"/>
          <w:rtl/>
          <w:lang w:bidi="ar-SA"/>
        </w:rPr>
        <w:t>وفقاً</w:t>
      </w:r>
      <w:r w:rsidRPr="000A3BA9">
        <w:rPr>
          <w:rFonts w:ascii="Arial" w:hAnsi="Arial" w:cs="Arial" w:hint="cs"/>
          <w:color w:val="222222"/>
          <w:sz w:val="24"/>
          <w:szCs w:val="24"/>
          <w:rtl/>
          <w:lang w:bidi="ar-SA"/>
        </w:rPr>
        <w:t xml:space="preserve"> ل</w:t>
      </w:r>
      <w:r w:rsidR="00511EC8" w:rsidRPr="000A3BA9">
        <w:rPr>
          <w:rFonts w:ascii="Arial" w:hAnsi="Arial" w:cs="Arial" w:hint="cs"/>
          <w:color w:val="222222"/>
          <w:sz w:val="24"/>
          <w:szCs w:val="24"/>
          <w:rtl/>
          <w:lang w:bidi="ar-SA"/>
        </w:rPr>
        <w:t xml:space="preserve">لمتطلب </w:t>
      </w:r>
      <w:r w:rsidR="00511EC8" w:rsidRPr="000A3BA9">
        <w:rPr>
          <w:rFonts w:ascii="Arial" w:hAnsi="Arial" w:cs="Arial" w:hint="cs"/>
          <w:color w:val="222222"/>
          <w:sz w:val="24"/>
          <w:szCs w:val="24"/>
          <w:rtl/>
        </w:rPr>
        <w:t xml:space="preserve">4 </w:t>
      </w:r>
      <w:r w:rsidR="00511EC8" w:rsidRPr="000A3BA9">
        <w:rPr>
          <w:rFonts w:ascii="Arial" w:hAnsi="Arial" w:cs="Arial" w:hint="cs"/>
          <w:color w:val="222222"/>
          <w:sz w:val="24"/>
          <w:szCs w:val="24"/>
          <w:rtl/>
          <w:lang w:bidi="ar-SA"/>
        </w:rPr>
        <w:t>ل</w:t>
      </w:r>
      <w:r w:rsidRPr="000A3BA9">
        <w:rPr>
          <w:rFonts w:ascii="Arial" w:hAnsi="Arial" w:cs="Arial" w:hint="cs"/>
          <w:color w:val="222222"/>
          <w:sz w:val="24"/>
          <w:szCs w:val="24"/>
          <w:rtl/>
          <w:lang w:bidi="ar-SA"/>
        </w:rPr>
        <w:t>لمبادرة</w:t>
      </w:r>
      <w:r w:rsidR="00511EC8" w:rsidRPr="000A3BA9">
        <w:rPr>
          <w:rFonts w:ascii="Arial" w:hAnsi="Arial" w:cs="Arial" w:hint="cs"/>
          <w:color w:val="222222"/>
          <w:sz w:val="24"/>
          <w:szCs w:val="24"/>
          <w:rtl/>
        </w:rPr>
        <w:t>.</w:t>
      </w:r>
      <w:r w:rsidR="00511EC8" w:rsidRPr="000A3BA9">
        <w:rPr>
          <w:rFonts w:ascii="Arial" w:hAnsi="Arial" w:cs="Arial" w:hint="cs"/>
          <w:color w:val="222222"/>
          <w:sz w:val="24"/>
          <w:szCs w:val="24"/>
          <w:rtl/>
        </w:rPr>
        <w:br/>
      </w:r>
      <w:r w:rsidR="00511EC8" w:rsidRPr="000A3BA9">
        <w:rPr>
          <w:rFonts w:ascii="Arial" w:hAnsi="Arial" w:cs="Arial" w:hint="cs"/>
          <w:color w:val="222222"/>
          <w:sz w:val="24"/>
          <w:szCs w:val="24"/>
          <w:rtl/>
        </w:rPr>
        <w:br/>
        <w:t xml:space="preserve">1.2.2 </w:t>
      </w:r>
      <w:r w:rsidR="00511EC8" w:rsidRPr="000A3BA9">
        <w:rPr>
          <w:rFonts w:ascii="Arial" w:hAnsi="Arial" w:cs="Arial" w:hint="cs"/>
          <w:color w:val="222222"/>
          <w:sz w:val="24"/>
          <w:szCs w:val="24"/>
          <w:rtl/>
          <w:lang w:bidi="ar-SA"/>
        </w:rPr>
        <w:t>مراجعة شمولية قائمة الشركات والجهات الحكومية المطلوب منها الإبلاغ</w:t>
      </w:r>
      <w:r w:rsidRPr="000A3BA9">
        <w:rPr>
          <w:rFonts w:ascii="Arial" w:hAnsi="Arial" w:cs="Arial" w:hint="cs"/>
          <w:color w:val="222222"/>
          <w:sz w:val="24"/>
          <w:szCs w:val="24"/>
          <w:rtl/>
          <w:lang w:bidi="ar-SA"/>
        </w:rPr>
        <w:t xml:space="preserve"> على النحو المحدد في </w:t>
      </w:r>
      <w:r w:rsidR="00813EB3" w:rsidRPr="000A3BA9">
        <w:rPr>
          <w:rFonts w:ascii="Arial" w:hAnsi="Arial" w:cs="Arial" w:hint="cs"/>
          <w:color w:val="222222"/>
          <w:sz w:val="24"/>
          <w:szCs w:val="24"/>
          <w:rtl/>
          <w:lang w:bidi="ar-SA"/>
        </w:rPr>
        <w:t xml:space="preserve">مقترح مجلس أصحاب المصلحة </w:t>
      </w:r>
      <w:r w:rsidR="00813EB3" w:rsidRPr="000A3BA9">
        <w:rPr>
          <w:rFonts w:ascii="Arial" w:hAnsi="Arial" w:cs="Arial" w:hint="cs"/>
          <w:color w:val="222222"/>
          <w:sz w:val="24"/>
          <w:szCs w:val="24"/>
          <w:rtl/>
        </w:rPr>
        <w:t>(</w:t>
      </w:r>
      <w:r w:rsidR="00813EB3" w:rsidRPr="000A3BA9">
        <w:rPr>
          <w:rFonts w:ascii="Arial" w:hAnsi="Arial" w:cs="Arial" w:hint="cs"/>
          <w:color w:val="222222"/>
          <w:sz w:val="24"/>
          <w:szCs w:val="24"/>
          <w:rtl/>
          <w:lang w:bidi="ar-SA"/>
        </w:rPr>
        <w:t xml:space="preserve">المرفق </w:t>
      </w:r>
      <w:r w:rsidR="00813EB3" w:rsidRPr="000A3BA9">
        <w:rPr>
          <w:rFonts w:ascii="Arial" w:hAnsi="Arial" w:cs="Arial" w:hint="cs"/>
          <w:color w:val="222222"/>
          <w:sz w:val="24"/>
          <w:szCs w:val="24"/>
          <w:rtl/>
        </w:rPr>
        <w:t>1)</w:t>
      </w:r>
      <w:r w:rsidRPr="000A3BA9">
        <w:rPr>
          <w:rFonts w:ascii="Arial" w:hAnsi="Arial" w:cs="Arial" w:hint="cs"/>
          <w:color w:val="222222"/>
          <w:sz w:val="24"/>
          <w:szCs w:val="24"/>
          <w:rtl/>
        </w:rPr>
        <w:t xml:space="preserve"> </w:t>
      </w:r>
      <w:r w:rsidR="00511EC8" w:rsidRPr="000A3BA9">
        <w:rPr>
          <w:rFonts w:ascii="Arial" w:hAnsi="Arial" w:cs="Arial" w:hint="cs"/>
          <w:color w:val="222222"/>
          <w:sz w:val="24"/>
          <w:szCs w:val="24"/>
          <w:rtl/>
          <w:lang w:bidi="ar-SA"/>
        </w:rPr>
        <w:t>و</w:t>
      </w:r>
      <w:r w:rsidR="00D778C4" w:rsidRPr="000A3BA9">
        <w:rPr>
          <w:rFonts w:ascii="Arial" w:hAnsi="Arial" w:cs="Arial" w:hint="cs"/>
          <w:color w:val="222222"/>
          <w:sz w:val="24"/>
          <w:szCs w:val="24"/>
          <w:rtl/>
          <w:lang w:bidi="ar-SA"/>
        </w:rPr>
        <w:t>وفقاً</w:t>
      </w:r>
      <w:r w:rsidR="00511EC8" w:rsidRPr="000A3BA9">
        <w:rPr>
          <w:rFonts w:ascii="Arial" w:hAnsi="Arial" w:cs="Arial" w:hint="cs"/>
          <w:color w:val="222222"/>
          <w:sz w:val="24"/>
          <w:szCs w:val="24"/>
          <w:rtl/>
          <w:lang w:bidi="ar-SA"/>
        </w:rPr>
        <w:t xml:space="preserve"> للمتطلب </w:t>
      </w:r>
      <w:r w:rsidR="00C37E9F">
        <w:rPr>
          <w:rFonts w:ascii="Arial" w:hAnsi="Arial" w:cs="Arial" w:hint="cs"/>
          <w:color w:val="222222"/>
          <w:sz w:val="24"/>
          <w:szCs w:val="24"/>
          <w:rtl/>
        </w:rPr>
        <w:t>4.1</w:t>
      </w:r>
      <w:r w:rsidR="00511EC8" w:rsidRPr="000A3BA9">
        <w:rPr>
          <w:rFonts w:ascii="Arial" w:hAnsi="Arial" w:cs="Arial" w:hint="cs"/>
          <w:color w:val="222222"/>
          <w:sz w:val="24"/>
          <w:szCs w:val="24"/>
          <w:rtl/>
          <w:lang w:bidi="ar-SA"/>
        </w:rPr>
        <w:t xml:space="preserve"> للمبادرة</w:t>
      </w:r>
      <w:r w:rsidR="00511EC8" w:rsidRPr="000A3BA9">
        <w:rPr>
          <w:rFonts w:ascii="Arial" w:hAnsi="Arial" w:cs="Arial" w:hint="cs"/>
          <w:color w:val="222222"/>
          <w:sz w:val="24"/>
          <w:szCs w:val="24"/>
          <w:rtl/>
        </w:rPr>
        <w:t xml:space="preserve">. </w:t>
      </w:r>
      <w:r w:rsidRPr="000A3BA9">
        <w:rPr>
          <w:rFonts w:ascii="Arial" w:hAnsi="Arial" w:cs="Arial" w:hint="cs"/>
          <w:color w:val="222222"/>
          <w:sz w:val="24"/>
          <w:szCs w:val="24"/>
          <w:rtl/>
        </w:rPr>
        <w:br/>
      </w:r>
      <w:r w:rsidRPr="000A3BA9">
        <w:rPr>
          <w:rFonts w:ascii="Arial" w:hAnsi="Arial" w:cs="Arial" w:hint="cs"/>
          <w:color w:val="222222"/>
          <w:sz w:val="24"/>
          <w:szCs w:val="24"/>
          <w:rtl/>
        </w:rPr>
        <w:br/>
        <w:t xml:space="preserve">1.2.3 </w:t>
      </w:r>
      <w:r w:rsidRPr="000A3BA9">
        <w:rPr>
          <w:rFonts w:ascii="Arial" w:hAnsi="Arial" w:cs="Arial" w:hint="cs"/>
          <w:color w:val="222222"/>
          <w:sz w:val="24"/>
          <w:szCs w:val="24"/>
          <w:rtl/>
          <w:lang w:bidi="ar-SA"/>
        </w:rPr>
        <w:t>دعم مجلس أصحاب المصلحة</w:t>
      </w:r>
      <w:r w:rsidR="00F708EF" w:rsidRPr="000A3BA9">
        <w:rPr>
          <w:rFonts w:ascii="Arial" w:hAnsi="Arial" w:cs="Arial" w:hint="cs"/>
          <w:color w:val="222222"/>
          <w:sz w:val="24"/>
          <w:szCs w:val="24"/>
          <w:rtl/>
          <w:lang w:bidi="ar-SA"/>
        </w:rPr>
        <w:t xml:space="preserve"> عن طريق دراسة إجراءات التدقيق والضمان</w:t>
      </w:r>
      <w:r w:rsidRPr="000A3BA9">
        <w:rPr>
          <w:rFonts w:ascii="Arial" w:hAnsi="Arial" w:cs="Arial" w:hint="cs"/>
          <w:color w:val="222222"/>
          <w:sz w:val="24"/>
          <w:szCs w:val="24"/>
          <w:rtl/>
          <w:lang w:bidi="ar-SA"/>
        </w:rPr>
        <w:t xml:space="preserve"> في الشركات والجهات الحكومية </w:t>
      </w:r>
      <w:r w:rsidR="00F708EF" w:rsidRPr="000A3BA9">
        <w:rPr>
          <w:rFonts w:ascii="Arial" w:hAnsi="Arial" w:cs="Arial" w:hint="cs"/>
          <w:color w:val="222222"/>
          <w:sz w:val="24"/>
          <w:szCs w:val="24"/>
          <w:rtl/>
          <w:lang w:bidi="ar-SA"/>
        </w:rPr>
        <w:t>المشاركة في عملية الإبلاغ</w:t>
      </w:r>
      <w:r w:rsidRPr="000A3BA9">
        <w:rPr>
          <w:rFonts w:ascii="Arial" w:hAnsi="Arial" w:cs="Arial" w:hint="cs"/>
          <w:color w:val="222222"/>
          <w:sz w:val="24"/>
          <w:szCs w:val="24"/>
          <w:rtl/>
        </w:rPr>
        <w:t xml:space="preserve"> </w:t>
      </w:r>
      <w:r w:rsidR="00F708EF" w:rsidRPr="000A3BA9">
        <w:rPr>
          <w:rFonts w:ascii="Arial" w:hAnsi="Arial" w:cs="Arial" w:hint="cs"/>
          <w:color w:val="222222"/>
          <w:sz w:val="24"/>
          <w:szCs w:val="24"/>
          <w:rtl/>
          <w:lang w:bidi="ar-SA"/>
        </w:rPr>
        <w:t>ب</w:t>
      </w:r>
      <w:r w:rsidRPr="000A3BA9">
        <w:rPr>
          <w:rFonts w:ascii="Arial" w:hAnsi="Arial" w:cs="Arial" w:hint="cs"/>
          <w:color w:val="222222"/>
          <w:sz w:val="24"/>
          <w:szCs w:val="24"/>
          <w:rtl/>
          <w:lang w:bidi="ar-SA"/>
        </w:rPr>
        <w:t>المبادرة</w:t>
      </w:r>
      <w:r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 xml:space="preserve">ويشمل ذلك دراسة القوانين واللوائح ذات الصلة، </w:t>
      </w:r>
      <w:r w:rsidR="0086098F" w:rsidRPr="000A3BA9">
        <w:rPr>
          <w:rFonts w:ascii="Arial" w:hAnsi="Arial" w:cs="Arial" w:hint="cs"/>
          <w:color w:val="222222"/>
          <w:sz w:val="24"/>
          <w:szCs w:val="24"/>
          <w:rtl/>
          <w:lang w:bidi="ar-SA"/>
        </w:rPr>
        <w:t xml:space="preserve">وأي </w:t>
      </w:r>
      <w:r w:rsidRPr="000A3BA9">
        <w:rPr>
          <w:rFonts w:ascii="Arial" w:hAnsi="Arial" w:cs="Arial" w:hint="cs"/>
          <w:color w:val="222222"/>
          <w:sz w:val="24"/>
          <w:szCs w:val="24"/>
          <w:rtl/>
          <w:lang w:bidi="ar-SA"/>
        </w:rPr>
        <w:t xml:space="preserve">إصلاحات </w:t>
      </w:r>
      <w:r w:rsidR="0086098F" w:rsidRPr="000A3BA9">
        <w:rPr>
          <w:rFonts w:ascii="Arial" w:hAnsi="Arial" w:cs="Arial" w:hint="cs"/>
          <w:color w:val="222222"/>
          <w:sz w:val="24"/>
          <w:szCs w:val="24"/>
          <w:rtl/>
          <w:lang w:bidi="ar-SA"/>
        </w:rPr>
        <w:t>قائمة فعلاً أو جاري التخطيط لها</w:t>
      </w:r>
      <w:r w:rsidRPr="000A3BA9">
        <w:rPr>
          <w:rFonts w:ascii="Arial" w:hAnsi="Arial" w:cs="Arial" w:hint="cs"/>
          <w:color w:val="222222"/>
          <w:sz w:val="24"/>
          <w:szCs w:val="24"/>
          <w:rtl/>
          <w:lang w:bidi="ar-SA"/>
        </w:rPr>
        <w:t>، و</w:t>
      </w:r>
      <w:r w:rsidR="0086098F" w:rsidRPr="000A3BA9">
        <w:rPr>
          <w:rFonts w:ascii="Arial" w:hAnsi="Arial" w:cs="Arial" w:hint="cs"/>
          <w:color w:val="222222"/>
          <w:sz w:val="24"/>
          <w:szCs w:val="24"/>
          <w:rtl/>
          <w:lang w:bidi="ar-SA"/>
        </w:rPr>
        <w:t xml:space="preserve">تحديد ما </w:t>
      </w:r>
      <w:r w:rsidRPr="000A3BA9">
        <w:rPr>
          <w:rFonts w:ascii="Arial" w:hAnsi="Arial" w:cs="Arial" w:hint="cs"/>
          <w:color w:val="222222"/>
          <w:sz w:val="24"/>
          <w:szCs w:val="24"/>
          <w:rtl/>
          <w:lang w:bidi="ar-SA"/>
        </w:rPr>
        <w:t>إذا كانت هذه الإجراءات تتماشى مع المعايير ال</w:t>
      </w:r>
      <w:r w:rsidR="00485022">
        <w:rPr>
          <w:rFonts w:ascii="Arial" w:hAnsi="Arial" w:cs="Arial" w:hint="cs"/>
          <w:color w:val="222222"/>
          <w:sz w:val="24"/>
          <w:szCs w:val="24"/>
          <w:rtl/>
          <w:lang w:bidi="ar-SA"/>
        </w:rPr>
        <w:t>دولية</w:t>
      </w:r>
      <w:r w:rsidR="00485022">
        <w:rPr>
          <w:rFonts w:ascii="Arial" w:hAnsi="Arial" w:cs="Arial" w:hint="cs"/>
          <w:color w:val="222222"/>
          <w:sz w:val="24"/>
          <w:szCs w:val="24"/>
          <w:rtl/>
        </w:rPr>
        <w:t>.</w:t>
      </w:r>
      <w:r w:rsidR="00CB17CE" w:rsidRPr="00CB17CE">
        <w:rPr>
          <w:rFonts w:ascii="Arial" w:hAnsi="Arial" w:cs="Arial" w:hint="cs"/>
          <w:color w:val="222222"/>
          <w:sz w:val="17"/>
          <w:szCs w:val="17"/>
          <w:rtl/>
        </w:rPr>
        <w:t xml:space="preserve"> </w:t>
      </w:r>
      <w:r w:rsidR="000D6093" w:rsidRPr="000D6093">
        <w:rPr>
          <w:rStyle w:val="hps"/>
          <w:rFonts w:ascii="Arial" w:hAnsi="Arial" w:cs="Arial" w:hint="eastAsia"/>
          <w:color w:val="222222"/>
          <w:sz w:val="24"/>
          <w:szCs w:val="24"/>
          <w:rtl/>
          <w:lang w:bidi="ar-SA"/>
        </w:rPr>
        <w:t>يوصى</w:t>
      </w:r>
      <w:r w:rsidR="000D6093" w:rsidRPr="000D6093">
        <w:rPr>
          <w:rFonts w:ascii="Arial" w:hAnsi="Arial" w:cs="Arial"/>
          <w:color w:val="222222"/>
          <w:sz w:val="24"/>
          <w:szCs w:val="24"/>
          <w:rtl/>
          <w:lang w:bidi="ar-SA"/>
        </w:rPr>
        <w:t xml:space="preserve"> ب</w:t>
      </w:r>
      <w:r w:rsidR="000D6093" w:rsidRPr="000D6093">
        <w:rPr>
          <w:rStyle w:val="hps"/>
          <w:rFonts w:ascii="Arial" w:hAnsi="Arial" w:cs="Arial" w:hint="eastAsia"/>
          <w:color w:val="222222"/>
          <w:sz w:val="24"/>
          <w:szCs w:val="24"/>
          <w:rtl/>
          <w:lang w:bidi="ar-SA"/>
        </w:rPr>
        <w:t>أن</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يتضمن</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تقرير</w:t>
      </w:r>
      <w:r w:rsidR="000D6093" w:rsidRPr="000D6093">
        <w:rPr>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المبادرة</w:t>
      </w:r>
      <w:r w:rsidR="000D6093" w:rsidRPr="000D6093">
        <w:rPr>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ملخصاً</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بال</w:t>
      </w:r>
      <w:r w:rsidR="000D6093" w:rsidRPr="000D6093">
        <w:rPr>
          <w:rFonts w:ascii="Arial" w:hAnsi="Arial" w:cs="Arial" w:hint="eastAsia"/>
          <w:color w:val="222222"/>
          <w:sz w:val="24"/>
          <w:szCs w:val="24"/>
          <w:rtl/>
          <w:lang w:bidi="ar-SA"/>
        </w:rPr>
        <w:t>نتائج،</w:t>
      </w:r>
      <w:r w:rsidR="000D6093" w:rsidRPr="000D6093">
        <w:rPr>
          <w:rFonts w:ascii="Arial" w:hAnsi="Arial" w:cs="Arial"/>
          <w:color w:val="222222"/>
          <w:sz w:val="24"/>
          <w:szCs w:val="24"/>
          <w:rtl/>
          <w:lang w:bidi="ar-SA"/>
        </w:rPr>
        <w:t xml:space="preserve"> وإلا فإنه يتعين على مجلس أصحاب المصلحة </w:t>
      </w:r>
      <w:r w:rsidR="000D6093" w:rsidRPr="000D6093">
        <w:rPr>
          <w:rStyle w:val="hps"/>
          <w:rFonts w:ascii="Arial" w:hAnsi="Arial" w:cs="Arial" w:hint="eastAsia"/>
          <w:color w:val="222222"/>
          <w:sz w:val="24"/>
          <w:szCs w:val="24"/>
          <w:rtl/>
          <w:lang w:bidi="ar-SA"/>
        </w:rPr>
        <w:t>إتاحة</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نتائج</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مراجعة</w:t>
      </w:r>
      <w:r w:rsidR="000D6093" w:rsidRPr="000D6093">
        <w:rPr>
          <w:rFonts w:ascii="Arial" w:hAnsi="Arial" w:cs="Arial"/>
          <w:color w:val="222222"/>
          <w:sz w:val="24"/>
          <w:szCs w:val="24"/>
          <w:rtl/>
          <w:lang w:bidi="ar-SA"/>
        </w:rPr>
        <w:t xml:space="preserve"> ممارسات </w:t>
      </w:r>
      <w:r w:rsidR="000D6093" w:rsidRPr="000D6093">
        <w:rPr>
          <w:rStyle w:val="hps"/>
          <w:rFonts w:ascii="Arial" w:hAnsi="Arial" w:cs="Arial" w:hint="eastAsia"/>
          <w:color w:val="222222"/>
          <w:sz w:val="24"/>
          <w:szCs w:val="24"/>
          <w:rtl/>
          <w:lang w:bidi="ar-SA"/>
        </w:rPr>
        <w:t>التدقيق</w:t>
      </w:r>
      <w:r w:rsidR="000D6093" w:rsidRPr="000D6093">
        <w:rPr>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والضمان</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لاطلاع</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الجمهور</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عليها</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بوسيلة</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أخرى</w:t>
      </w:r>
      <w:r w:rsidR="000D6093" w:rsidRPr="000D6093">
        <w:rPr>
          <w:rFonts w:ascii="Arial" w:hAnsi="Arial" w:cs="Arial"/>
          <w:color w:val="222222"/>
          <w:sz w:val="24"/>
          <w:szCs w:val="24"/>
          <w:rtl/>
          <w:lang w:bidi="ar-SA"/>
        </w:rPr>
        <w:t>.</w:t>
      </w:r>
    </w:p>
    <w:p w14:paraId="24B9C0A5" w14:textId="77777777" w:rsidR="00DE7648" w:rsidRPr="000A3BA9" w:rsidRDefault="00485022" w:rsidP="00C37E9F">
      <w:pPr>
        <w:shd w:val="clear" w:color="auto" w:fill="FFFFFF"/>
        <w:tabs>
          <w:tab w:val="left" w:pos="709"/>
        </w:tabs>
        <w:bidi/>
        <w:spacing w:after="0" w:line="240" w:lineRule="auto"/>
        <w:jc w:val="left"/>
        <w:rPr>
          <w:rFonts w:ascii="Arial" w:hAnsi="Arial" w:cs="Arial"/>
          <w:color w:val="222222"/>
          <w:sz w:val="24"/>
          <w:szCs w:val="24"/>
          <w:rtl/>
        </w:rPr>
      </w:pPr>
      <w:r>
        <w:rPr>
          <w:rFonts w:ascii="Arial" w:hAnsi="Arial" w:cs="Arial" w:hint="cs"/>
          <w:color w:val="222222"/>
          <w:sz w:val="24"/>
          <w:szCs w:val="24"/>
          <w:rtl/>
        </w:rPr>
        <w:br/>
      </w:r>
      <w:r>
        <w:rPr>
          <w:rFonts w:ascii="Arial" w:hAnsi="Arial" w:cs="Arial" w:hint="cs"/>
          <w:color w:val="222222"/>
          <w:sz w:val="24"/>
          <w:szCs w:val="24"/>
          <w:rtl/>
        </w:rPr>
        <w:br/>
        <w:t xml:space="preserve">1.2.4 </w:t>
      </w:r>
      <w:r>
        <w:rPr>
          <w:rFonts w:ascii="Arial" w:hAnsi="Arial" w:cs="Arial" w:hint="cs"/>
          <w:color w:val="222222"/>
          <w:sz w:val="24"/>
          <w:szCs w:val="24"/>
          <w:rtl/>
          <w:lang w:bidi="ar-SA"/>
        </w:rPr>
        <w:t>تقديم المشورة ل</w:t>
      </w:r>
      <w:r w:rsidR="0031533B" w:rsidRPr="000A3BA9">
        <w:rPr>
          <w:rFonts w:ascii="Arial" w:hAnsi="Arial" w:cs="Arial" w:hint="cs"/>
          <w:color w:val="222222"/>
          <w:sz w:val="24"/>
          <w:szCs w:val="24"/>
          <w:rtl/>
          <w:lang w:bidi="ar-SA"/>
        </w:rPr>
        <w:t>مجلس أصحاب المصلحة</w:t>
      </w:r>
      <w:r w:rsidR="0086098F" w:rsidRPr="000A3BA9">
        <w:rPr>
          <w:rFonts w:ascii="Arial" w:hAnsi="Arial" w:cs="Arial" w:hint="cs"/>
          <w:color w:val="222222"/>
          <w:sz w:val="24"/>
          <w:szCs w:val="24"/>
          <w:rtl/>
          <w:lang w:bidi="ar-SA"/>
        </w:rPr>
        <w:t xml:space="preserve"> حول</w:t>
      </w:r>
      <w:r w:rsidR="0031533B" w:rsidRPr="000A3BA9">
        <w:rPr>
          <w:rFonts w:ascii="Arial" w:hAnsi="Arial" w:cs="Arial" w:hint="cs"/>
          <w:color w:val="222222"/>
          <w:sz w:val="24"/>
          <w:szCs w:val="24"/>
          <w:rtl/>
          <w:lang w:bidi="ar-SA"/>
        </w:rPr>
        <w:t xml:space="preserve"> نماذج الإبلاغ</w:t>
      </w:r>
      <w:r w:rsidR="0086098F" w:rsidRPr="000A3BA9">
        <w:rPr>
          <w:rFonts w:ascii="Arial" w:hAnsi="Arial" w:cs="Arial" w:hint="cs"/>
          <w:color w:val="222222"/>
          <w:sz w:val="24"/>
          <w:szCs w:val="24"/>
          <w:rtl/>
          <w:lang w:bidi="ar-SA"/>
        </w:rPr>
        <w:t xml:space="preserve"> بناءً على تدفقات المنفعة المتفق على الإبلاغ عنها وكذلك </w:t>
      </w:r>
      <w:r w:rsidR="0031533B" w:rsidRPr="000A3BA9">
        <w:rPr>
          <w:rFonts w:ascii="Arial" w:hAnsi="Arial" w:cs="Arial" w:hint="cs"/>
          <w:color w:val="222222"/>
          <w:sz w:val="24"/>
          <w:szCs w:val="24"/>
          <w:rtl/>
          <w:lang w:bidi="ar-SA"/>
        </w:rPr>
        <w:t>كيانات ال</w:t>
      </w:r>
      <w:r w:rsidR="0086098F" w:rsidRPr="000A3BA9">
        <w:rPr>
          <w:rFonts w:ascii="Arial" w:hAnsi="Arial" w:cs="Arial" w:hint="cs"/>
          <w:color w:val="222222"/>
          <w:sz w:val="24"/>
          <w:szCs w:val="24"/>
          <w:rtl/>
          <w:lang w:bidi="ar-SA"/>
        </w:rPr>
        <w:t>إبلاغ</w:t>
      </w:r>
      <w:r w:rsidR="0031533B" w:rsidRPr="000A3BA9">
        <w:rPr>
          <w:rFonts w:ascii="Arial" w:hAnsi="Arial" w:cs="Arial" w:hint="cs"/>
          <w:color w:val="222222"/>
          <w:sz w:val="24"/>
          <w:szCs w:val="24"/>
          <w:rtl/>
        </w:rPr>
        <w:t xml:space="preserve"> (1.1.1- 1.1.2 </w:t>
      </w:r>
      <w:r w:rsidR="0031533B" w:rsidRPr="000A3BA9">
        <w:rPr>
          <w:rFonts w:ascii="Arial" w:hAnsi="Arial" w:cs="Arial" w:hint="cs"/>
          <w:color w:val="222222"/>
          <w:sz w:val="24"/>
          <w:szCs w:val="24"/>
          <w:rtl/>
          <w:lang w:bidi="ar-SA"/>
        </w:rPr>
        <w:t>أعلاه</w:t>
      </w:r>
      <w:r w:rsidR="0031533B" w:rsidRPr="000A3BA9">
        <w:rPr>
          <w:rFonts w:ascii="Arial" w:hAnsi="Arial" w:cs="Arial" w:hint="cs"/>
          <w:color w:val="222222"/>
          <w:sz w:val="24"/>
          <w:szCs w:val="24"/>
          <w:rtl/>
        </w:rPr>
        <w:t xml:space="preserve">). </w:t>
      </w:r>
      <w:r w:rsidR="0031533B" w:rsidRPr="000A3BA9">
        <w:rPr>
          <w:rFonts w:ascii="Arial" w:hAnsi="Arial" w:cs="Arial" w:hint="cs"/>
          <w:color w:val="222222"/>
          <w:sz w:val="24"/>
          <w:szCs w:val="24"/>
          <w:rtl/>
          <w:lang w:bidi="ar-SA"/>
        </w:rPr>
        <w:t>تتو</w:t>
      </w:r>
      <w:r>
        <w:rPr>
          <w:rFonts w:ascii="Arial" w:hAnsi="Arial" w:cs="Arial" w:hint="cs"/>
          <w:color w:val="222222"/>
          <w:sz w:val="24"/>
          <w:szCs w:val="24"/>
          <w:rtl/>
          <w:lang w:bidi="ar-SA"/>
        </w:rPr>
        <w:t>ا</w:t>
      </w:r>
      <w:r w:rsidR="0031533B" w:rsidRPr="000A3BA9">
        <w:rPr>
          <w:rFonts w:ascii="Arial" w:hAnsi="Arial" w:cs="Arial" w:hint="cs"/>
          <w:color w:val="222222"/>
          <w:sz w:val="24"/>
          <w:szCs w:val="24"/>
          <w:rtl/>
          <w:lang w:bidi="ar-SA"/>
        </w:rPr>
        <w:t>فر</w:t>
      </w:r>
      <w:r w:rsidR="0086098F" w:rsidRPr="000A3BA9">
        <w:rPr>
          <w:rFonts w:ascii="Arial" w:hAnsi="Arial" w:cs="Arial" w:hint="cs"/>
          <w:color w:val="222222"/>
          <w:sz w:val="24"/>
          <w:szCs w:val="24"/>
          <w:rtl/>
        </w:rPr>
        <w:t xml:space="preserve"> </w:t>
      </w:r>
      <w:r>
        <w:rPr>
          <w:rFonts w:ascii="Arial" w:hAnsi="Arial" w:cs="Arial" w:hint="cs"/>
          <w:color w:val="222222"/>
          <w:sz w:val="24"/>
          <w:szCs w:val="24"/>
          <w:rtl/>
          <w:lang w:bidi="ar-SA"/>
        </w:rPr>
        <w:t>لدى</w:t>
      </w:r>
      <w:r w:rsidR="0086098F" w:rsidRPr="000A3BA9">
        <w:rPr>
          <w:rFonts w:ascii="Arial" w:hAnsi="Arial" w:cs="Arial" w:hint="cs"/>
          <w:color w:val="222222"/>
          <w:sz w:val="24"/>
          <w:szCs w:val="24"/>
          <w:rtl/>
          <w:lang w:bidi="ar-SA"/>
        </w:rPr>
        <w:t xml:space="preserve"> الأمانة الدولية</w:t>
      </w:r>
      <w:r>
        <w:rPr>
          <w:rFonts w:ascii="Arial" w:hAnsi="Arial" w:cs="Arial" w:hint="cs"/>
          <w:color w:val="222222"/>
          <w:sz w:val="24"/>
          <w:szCs w:val="24"/>
          <w:rtl/>
          <w:lang w:bidi="ar-SA"/>
        </w:rPr>
        <w:t xml:space="preserve"> للمبادرة</w:t>
      </w:r>
      <w:r w:rsidR="0086098F" w:rsidRPr="000A3BA9">
        <w:rPr>
          <w:rFonts w:ascii="Arial" w:hAnsi="Arial" w:cs="Arial" w:hint="cs"/>
          <w:color w:val="222222"/>
          <w:sz w:val="24"/>
          <w:szCs w:val="24"/>
          <w:rtl/>
          <w:lang w:bidi="ar-SA"/>
        </w:rPr>
        <w:t xml:space="preserve"> عينات من تلك النماذج</w:t>
      </w:r>
      <w:r w:rsidR="0086098F" w:rsidRPr="000A3BA9">
        <w:rPr>
          <w:rFonts w:ascii="Arial" w:hAnsi="Arial" w:cs="Arial" w:hint="cs"/>
          <w:color w:val="222222"/>
          <w:sz w:val="24"/>
          <w:szCs w:val="24"/>
          <w:rtl/>
        </w:rPr>
        <w:t xml:space="preserve">. </w:t>
      </w:r>
      <w:r w:rsidR="0086098F" w:rsidRPr="000A3BA9">
        <w:rPr>
          <w:rFonts w:ascii="Arial" w:hAnsi="Arial" w:cs="Arial" w:hint="cs"/>
          <w:color w:val="222222"/>
          <w:sz w:val="24"/>
          <w:szCs w:val="24"/>
          <w:rtl/>
          <w:lang w:bidi="ar-SA"/>
        </w:rPr>
        <w:t>ي</w:t>
      </w:r>
      <w:r>
        <w:rPr>
          <w:rFonts w:ascii="Arial" w:hAnsi="Arial" w:cs="Arial" w:hint="cs"/>
          <w:color w:val="222222"/>
          <w:sz w:val="24"/>
          <w:szCs w:val="24"/>
          <w:rtl/>
          <w:lang w:bidi="ar-SA"/>
        </w:rPr>
        <w:t>ُ</w:t>
      </w:r>
      <w:r w:rsidR="0086098F" w:rsidRPr="000A3BA9">
        <w:rPr>
          <w:rFonts w:ascii="Arial" w:hAnsi="Arial" w:cs="Arial" w:hint="cs"/>
          <w:color w:val="222222"/>
          <w:sz w:val="24"/>
          <w:szCs w:val="24"/>
          <w:rtl/>
          <w:lang w:bidi="ar-SA"/>
        </w:rPr>
        <w:t>وصى</w:t>
      </w:r>
      <w:r w:rsidR="0031533B" w:rsidRPr="000A3BA9">
        <w:rPr>
          <w:rFonts w:ascii="Arial" w:hAnsi="Arial" w:cs="Arial" w:hint="cs"/>
          <w:color w:val="222222"/>
          <w:sz w:val="24"/>
          <w:szCs w:val="24"/>
          <w:rtl/>
        </w:rPr>
        <w:t xml:space="preserve"> </w:t>
      </w:r>
      <w:r w:rsidR="0086098F" w:rsidRPr="000A3BA9">
        <w:rPr>
          <w:rFonts w:ascii="Arial" w:hAnsi="Arial" w:cs="Arial" w:hint="cs"/>
          <w:color w:val="222222"/>
          <w:sz w:val="24"/>
          <w:szCs w:val="24"/>
          <w:rtl/>
          <w:lang w:bidi="ar-SA"/>
        </w:rPr>
        <w:t>بأن تشمل النماذج</w:t>
      </w:r>
      <w:r w:rsidR="0031533B" w:rsidRPr="000A3BA9">
        <w:rPr>
          <w:rFonts w:ascii="Arial" w:hAnsi="Arial" w:cs="Arial" w:hint="cs"/>
          <w:color w:val="222222"/>
          <w:sz w:val="24"/>
          <w:szCs w:val="24"/>
          <w:rtl/>
          <w:lang w:bidi="ar-SA"/>
        </w:rPr>
        <w:t xml:space="preserve"> ح</w:t>
      </w:r>
      <w:r w:rsidR="0086098F" w:rsidRPr="000A3BA9">
        <w:rPr>
          <w:rFonts w:ascii="Arial" w:hAnsi="Arial" w:cs="Arial" w:hint="cs"/>
          <w:color w:val="222222"/>
          <w:sz w:val="24"/>
          <w:szCs w:val="24"/>
          <w:rtl/>
          <w:lang w:bidi="ar-SA"/>
        </w:rPr>
        <w:t>ُ</w:t>
      </w:r>
      <w:r w:rsidR="0031533B" w:rsidRPr="000A3BA9">
        <w:rPr>
          <w:rFonts w:ascii="Arial" w:hAnsi="Arial" w:cs="Arial" w:hint="cs"/>
          <w:color w:val="222222"/>
          <w:sz w:val="24"/>
          <w:szCs w:val="24"/>
          <w:rtl/>
          <w:lang w:bidi="ar-SA"/>
        </w:rPr>
        <w:t>كما</w:t>
      </w:r>
      <w:r w:rsidR="0086098F" w:rsidRPr="000A3BA9">
        <w:rPr>
          <w:rFonts w:ascii="Arial" w:hAnsi="Arial" w:cs="Arial" w:hint="cs"/>
          <w:color w:val="222222"/>
          <w:sz w:val="24"/>
          <w:szCs w:val="24"/>
          <w:rtl/>
          <w:lang w:bidi="ar-SA"/>
        </w:rPr>
        <w:t>ً</w:t>
      </w:r>
      <w:r w:rsidR="0031533B" w:rsidRPr="000A3BA9">
        <w:rPr>
          <w:rFonts w:ascii="Arial" w:hAnsi="Arial" w:cs="Arial" w:hint="cs"/>
          <w:color w:val="222222"/>
          <w:sz w:val="24"/>
          <w:szCs w:val="24"/>
          <w:rtl/>
          <w:lang w:bidi="ar-SA"/>
        </w:rPr>
        <w:t xml:space="preserve"> ي</w:t>
      </w:r>
      <w:r w:rsidR="0086098F" w:rsidRPr="000A3BA9">
        <w:rPr>
          <w:rFonts w:ascii="Arial" w:hAnsi="Arial" w:cs="Arial" w:hint="cs"/>
          <w:color w:val="222222"/>
          <w:sz w:val="24"/>
          <w:szCs w:val="24"/>
          <w:rtl/>
          <w:lang w:bidi="ar-SA"/>
        </w:rPr>
        <w:t>ُ</w:t>
      </w:r>
      <w:r w:rsidR="0031533B" w:rsidRPr="000A3BA9">
        <w:rPr>
          <w:rFonts w:ascii="Arial" w:hAnsi="Arial" w:cs="Arial" w:hint="cs"/>
          <w:color w:val="222222"/>
          <w:sz w:val="24"/>
          <w:szCs w:val="24"/>
          <w:rtl/>
          <w:lang w:bidi="ar-SA"/>
        </w:rPr>
        <w:t xml:space="preserve">لزم الشركات </w:t>
      </w:r>
      <w:r w:rsidR="0086098F" w:rsidRPr="000A3BA9">
        <w:rPr>
          <w:rFonts w:ascii="Arial" w:hAnsi="Arial" w:cs="Arial" w:hint="cs"/>
          <w:color w:val="222222"/>
          <w:sz w:val="24"/>
          <w:szCs w:val="24"/>
          <w:rtl/>
          <w:lang w:bidi="ar-SA"/>
        </w:rPr>
        <w:t xml:space="preserve">بأن تُبلغ عن </w:t>
      </w:r>
      <w:r w:rsidR="0086098F" w:rsidRPr="000A3BA9">
        <w:rPr>
          <w:rFonts w:ascii="Arial" w:hAnsi="Arial" w:cs="Arial" w:hint="cs"/>
          <w:color w:val="222222"/>
          <w:sz w:val="24"/>
          <w:szCs w:val="24"/>
          <w:rtl/>
        </w:rPr>
        <w:t>"</w:t>
      </w:r>
      <w:r w:rsidR="0086098F" w:rsidRPr="000A3BA9">
        <w:rPr>
          <w:rFonts w:ascii="Arial" w:hAnsi="Arial" w:cs="Arial" w:hint="cs"/>
          <w:color w:val="222222"/>
          <w:sz w:val="24"/>
          <w:szCs w:val="24"/>
          <w:rtl/>
          <w:lang w:bidi="ar-SA"/>
        </w:rPr>
        <w:t xml:space="preserve">أي مدفوعات جوهرية أخرى قدمتها </w:t>
      </w:r>
      <w:r w:rsidR="0031533B" w:rsidRPr="000A3BA9">
        <w:rPr>
          <w:rFonts w:ascii="Arial" w:hAnsi="Arial" w:cs="Arial" w:hint="cs"/>
          <w:color w:val="222222"/>
          <w:sz w:val="24"/>
          <w:szCs w:val="24"/>
          <w:rtl/>
          <w:lang w:bidi="ar-SA"/>
        </w:rPr>
        <w:t>لجهات الحكومية</w:t>
      </w:r>
      <w:r w:rsidR="0031533B" w:rsidRPr="000A3BA9">
        <w:rPr>
          <w:rFonts w:ascii="Arial" w:hAnsi="Arial" w:cs="Arial" w:hint="cs"/>
          <w:color w:val="222222"/>
          <w:sz w:val="24"/>
          <w:szCs w:val="24"/>
          <w:rtl/>
        </w:rPr>
        <w:t xml:space="preserve">" </w:t>
      </w:r>
      <w:r w:rsidR="0031533B" w:rsidRPr="000A3BA9">
        <w:rPr>
          <w:rFonts w:ascii="Arial" w:hAnsi="Arial" w:cs="Arial" w:hint="cs"/>
          <w:color w:val="222222"/>
          <w:sz w:val="24"/>
          <w:szCs w:val="24"/>
          <w:rtl/>
          <w:lang w:bidi="ar-SA"/>
        </w:rPr>
        <w:t>فوق عتبة متفق عليه</w:t>
      </w:r>
      <w:r w:rsidR="0086098F" w:rsidRPr="000A3BA9">
        <w:rPr>
          <w:rFonts w:ascii="Arial" w:hAnsi="Arial" w:cs="Arial" w:hint="cs"/>
          <w:color w:val="222222"/>
          <w:sz w:val="24"/>
          <w:szCs w:val="24"/>
          <w:rtl/>
          <w:lang w:bidi="ar-SA"/>
        </w:rPr>
        <w:t>ا</w:t>
      </w:r>
      <w:r w:rsidR="008E0F69" w:rsidRPr="000A3BA9">
        <w:rPr>
          <w:rFonts w:ascii="Arial" w:hAnsi="Arial" w:cs="Arial" w:hint="cs"/>
          <w:color w:val="222222"/>
          <w:sz w:val="24"/>
          <w:szCs w:val="24"/>
          <w:rtl/>
        </w:rPr>
        <w:t xml:space="preserve">. </w:t>
      </w:r>
      <w:commentRangeStart w:id="16"/>
      <w:r w:rsidR="008E0F69" w:rsidRPr="000A3BA9">
        <w:rPr>
          <w:rFonts w:ascii="Arial" w:hAnsi="Arial" w:cs="Arial" w:hint="cs"/>
          <w:color w:val="0070C0"/>
          <w:sz w:val="24"/>
          <w:szCs w:val="24"/>
          <w:rtl/>
        </w:rPr>
        <w:t>[</w:t>
      </w:r>
      <w:r w:rsidR="008E0F69" w:rsidRPr="000A3BA9">
        <w:rPr>
          <w:rFonts w:ascii="Arial" w:hAnsi="Arial" w:cs="Arial" w:hint="cs"/>
          <w:color w:val="0070C0"/>
          <w:sz w:val="24"/>
          <w:szCs w:val="24"/>
          <w:rtl/>
          <w:lang w:bidi="ar-SA"/>
        </w:rPr>
        <w:t xml:space="preserve">إذا ما </w:t>
      </w:r>
      <w:r w:rsidR="0031533B" w:rsidRPr="000A3BA9">
        <w:rPr>
          <w:rFonts w:ascii="Arial" w:hAnsi="Arial" w:cs="Arial" w:hint="cs"/>
          <w:color w:val="0070C0"/>
          <w:sz w:val="24"/>
          <w:szCs w:val="24"/>
          <w:rtl/>
          <w:lang w:bidi="ar-SA"/>
        </w:rPr>
        <w:t xml:space="preserve">قرر مجلس أصحاب المصلحة تكليف </w:t>
      </w:r>
      <w:r w:rsidR="00DE7648" w:rsidRPr="000A3BA9">
        <w:rPr>
          <w:rFonts w:ascii="Arial" w:hAnsi="Arial" w:cs="Arial" w:hint="cs"/>
          <w:color w:val="0070C0"/>
          <w:sz w:val="24"/>
          <w:szCs w:val="24"/>
          <w:rtl/>
          <w:lang w:bidi="ar-SA"/>
        </w:rPr>
        <w:t>الجهة الإدارية المستقلة</w:t>
      </w:r>
      <w:r w:rsidR="008E0F69" w:rsidRPr="000A3BA9">
        <w:rPr>
          <w:rFonts w:ascii="Arial" w:hAnsi="Arial" w:cs="Arial" w:hint="cs"/>
          <w:color w:val="0070C0"/>
          <w:sz w:val="24"/>
          <w:szCs w:val="24"/>
          <w:rtl/>
          <w:lang w:bidi="ar-SA"/>
        </w:rPr>
        <w:t xml:space="preserve"> ب</w:t>
      </w:r>
      <w:r w:rsidR="0031533B" w:rsidRPr="000A3BA9">
        <w:rPr>
          <w:rFonts w:ascii="Arial" w:hAnsi="Arial" w:cs="Arial" w:hint="cs"/>
          <w:color w:val="0070C0"/>
          <w:sz w:val="24"/>
          <w:szCs w:val="24"/>
          <w:rtl/>
          <w:lang w:bidi="ar-SA"/>
        </w:rPr>
        <w:t>صياغ</w:t>
      </w:r>
      <w:r w:rsidR="008E0F69" w:rsidRPr="000A3BA9">
        <w:rPr>
          <w:rFonts w:ascii="Arial" w:hAnsi="Arial" w:cs="Arial" w:hint="cs"/>
          <w:color w:val="0070C0"/>
          <w:sz w:val="24"/>
          <w:szCs w:val="24"/>
          <w:rtl/>
          <w:lang w:bidi="ar-SA"/>
        </w:rPr>
        <w:t>ة نماذج لدراستها واعتمادها</w:t>
      </w:r>
      <w:r w:rsidR="0031533B" w:rsidRPr="000A3BA9">
        <w:rPr>
          <w:rFonts w:ascii="Arial" w:hAnsi="Arial" w:cs="Arial" w:hint="cs"/>
          <w:color w:val="0070C0"/>
          <w:sz w:val="24"/>
          <w:szCs w:val="24"/>
          <w:rtl/>
          <w:lang w:bidi="ar-SA"/>
        </w:rPr>
        <w:t xml:space="preserve"> من ق</w:t>
      </w:r>
      <w:r w:rsidR="008E0F69" w:rsidRPr="000A3BA9">
        <w:rPr>
          <w:rFonts w:ascii="Arial" w:hAnsi="Arial" w:cs="Arial" w:hint="cs"/>
          <w:color w:val="0070C0"/>
          <w:sz w:val="24"/>
          <w:szCs w:val="24"/>
          <w:rtl/>
          <w:lang w:bidi="ar-SA"/>
        </w:rPr>
        <w:t>ِ</w:t>
      </w:r>
      <w:r w:rsidR="0031533B" w:rsidRPr="000A3BA9">
        <w:rPr>
          <w:rFonts w:ascii="Arial" w:hAnsi="Arial" w:cs="Arial" w:hint="cs"/>
          <w:color w:val="0070C0"/>
          <w:sz w:val="24"/>
          <w:szCs w:val="24"/>
          <w:rtl/>
          <w:lang w:bidi="ar-SA"/>
        </w:rPr>
        <w:t>ب</w:t>
      </w:r>
      <w:r w:rsidR="008E0F69" w:rsidRPr="000A3BA9">
        <w:rPr>
          <w:rFonts w:ascii="Arial" w:hAnsi="Arial" w:cs="Arial" w:hint="cs"/>
          <w:color w:val="0070C0"/>
          <w:sz w:val="24"/>
          <w:szCs w:val="24"/>
          <w:rtl/>
          <w:lang w:bidi="ar-SA"/>
        </w:rPr>
        <w:t>َ</w:t>
      </w:r>
      <w:r w:rsidR="0031533B" w:rsidRPr="000A3BA9">
        <w:rPr>
          <w:rFonts w:ascii="Arial" w:hAnsi="Arial" w:cs="Arial" w:hint="cs"/>
          <w:color w:val="0070C0"/>
          <w:sz w:val="24"/>
          <w:szCs w:val="24"/>
          <w:rtl/>
          <w:lang w:bidi="ar-SA"/>
        </w:rPr>
        <w:t xml:space="preserve">ل </w:t>
      </w:r>
      <w:r w:rsidR="009B1934" w:rsidRPr="000A3BA9">
        <w:rPr>
          <w:rFonts w:ascii="Arial" w:hAnsi="Arial" w:cs="Arial" w:hint="cs"/>
          <w:color w:val="0070C0"/>
          <w:sz w:val="24"/>
          <w:szCs w:val="24"/>
          <w:rtl/>
          <w:lang w:bidi="ar-SA"/>
        </w:rPr>
        <w:t>المجلس</w:t>
      </w:r>
      <w:r w:rsidR="008E0F69" w:rsidRPr="000A3BA9">
        <w:rPr>
          <w:rFonts w:ascii="Arial" w:hAnsi="Arial" w:cs="Arial" w:hint="cs"/>
          <w:color w:val="0070C0"/>
          <w:sz w:val="24"/>
          <w:szCs w:val="24"/>
          <w:rtl/>
          <w:lang w:bidi="ar-SA"/>
        </w:rPr>
        <w:t>،</w:t>
      </w:r>
      <w:r w:rsidR="0031533B" w:rsidRPr="000A3BA9">
        <w:rPr>
          <w:rFonts w:ascii="Arial" w:hAnsi="Arial" w:cs="Arial" w:hint="cs"/>
          <w:color w:val="0070C0"/>
          <w:sz w:val="24"/>
          <w:szCs w:val="24"/>
          <w:rtl/>
          <w:lang w:bidi="ar-SA"/>
        </w:rPr>
        <w:t xml:space="preserve"> ينبغي أن يشار </w:t>
      </w:r>
      <w:r w:rsidR="008E0F69" w:rsidRPr="000A3BA9">
        <w:rPr>
          <w:rFonts w:ascii="Arial" w:hAnsi="Arial" w:cs="Arial" w:hint="cs"/>
          <w:color w:val="0070C0"/>
          <w:sz w:val="24"/>
          <w:szCs w:val="24"/>
          <w:rtl/>
          <w:lang w:bidi="ar-SA"/>
        </w:rPr>
        <w:t xml:space="preserve">إلى ذلك </w:t>
      </w:r>
      <w:r w:rsidR="0031533B" w:rsidRPr="000A3BA9">
        <w:rPr>
          <w:rFonts w:ascii="Arial" w:hAnsi="Arial" w:cs="Arial" w:hint="cs"/>
          <w:color w:val="0070C0"/>
          <w:sz w:val="24"/>
          <w:szCs w:val="24"/>
          <w:rtl/>
          <w:lang w:bidi="ar-SA"/>
        </w:rPr>
        <w:t>هنا</w:t>
      </w:r>
      <w:r w:rsidR="0031533B" w:rsidRPr="000A3BA9">
        <w:rPr>
          <w:rFonts w:ascii="Arial" w:hAnsi="Arial" w:cs="Arial" w:hint="cs"/>
          <w:color w:val="0070C0"/>
          <w:sz w:val="24"/>
          <w:szCs w:val="24"/>
          <w:rtl/>
        </w:rPr>
        <w:t>.]</w:t>
      </w:r>
      <w:commentRangeEnd w:id="15"/>
      <w:r w:rsidR="004D0C0E">
        <w:rPr>
          <w:rStyle w:val="CommentReference"/>
          <w:szCs w:val="20"/>
          <w:rtl/>
          <w:lang w:bidi="ar-SA"/>
        </w:rPr>
        <w:commentReference w:id="15"/>
      </w:r>
      <w:commentRangeEnd w:id="16"/>
      <w:r w:rsidR="00C749FC">
        <w:rPr>
          <w:rStyle w:val="CommentReference"/>
          <w:szCs w:val="20"/>
          <w:rtl/>
          <w:lang w:bidi="ar-SA"/>
        </w:rPr>
        <w:commentReference w:id="16"/>
      </w:r>
    </w:p>
    <w:p w14:paraId="05203B82" w14:textId="77777777" w:rsidR="00DE7648" w:rsidRPr="000A3BA9" w:rsidRDefault="0031533B" w:rsidP="000759A9">
      <w:pPr>
        <w:shd w:val="clear" w:color="auto" w:fill="FFFFFF"/>
        <w:tabs>
          <w:tab w:val="left" w:pos="709"/>
        </w:tabs>
        <w:bidi/>
        <w:spacing w:after="0" w:line="240" w:lineRule="auto"/>
        <w:jc w:val="left"/>
        <w:rPr>
          <w:rFonts w:ascii="Arial" w:hAnsi="Arial" w:cs="Arial"/>
          <w:b/>
          <w:bCs/>
          <w:color w:val="222222"/>
          <w:sz w:val="24"/>
          <w:szCs w:val="24"/>
          <w:rtl/>
        </w:rPr>
      </w:pPr>
      <w:r w:rsidRPr="000A3BA9">
        <w:rPr>
          <w:rFonts w:ascii="Arial" w:hAnsi="Arial" w:cs="Arial" w:hint="cs"/>
          <w:color w:val="222222"/>
          <w:sz w:val="24"/>
          <w:szCs w:val="24"/>
          <w:rtl/>
        </w:rPr>
        <w:br/>
      </w:r>
      <w:r w:rsidRPr="000A3BA9">
        <w:rPr>
          <w:rFonts w:ascii="Arial" w:hAnsi="Arial" w:cs="Arial" w:hint="cs"/>
          <w:b/>
          <w:bCs/>
          <w:color w:val="222222"/>
          <w:sz w:val="24"/>
          <w:szCs w:val="24"/>
          <w:rtl/>
        </w:rPr>
        <w:t xml:space="preserve">1.3 </w:t>
      </w:r>
      <w:r w:rsidRPr="000A3BA9">
        <w:rPr>
          <w:rFonts w:ascii="Arial" w:hAnsi="Arial" w:cs="Arial" w:hint="cs"/>
          <w:b/>
          <w:bCs/>
          <w:color w:val="222222"/>
          <w:sz w:val="24"/>
          <w:szCs w:val="24"/>
          <w:rtl/>
          <w:lang w:bidi="ar-SA"/>
        </w:rPr>
        <w:t xml:space="preserve">إعداد </w:t>
      </w:r>
      <w:r w:rsidR="00B65782" w:rsidRPr="000A3BA9">
        <w:rPr>
          <w:rFonts w:ascii="Arial" w:hAnsi="Arial" w:cs="Arial" w:hint="cs"/>
          <w:b/>
          <w:bCs/>
          <w:color w:val="222222"/>
          <w:sz w:val="24"/>
          <w:szCs w:val="24"/>
          <w:rtl/>
          <w:lang w:bidi="ar-SA"/>
        </w:rPr>
        <w:t xml:space="preserve">التقرير الاستهلالي </w:t>
      </w:r>
      <w:r w:rsidR="000759A9" w:rsidRPr="000A3BA9">
        <w:rPr>
          <w:rFonts w:ascii="Arial" w:hAnsi="Arial" w:cs="Arial" w:hint="cs"/>
          <w:b/>
          <w:bCs/>
          <w:color w:val="222222"/>
          <w:sz w:val="24"/>
          <w:szCs w:val="24"/>
          <w:rtl/>
          <w:lang w:bidi="ar-SA"/>
        </w:rPr>
        <w:t xml:space="preserve">على أساس </w:t>
      </w:r>
      <w:r w:rsidR="000759A9" w:rsidRPr="000A3BA9">
        <w:rPr>
          <w:rFonts w:ascii="Arial" w:hAnsi="Arial" w:cs="Arial" w:hint="cs"/>
          <w:b/>
          <w:bCs/>
          <w:color w:val="222222"/>
          <w:sz w:val="24"/>
          <w:szCs w:val="24"/>
          <w:rtl/>
        </w:rPr>
        <w:t xml:space="preserve">1.1 </w:t>
      </w:r>
      <w:r w:rsidR="000759A9" w:rsidRPr="000A3BA9">
        <w:rPr>
          <w:rFonts w:ascii="Arial" w:hAnsi="Arial" w:cs="Arial" w:hint="cs"/>
          <w:b/>
          <w:bCs/>
          <w:color w:val="222222"/>
          <w:sz w:val="24"/>
          <w:szCs w:val="24"/>
          <w:rtl/>
          <w:lang w:bidi="ar-SA"/>
        </w:rPr>
        <w:t xml:space="preserve">و </w:t>
      </w:r>
      <w:r w:rsidR="000759A9" w:rsidRPr="000A3BA9">
        <w:rPr>
          <w:rFonts w:ascii="Arial" w:hAnsi="Arial" w:cs="Arial" w:hint="cs"/>
          <w:b/>
          <w:bCs/>
          <w:color w:val="222222"/>
          <w:sz w:val="24"/>
          <w:szCs w:val="24"/>
          <w:rtl/>
        </w:rPr>
        <w:t xml:space="preserve">1.2 </w:t>
      </w:r>
      <w:r w:rsidR="000759A9">
        <w:rPr>
          <w:rFonts w:ascii="Arial" w:hAnsi="Arial" w:cs="Arial" w:hint="cs"/>
          <w:b/>
          <w:bCs/>
          <w:color w:val="222222"/>
          <w:sz w:val="24"/>
          <w:szCs w:val="24"/>
          <w:rtl/>
        </w:rPr>
        <w:t>(</w:t>
      </w:r>
      <w:r w:rsidR="000759A9" w:rsidRPr="000A3BA9">
        <w:rPr>
          <w:rFonts w:ascii="Arial" w:hAnsi="Arial" w:cs="Arial" w:hint="cs"/>
          <w:b/>
          <w:bCs/>
          <w:color w:val="222222"/>
          <w:sz w:val="24"/>
          <w:szCs w:val="24"/>
          <w:rtl/>
          <w:lang w:bidi="ar-SA"/>
        </w:rPr>
        <w:t>حسب الاقتضاء</w:t>
      </w:r>
      <w:r w:rsidR="000759A9">
        <w:rPr>
          <w:rFonts w:ascii="Arial" w:hAnsi="Arial" w:cs="Arial" w:hint="cs"/>
          <w:b/>
          <w:bCs/>
          <w:color w:val="222222"/>
          <w:sz w:val="24"/>
          <w:szCs w:val="24"/>
          <w:rtl/>
        </w:rPr>
        <w:t>)</w:t>
      </w:r>
      <w:r w:rsidR="000759A9">
        <w:rPr>
          <w:rFonts w:ascii="Arial" w:hAnsi="Arial" w:cs="Arial" w:hint="cs"/>
          <w:b/>
          <w:bCs/>
          <w:color w:val="222222"/>
          <w:sz w:val="24"/>
          <w:szCs w:val="24"/>
          <w:rtl/>
          <w:lang w:bidi="ar-SA"/>
        </w:rPr>
        <w:t>،</w:t>
      </w:r>
      <w:r w:rsidR="000759A9" w:rsidRPr="000A3BA9">
        <w:rPr>
          <w:rFonts w:ascii="Arial" w:hAnsi="Arial" w:cs="Arial" w:hint="cs"/>
          <w:b/>
          <w:bCs/>
          <w:color w:val="222222"/>
          <w:sz w:val="24"/>
          <w:szCs w:val="24"/>
          <w:rtl/>
        </w:rPr>
        <w:t xml:space="preserve"> </w:t>
      </w:r>
      <w:r w:rsidR="00B65782" w:rsidRPr="000A3BA9">
        <w:rPr>
          <w:rFonts w:ascii="Arial" w:hAnsi="Arial" w:cs="Arial" w:hint="cs"/>
          <w:b/>
          <w:bCs/>
          <w:color w:val="222222"/>
          <w:sz w:val="24"/>
          <w:szCs w:val="24"/>
          <w:rtl/>
          <w:lang w:bidi="ar-SA"/>
        </w:rPr>
        <w:t>بحيث</w:t>
      </w:r>
      <w:r w:rsidRPr="000A3BA9">
        <w:rPr>
          <w:rFonts w:ascii="Arial" w:hAnsi="Arial" w:cs="Arial" w:hint="cs"/>
          <w:b/>
          <w:bCs/>
          <w:color w:val="222222"/>
          <w:sz w:val="24"/>
          <w:szCs w:val="24"/>
          <w:rtl/>
        </w:rPr>
        <w:t>:</w:t>
      </w:r>
    </w:p>
    <w:p w14:paraId="40979B3B" w14:textId="77777777" w:rsidR="00DE7648" w:rsidRPr="000A3BA9" w:rsidRDefault="0031533B" w:rsidP="00DE7648">
      <w:pPr>
        <w:shd w:val="clear" w:color="auto" w:fill="FFFFFF"/>
        <w:tabs>
          <w:tab w:val="left" w:pos="709"/>
        </w:tabs>
        <w:bidi/>
        <w:spacing w:after="0" w:line="240" w:lineRule="auto"/>
        <w:jc w:val="left"/>
        <w:rPr>
          <w:rFonts w:ascii="Arial" w:hAnsi="Arial" w:cs="Arial"/>
          <w:color w:val="222222"/>
          <w:sz w:val="24"/>
          <w:szCs w:val="24"/>
          <w:rtl/>
        </w:rPr>
      </w:pPr>
      <w:r w:rsidRPr="000A3BA9">
        <w:rPr>
          <w:rFonts w:ascii="Arial" w:hAnsi="Arial" w:cs="Arial" w:hint="cs"/>
          <w:color w:val="222222"/>
          <w:sz w:val="24"/>
          <w:szCs w:val="24"/>
          <w:rtl/>
        </w:rPr>
        <w:br/>
        <w:t xml:space="preserve">1.3.1 </w:t>
      </w:r>
      <w:r w:rsidRPr="000A3BA9">
        <w:rPr>
          <w:rFonts w:ascii="Arial" w:hAnsi="Arial" w:cs="Arial" w:hint="cs"/>
          <w:color w:val="222222"/>
          <w:sz w:val="24"/>
          <w:szCs w:val="24"/>
          <w:rtl/>
          <w:lang w:bidi="ar-SA"/>
        </w:rPr>
        <w:t>يشمل بيان</w:t>
      </w:r>
      <w:r w:rsidR="00327FDA" w:rsidRPr="000A3BA9">
        <w:rPr>
          <w:rFonts w:ascii="Arial" w:hAnsi="Arial" w:cs="Arial" w:hint="cs"/>
          <w:color w:val="222222"/>
          <w:sz w:val="24"/>
          <w:szCs w:val="24"/>
          <w:rtl/>
          <w:lang w:bidi="ar-SA"/>
        </w:rPr>
        <w:t xml:space="preserve">اً بالجوهرية النسبية </w:t>
      </w:r>
      <w:r w:rsidR="00327FDA" w:rsidRPr="000A3BA9">
        <w:rPr>
          <w:rFonts w:ascii="Arial" w:hAnsi="Arial" w:cs="Arial" w:hint="cs"/>
          <w:color w:val="222222"/>
          <w:sz w:val="24"/>
          <w:szCs w:val="24"/>
          <w:rtl/>
        </w:rPr>
        <w:t>(</w:t>
      </w:r>
      <w:r w:rsidR="00327FDA" w:rsidRPr="000A3BA9">
        <w:rPr>
          <w:rFonts w:ascii="Arial" w:hAnsi="Arial" w:cs="Arial" w:hint="cs"/>
          <w:color w:val="222222"/>
          <w:sz w:val="24"/>
          <w:szCs w:val="24"/>
          <w:rtl/>
          <w:lang w:bidi="ar-SA"/>
        </w:rPr>
        <w:t xml:space="preserve">المرفق </w:t>
      </w:r>
      <w:r w:rsidR="00327FDA" w:rsidRPr="000A3BA9">
        <w:rPr>
          <w:rFonts w:ascii="Arial" w:hAnsi="Arial" w:cs="Arial" w:hint="cs"/>
          <w:color w:val="222222"/>
          <w:sz w:val="24"/>
          <w:szCs w:val="24"/>
          <w:rtl/>
        </w:rPr>
        <w:t xml:space="preserve">1) </w:t>
      </w:r>
      <w:r w:rsidR="00327FDA" w:rsidRPr="000A3BA9">
        <w:rPr>
          <w:rFonts w:ascii="Arial" w:hAnsi="Arial" w:cs="Arial" w:hint="cs"/>
          <w:color w:val="222222"/>
          <w:sz w:val="24"/>
          <w:szCs w:val="24"/>
          <w:rtl/>
          <w:lang w:bidi="ar-SA"/>
        </w:rPr>
        <w:t>يؤكد</w:t>
      </w:r>
      <w:r w:rsidRPr="000A3BA9">
        <w:rPr>
          <w:rFonts w:ascii="Arial" w:hAnsi="Arial" w:cs="Arial" w:hint="cs"/>
          <w:color w:val="222222"/>
          <w:sz w:val="24"/>
          <w:szCs w:val="24"/>
          <w:rtl/>
          <w:lang w:bidi="ar-SA"/>
        </w:rPr>
        <w:t xml:space="preserve"> قرارات مجلس أصحاب المصلحة</w:t>
      </w:r>
      <w:r w:rsidR="00327FDA" w:rsidRPr="000A3BA9">
        <w:rPr>
          <w:rFonts w:ascii="Arial" w:hAnsi="Arial" w:cs="Arial" w:hint="cs"/>
          <w:color w:val="222222"/>
          <w:sz w:val="24"/>
          <w:szCs w:val="24"/>
          <w:rtl/>
          <w:lang w:bidi="ar-SA"/>
        </w:rPr>
        <w:t xml:space="preserve"> بشأن</w:t>
      </w:r>
      <w:r w:rsidRPr="000A3BA9">
        <w:rPr>
          <w:rFonts w:ascii="Arial" w:hAnsi="Arial" w:cs="Arial" w:hint="cs"/>
          <w:color w:val="222222"/>
          <w:sz w:val="24"/>
          <w:szCs w:val="24"/>
          <w:rtl/>
          <w:lang w:bidi="ar-SA"/>
        </w:rPr>
        <w:t xml:space="preserve"> المدفوعات والإي</w:t>
      </w:r>
      <w:r w:rsidR="00327FDA" w:rsidRPr="000A3BA9">
        <w:rPr>
          <w:rFonts w:ascii="Arial" w:hAnsi="Arial" w:cs="Arial" w:hint="cs"/>
          <w:color w:val="222222"/>
          <w:sz w:val="24"/>
          <w:szCs w:val="24"/>
          <w:rtl/>
          <w:lang w:bidi="ar-SA"/>
        </w:rPr>
        <w:t>رادات التي سي</w:t>
      </w:r>
      <w:r w:rsidRPr="000A3BA9">
        <w:rPr>
          <w:rFonts w:ascii="Arial" w:hAnsi="Arial" w:cs="Arial" w:hint="cs"/>
          <w:color w:val="222222"/>
          <w:sz w:val="24"/>
          <w:szCs w:val="24"/>
          <w:rtl/>
          <w:lang w:bidi="ar-SA"/>
        </w:rPr>
        <w:t>تم تغطيتها في تقرير المبادرة، بما في ذلك</w:t>
      </w:r>
      <w:r w:rsidRPr="000A3BA9">
        <w:rPr>
          <w:rFonts w:ascii="Arial" w:hAnsi="Arial" w:cs="Arial" w:hint="cs"/>
          <w:color w:val="222222"/>
          <w:sz w:val="24"/>
          <w:szCs w:val="24"/>
          <w:rtl/>
        </w:rPr>
        <w:t>:</w:t>
      </w:r>
    </w:p>
    <w:p w14:paraId="132AF855" w14:textId="77777777" w:rsidR="00DE7648" w:rsidRPr="000A3BA9" w:rsidRDefault="00327FDA" w:rsidP="00520D6E">
      <w:pPr>
        <w:shd w:val="clear" w:color="auto" w:fill="FFFFFF"/>
        <w:tabs>
          <w:tab w:val="left" w:pos="709"/>
        </w:tabs>
        <w:bidi/>
        <w:spacing w:after="0" w:line="360" w:lineRule="auto"/>
        <w:jc w:val="left"/>
        <w:rPr>
          <w:rFonts w:ascii="Arial" w:hAnsi="Arial" w:cs="Arial"/>
          <w:color w:val="222222"/>
          <w:sz w:val="24"/>
          <w:szCs w:val="24"/>
          <w:rtl/>
        </w:rPr>
      </w:pPr>
      <w:r w:rsidRPr="000A3BA9">
        <w:rPr>
          <w:rFonts w:ascii="Arial" w:hAnsi="Arial" w:cs="Arial" w:hint="cs"/>
          <w:color w:val="222222"/>
          <w:sz w:val="24"/>
          <w:szCs w:val="24"/>
          <w:rtl/>
        </w:rPr>
        <w:br/>
        <w:t xml:space="preserve">• </w:t>
      </w:r>
      <w:r w:rsidRPr="000A3BA9">
        <w:rPr>
          <w:rFonts w:ascii="Arial" w:hAnsi="Arial" w:cs="Arial" w:hint="cs"/>
          <w:color w:val="222222"/>
          <w:sz w:val="24"/>
          <w:szCs w:val="24"/>
          <w:rtl/>
          <w:lang w:bidi="ar-SA"/>
        </w:rPr>
        <w:t>تعريف الجوهر</w:t>
      </w:r>
      <w:r w:rsidR="00C0737A" w:rsidRPr="000A3BA9">
        <w:rPr>
          <w:rFonts w:ascii="Arial" w:hAnsi="Arial" w:cs="Arial" w:hint="cs"/>
          <w:color w:val="222222"/>
          <w:sz w:val="24"/>
          <w:szCs w:val="24"/>
          <w:rtl/>
          <w:lang w:bidi="ar-SA"/>
        </w:rPr>
        <w:t xml:space="preserve">ية والعتبات، وتدفقات الإيرادات التي سيتم </w:t>
      </w:r>
      <w:r w:rsidR="0031533B" w:rsidRPr="000A3BA9">
        <w:rPr>
          <w:rFonts w:ascii="Arial" w:hAnsi="Arial" w:cs="Arial" w:hint="cs"/>
          <w:color w:val="222222"/>
          <w:sz w:val="24"/>
          <w:szCs w:val="24"/>
          <w:rtl/>
          <w:lang w:bidi="ar-SA"/>
        </w:rPr>
        <w:t xml:space="preserve">إدراجها </w:t>
      </w:r>
      <w:r w:rsidR="00D778C4" w:rsidRPr="000A3BA9">
        <w:rPr>
          <w:rFonts w:ascii="Arial" w:hAnsi="Arial" w:cs="Arial" w:hint="cs"/>
          <w:color w:val="222222"/>
          <w:sz w:val="24"/>
          <w:szCs w:val="24"/>
          <w:rtl/>
          <w:lang w:bidi="ar-SA"/>
        </w:rPr>
        <w:t>وفقاً</w:t>
      </w:r>
      <w:r w:rsidR="0031533B" w:rsidRPr="000A3BA9">
        <w:rPr>
          <w:rFonts w:ascii="Arial" w:hAnsi="Arial" w:cs="Arial" w:hint="cs"/>
          <w:color w:val="222222"/>
          <w:sz w:val="24"/>
          <w:szCs w:val="24"/>
          <w:rtl/>
        </w:rPr>
        <w:t xml:space="preserve"> </w:t>
      </w:r>
      <w:r w:rsidR="00C0737A" w:rsidRPr="000A3BA9">
        <w:rPr>
          <w:rFonts w:ascii="Arial" w:hAnsi="Arial" w:cs="Arial" w:hint="cs"/>
          <w:color w:val="222222"/>
          <w:sz w:val="24"/>
          <w:szCs w:val="24"/>
          <w:rtl/>
          <w:lang w:bidi="ar-SA"/>
        </w:rPr>
        <w:t xml:space="preserve">للمتطلب </w:t>
      </w:r>
      <w:r w:rsidR="00C0737A" w:rsidRPr="000A3BA9">
        <w:rPr>
          <w:rFonts w:ascii="Arial" w:hAnsi="Arial" w:cs="Arial" w:hint="cs"/>
          <w:color w:val="222222"/>
          <w:sz w:val="24"/>
          <w:szCs w:val="24"/>
          <w:rtl/>
        </w:rPr>
        <w:t>4.1 (</w:t>
      </w:r>
      <w:r w:rsidR="00C0737A" w:rsidRPr="000A3BA9">
        <w:rPr>
          <w:rFonts w:ascii="Arial" w:hAnsi="Arial" w:cs="Arial" w:hint="cs"/>
          <w:color w:val="222222"/>
          <w:sz w:val="24"/>
          <w:szCs w:val="24"/>
          <w:rtl/>
          <w:lang w:bidi="ar-SA"/>
        </w:rPr>
        <w:t>ب</w:t>
      </w:r>
      <w:r w:rsidR="00C0737A" w:rsidRPr="000A3BA9">
        <w:rPr>
          <w:rFonts w:ascii="Arial" w:hAnsi="Arial" w:cs="Arial" w:hint="cs"/>
          <w:color w:val="222222"/>
          <w:sz w:val="24"/>
          <w:szCs w:val="24"/>
          <w:rtl/>
        </w:rPr>
        <w:t>).</w:t>
      </w:r>
      <w:r w:rsidR="00C0737A" w:rsidRPr="000A3BA9">
        <w:rPr>
          <w:rFonts w:ascii="Arial" w:hAnsi="Arial" w:cs="Arial" w:hint="cs"/>
          <w:color w:val="222222"/>
          <w:sz w:val="24"/>
          <w:szCs w:val="24"/>
          <w:rtl/>
        </w:rPr>
        <w:br/>
        <w:t xml:space="preserve">• </w:t>
      </w:r>
      <w:r w:rsidR="00C0737A" w:rsidRPr="000A3BA9">
        <w:rPr>
          <w:rFonts w:ascii="Arial" w:hAnsi="Arial" w:cs="Arial" w:hint="cs"/>
          <w:color w:val="222222"/>
          <w:sz w:val="24"/>
          <w:szCs w:val="24"/>
          <w:rtl/>
          <w:lang w:bidi="ar-SA"/>
        </w:rPr>
        <w:t>م</w:t>
      </w:r>
      <w:r w:rsidR="0031533B" w:rsidRPr="000A3BA9">
        <w:rPr>
          <w:rFonts w:ascii="Arial" w:hAnsi="Arial" w:cs="Arial" w:hint="cs"/>
          <w:color w:val="222222"/>
          <w:sz w:val="24"/>
          <w:szCs w:val="24"/>
          <w:rtl/>
          <w:lang w:bidi="ar-SA"/>
        </w:rPr>
        <w:t>بيع</w:t>
      </w:r>
      <w:r w:rsidR="00C0737A" w:rsidRPr="000A3BA9">
        <w:rPr>
          <w:rFonts w:ascii="Arial" w:hAnsi="Arial" w:cs="Arial" w:hint="cs"/>
          <w:color w:val="222222"/>
          <w:sz w:val="24"/>
          <w:szCs w:val="24"/>
          <w:rtl/>
          <w:lang w:bidi="ar-SA"/>
        </w:rPr>
        <w:t>ات</w:t>
      </w:r>
      <w:r w:rsidR="0031533B" w:rsidRPr="000A3BA9">
        <w:rPr>
          <w:rFonts w:ascii="Arial" w:hAnsi="Arial" w:cs="Arial" w:hint="cs"/>
          <w:color w:val="222222"/>
          <w:sz w:val="24"/>
          <w:szCs w:val="24"/>
          <w:rtl/>
          <w:lang w:bidi="ar-SA"/>
        </w:rPr>
        <w:t xml:space="preserve"> حصة الدولة من الإنتاج أو الإيرادات الأخرى التي </w:t>
      </w:r>
      <w:r w:rsidR="00C0737A" w:rsidRPr="000A3BA9">
        <w:rPr>
          <w:rFonts w:ascii="Arial" w:hAnsi="Arial" w:cs="Arial" w:hint="cs"/>
          <w:color w:val="222222"/>
          <w:sz w:val="24"/>
          <w:szCs w:val="24"/>
          <w:rtl/>
          <w:lang w:bidi="ar-SA"/>
        </w:rPr>
        <w:t>يتم جمعها عينياً</w:t>
      </w:r>
      <w:r w:rsidR="0031533B" w:rsidRPr="000A3BA9">
        <w:rPr>
          <w:rFonts w:ascii="Arial" w:hAnsi="Arial" w:cs="Arial" w:hint="cs"/>
          <w:color w:val="222222"/>
          <w:sz w:val="24"/>
          <w:szCs w:val="24"/>
          <w:rtl/>
        </w:rPr>
        <w:t xml:space="preserve"> </w:t>
      </w:r>
      <w:r w:rsidR="00D778C4" w:rsidRPr="000A3BA9">
        <w:rPr>
          <w:rFonts w:ascii="Arial" w:hAnsi="Arial" w:cs="Arial" w:hint="cs"/>
          <w:color w:val="222222"/>
          <w:sz w:val="24"/>
          <w:szCs w:val="24"/>
          <w:rtl/>
          <w:lang w:bidi="ar-SA"/>
        </w:rPr>
        <w:t>وفقاً</w:t>
      </w:r>
      <w:r w:rsidR="00C0737A" w:rsidRPr="000A3BA9">
        <w:rPr>
          <w:rFonts w:ascii="Arial" w:hAnsi="Arial" w:cs="Arial" w:hint="cs"/>
          <w:color w:val="222222"/>
          <w:sz w:val="24"/>
          <w:szCs w:val="24"/>
          <w:rtl/>
          <w:lang w:bidi="ar-SA"/>
        </w:rPr>
        <w:t xml:space="preserve"> للمتطلب</w:t>
      </w:r>
      <w:r w:rsidR="0031533B" w:rsidRPr="000A3BA9">
        <w:rPr>
          <w:rFonts w:ascii="Arial" w:hAnsi="Arial" w:cs="Arial" w:hint="cs"/>
          <w:color w:val="222222"/>
          <w:sz w:val="24"/>
          <w:szCs w:val="24"/>
          <w:rtl/>
        </w:rPr>
        <w:t xml:space="preserve"> </w:t>
      </w:r>
      <w:r w:rsidR="00CB17CE">
        <w:rPr>
          <w:rFonts w:ascii="Arial" w:hAnsi="Arial" w:cs="Arial" w:hint="cs"/>
          <w:color w:val="222222"/>
          <w:sz w:val="24"/>
          <w:szCs w:val="24"/>
          <w:rtl/>
          <w:lang w:bidi="ar-SA"/>
        </w:rPr>
        <w:t>4.2.</w:t>
      </w:r>
      <w:r w:rsidR="0031533B" w:rsidRPr="000A3BA9">
        <w:rPr>
          <w:rFonts w:ascii="Arial" w:hAnsi="Arial" w:cs="Arial" w:hint="cs"/>
          <w:color w:val="222222"/>
          <w:sz w:val="24"/>
          <w:szCs w:val="24"/>
          <w:rtl/>
        </w:rPr>
        <w:br/>
        <w:t xml:space="preserve">• </w:t>
      </w:r>
      <w:r w:rsidR="0031533B" w:rsidRPr="000A3BA9">
        <w:rPr>
          <w:rFonts w:ascii="Arial" w:hAnsi="Arial" w:cs="Arial" w:hint="cs"/>
          <w:color w:val="222222"/>
          <w:sz w:val="24"/>
          <w:szCs w:val="24"/>
          <w:rtl/>
          <w:lang w:bidi="ar-SA"/>
        </w:rPr>
        <w:t xml:space="preserve">تغطية أحكام البنية التحتية وترتيبات المقايضة </w:t>
      </w:r>
      <w:r w:rsidR="00D778C4" w:rsidRPr="000A3BA9">
        <w:rPr>
          <w:rFonts w:ascii="Arial" w:hAnsi="Arial" w:cs="Arial" w:hint="cs"/>
          <w:color w:val="222222"/>
          <w:sz w:val="24"/>
          <w:szCs w:val="24"/>
          <w:rtl/>
          <w:lang w:bidi="ar-SA"/>
        </w:rPr>
        <w:t>وفقاً</w:t>
      </w:r>
      <w:r w:rsidR="0031533B" w:rsidRPr="000A3BA9">
        <w:rPr>
          <w:rFonts w:ascii="Arial" w:hAnsi="Arial" w:cs="Arial" w:hint="cs"/>
          <w:color w:val="222222"/>
          <w:sz w:val="24"/>
          <w:szCs w:val="24"/>
          <w:rtl/>
        </w:rPr>
        <w:t xml:space="preserve"> </w:t>
      </w:r>
      <w:r w:rsidR="00C0737A" w:rsidRPr="000A3BA9">
        <w:rPr>
          <w:rFonts w:ascii="Arial" w:hAnsi="Arial" w:cs="Arial" w:hint="cs"/>
          <w:color w:val="222222"/>
          <w:sz w:val="24"/>
          <w:szCs w:val="24"/>
          <w:rtl/>
          <w:lang w:bidi="ar-SA"/>
        </w:rPr>
        <w:t>ل</w:t>
      </w:r>
      <w:r w:rsidR="0031533B" w:rsidRPr="000A3BA9">
        <w:rPr>
          <w:rFonts w:ascii="Arial" w:hAnsi="Arial" w:cs="Arial" w:hint="cs"/>
          <w:color w:val="222222"/>
          <w:sz w:val="24"/>
          <w:szCs w:val="24"/>
          <w:rtl/>
          <w:lang w:bidi="ar-SA"/>
        </w:rPr>
        <w:t>ل</w:t>
      </w:r>
      <w:r w:rsidR="00C0737A" w:rsidRPr="000A3BA9">
        <w:rPr>
          <w:rFonts w:ascii="Arial" w:hAnsi="Arial" w:cs="Arial" w:hint="cs"/>
          <w:color w:val="222222"/>
          <w:sz w:val="24"/>
          <w:szCs w:val="24"/>
          <w:rtl/>
          <w:lang w:bidi="ar-SA"/>
        </w:rPr>
        <w:t xml:space="preserve">متطلب </w:t>
      </w:r>
      <w:r w:rsidR="00CB17CE">
        <w:rPr>
          <w:rFonts w:ascii="Arial" w:hAnsi="Arial" w:cs="Arial" w:hint="cs"/>
          <w:color w:val="222222"/>
          <w:sz w:val="24"/>
          <w:szCs w:val="24"/>
          <w:rtl/>
          <w:lang w:bidi="ar-SA"/>
        </w:rPr>
        <w:t>4.3.</w:t>
      </w:r>
      <w:r w:rsidR="00C0737A" w:rsidRPr="000A3BA9">
        <w:rPr>
          <w:rFonts w:ascii="Arial" w:hAnsi="Arial" w:cs="Arial" w:hint="cs"/>
          <w:color w:val="222222"/>
          <w:sz w:val="24"/>
          <w:szCs w:val="24"/>
          <w:rtl/>
        </w:rPr>
        <w:br/>
        <w:t xml:space="preserve">• </w:t>
      </w:r>
      <w:r w:rsidR="00C0737A" w:rsidRPr="000A3BA9">
        <w:rPr>
          <w:rFonts w:ascii="Arial" w:hAnsi="Arial" w:cs="Arial" w:hint="cs"/>
          <w:color w:val="222222"/>
          <w:sz w:val="24"/>
          <w:szCs w:val="24"/>
          <w:rtl/>
          <w:lang w:bidi="ar-SA"/>
        </w:rPr>
        <w:t>تغطية النفقات</w:t>
      </w:r>
      <w:r w:rsidR="0031533B" w:rsidRPr="000A3BA9">
        <w:rPr>
          <w:rFonts w:ascii="Arial" w:hAnsi="Arial" w:cs="Arial" w:hint="cs"/>
          <w:color w:val="222222"/>
          <w:sz w:val="24"/>
          <w:szCs w:val="24"/>
          <w:rtl/>
          <w:lang w:bidi="ar-SA"/>
        </w:rPr>
        <w:t xml:space="preserve"> الاجتماعي</w:t>
      </w:r>
      <w:r w:rsidR="00C0737A" w:rsidRPr="000A3BA9">
        <w:rPr>
          <w:rFonts w:ascii="Arial" w:hAnsi="Arial" w:cs="Arial" w:hint="cs"/>
          <w:color w:val="222222"/>
          <w:sz w:val="24"/>
          <w:szCs w:val="24"/>
          <w:rtl/>
          <w:lang w:bidi="ar-SA"/>
        </w:rPr>
        <w:t>ة</w:t>
      </w:r>
      <w:r w:rsidR="0031533B" w:rsidRPr="000A3BA9">
        <w:rPr>
          <w:rFonts w:ascii="Arial" w:hAnsi="Arial" w:cs="Arial" w:hint="cs"/>
          <w:color w:val="222222"/>
          <w:sz w:val="24"/>
          <w:szCs w:val="24"/>
          <w:rtl/>
        </w:rPr>
        <w:t xml:space="preserve"> </w:t>
      </w:r>
      <w:r w:rsidR="00D778C4" w:rsidRPr="000A3BA9">
        <w:rPr>
          <w:rFonts w:ascii="Arial" w:hAnsi="Arial" w:cs="Arial" w:hint="cs"/>
          <w:color w:val="222222"/>
          <w:sz w:val="24"/>
          <w:szCs w:val="24"/>
          <w:rtl/>
          <w:lang w:bidi="ar-SA"/>
        </w:rPr>
        <w:t>وفقاً</w:t>
      </w:r>
      <w:r w:rsidR="0031533B" w:rsidRPr="000A3BA9">
        <w:rPr>
          <w:rFonts w:ascii="Arial" w:hAnsi="Arial" w:cs="Arial" w:hint="cs"/>
          <w:color w:val="222222"/>
          <w:sz w:val="24"/>
          <w:szCs w:val="24"/>
          <w:rtl/>
          <w:lang w:bidi="ar-SA"/>
        </w:rPr>
        <w:t xml:space="preserve"> ل</w:t>
      </w:r>
      <w:r w:rsidR="00C0737A" w:rsidRPr="000A3BA9">
        <w:rPr>
          <w:rFonts w:ascii="Arial" w:hAnsi="Arial" w:cs="Arial" w:hint="cs"/>
          <w:color w:val="222222"/>
          <w:sz w:val="24"/>
          <w:szCs w:val="24"/>
          <w:rtl/>
          <w:lang w:bidi="ar-SA"/>
        </w:rPr>
        <w:t>لمتطلب</w:t>
      </w:r>
      <w:r w:rsidR="0031533B" w:rsidRPr="000A3BA9">
        <w:rPr>
          <w:rFonts w:ascii="Arial" w:hAnsi="Arial" w:cs="Arial" w:hint="cs"/>
          <w:color w:val="222222"/>
          <w:sz w:val="24"/>
          <w:szCs w:val="24"/>
          <w:rtl/>
        </w:rPr>
        <w:t xml:space="preserve"> </w:t>
      </w:r>
      <w:r w:rsidR="00CB17CE">
        <w:rPr>
          <w:rFonts w:ascii="Arial" w:hAnsi="Arial" w:cs="Arial" w:hint="cs"/>
          <w:color w:val="222222"/>
          <w:sz w:val="24"/>
          <w:szCs w:val="24"/>
          <w:rtl/>
          <w:lang w:bidi="ar-SA"/>
        </w:rPr>
        <w:t>6.1.</w:t>
      </w:r>
      <w:r w:rsidR="0031533B" w:rsidRPr="000A3BA9">
        <w:rPr>
          <w:rFonts w:ascii="Arial" w:hAnsi="Arial" w:cs="Arial" w:hint="cs"/>
          <w:color w:val="222222"/>
          <w:sz w:val="24"/>
          <w:szCs w:val="24"/>
          <w:rtl/>
        </w:rPr>
        <w:br/>
        <w:t xml:space="preserve">• </w:t>
      </w:r>
      <w:r w:rsidR="0031533B" w:rsidRPr="000A3BA9">
        <w:rPr>
          <w:rFonts w:ascii="Arial" w:hAnsi="Arial" w:cs="Arial" w:hint="cs"/>
          <w:color w:val="222222"/>
          <w:sz w:val="24"/>
          <w:szCs w:val="24"/>
          <w:rtl/>
          <w:lang w:bidi="ar-SA"/>
        </w:rPr>
        <w:t xml:space="preserve">تغطية عائدات النقل </w:t>
      </w:r>
      <w:r w:rsidR="00D778C4" w:rsidRPr="000A3BA9">
        <w:rPr>
          <w:rFonts w:ascii="Arial" w:hAnsi="Arial" w:cs="Arial" w:hint="cs"/>
          <w:color w:val="222222"/>
          <w:sz w:val="24"/>
          <w:szCs w:val="24"/>
          <w:rtl/>
          <w:lang w:bidi="ar-SA"/>
        </w:rPr>
        <w:t>وفقاً</w:t>
      </w:r>
      <w:r w:rsidR="0031533B" w:rsidRPr="000A3BA9">
        <w:rPr>
          <w:rFonts w:ascii="Arial" w:hAnsi="Arial" w:cs="Arial" w:hint="cs"/>
          <w:color w:val="222222"/>
          <w:sz w:val="24"/>
          <w:szCs w:val="24"/>
          <w:rtl/>
          <w:lang w:bidi="ar-SA"/>
        </w:rPr>
        <w:t xml:space="preserve"> ل</w:t>
      </w:r>
      <w:r w:rsidR="00C0737A" w:rsidRPr="000A3BA9">
        <w:rPr>
          <w:rFonts w:ascii="Arial" w:hAnsi="Arial" w:cs="Arial" w:hint="cs"/>
          <w:color w:val="222222"/>
          <w:sz w:val="24"/>
          <w:szCs w:val="24"/>
          <w:rtl/>
          <w:lang w:bidi="ar-SA"/>
        </w:rPr>
        <w:t xml:space="preserve">لمتطلب </w:t>
      </w:r>
      <w:r w:rsidR="00CB17CE">
        <w:rPr>
          <w:rFonts w:ascii="Arial" w:hAnsi="Arial" w:cs="Arial" w:hint="cs"/>
          <w:color w:val="222222"/>
          <w:sz w:val="24"/>
          <w:szCs w:val="24"/>
          <w:rtl/>
          <w:lang w:bidi="ar-SA"/>
        </w:rPr>
        <w:t>4.4.</w:t>
      </w:r>
      <w:r w:rsidR="00C0737A" w:rsidRPr="000A3BA9">
        <w:rPr>
          <w:rFonts w:ascii="Arial" w:hAnsi="Arial" w:cs="Arial" w:hint="cs"/>
          <w:color w:val="222222"/>
          <w:sz w:val="24"/>
          <w:szCs w:val="24"/>
          <w:rtl/>
        </w:rPr>
        <w:br/>
        <w:t xml:space="preserve">• </w:t>
      </w:r>
      <w:r w:rsidR="00C0737A" w:rsidRPr="000A3BA9">
        <w:rPr>
          <w:rFonts w:ascii="Arial" w:hAnsi="Arial" w:cs="Arial" w:hint="cs"/>
          <w:color w:val="222222"/>
          <w:sz w:val="24"/>
          <w:szCs w:val="24"/>
          <w:rtl/>
          <w:lang w:bidi="ar-SA"/>
        </w:rPr>
        <w:t>الإفصاح عن، ومطابقة،</w:t>
      </w:r>
      <w:r w:rsidR="0031533B" w:rsidRPr="000A3BA9">
        <w:rPr>
          <w:rFonts w:ascii="Arial" w:hAnsi="Arial" w:cs="Arial" w:hint="cs"/>
          <w:color w:val="222222"/>
          <w:sz w:val="24"/>
          <w:szCs w:val="24"/>
          <w:rtl/>
          <w:lang w:bidi="ar-SA"/>
        </w:rPr>
        <w:t xml:space="preserve"> المدفوعات من وإلى الشركات المملوكة للدولة </w:t>
      </w:r>
      <w:r w:rsidR="00D778C4" w:rsidRPr="000A3BA9">
        <w:rPr>
          <w:rFonts w:ascii="Arial" w:hAnsi="Arial" w:cs="Arial" w:hint="cs"/>
          <w:color w:val="222222"/>
          <w:sz w:val="24"/>
          <w:szCs w:val="24"/>
          <w:rtl/>
          <w:lang w:bidi="ar-SA"/>
        </w:rPr>
        <w:t>وفقاً</w:t>
      </w:r>
      <w:r w:rsidR="00C0737A" w:rsidRPr="000A3BA9">
        <w:rPr>
          <w:rFonts w:ascii="Arial" w:hAnsi="Arial" w:cs="Arial" w:hint="cs"/>
          <w:color w:val="222222"/>
          <w:sz w:val="24"/>
          <w:szCs w:val="24"/>
          <w:rtl/>
          <w:lang w:bidi="ar-SA"/>
        </w:rPr>
        <w:t xml:space="preserve"> للمتطلب </w:t>
      </w:r>
      <w:r w:rsidR="00520D6E">
        <w:rPr>
          <w:rFonts w:ascii="Arial" w:hAnsi="Arial" w:cs="Arial" w:hint="cs"/>
          <w:color w:val="222222"/>
          <w:sz w:val="24"/>
          <w:szCs w:val="24"/>
          <w:rtl/>
          <w:lang w:bidi="ar-SA"/>
        </w:rPr>
        <w:t>4.6.</w:t>
      </w:r>
      <w:r w:rsidR="00C0737A" w:rsidRPr="000A3BA9">
        <w:rPr>
          <w:rFonts w:ascii="Arial" w:hAnsi="Arial" w:cs="Arial" w:hint="cs"/>
          <w:color w:val="222222"/>
          <w:sz w:val="24"/>
          <w:szCs w:val="24"/>
          <w:rtl/>
        </w:rPr>
        <w:br/>
        <w:t xml:space="preserve">• </w:t>
      </w:r>
      <w:r w:rsidR="00C0737A" w:rsidRPr="000A3BA9">
        <w:rPr>
          <w:rFonts w:ascii="Arial" w:hAnsi="Arial" w:cs="Arial" w:hint="cs"/>
          <w:color w:val="222222"/>
          <w:sz w:val="24"/>
          <w:szCs w:val="24"/>
          <w:rtl/>
          <w:lang w:bidi="ar-SA"/>
        </w:rPr>
        <w:t>جوهرية</w:t>
      </w:r>
      <w:r w:rsidR="0031533B" w:rsidRPr="000A3BA9">
        <w:rPr>
          <w:rFonts w:ascii="Arial" w:hAnsi="Arial" w:cs="Arial" w:hint="cs"/>
          <w:color w:val="222222"/>
          <w:sz w:val="24"/>
          <w:szCs w:val="24"/>
          <w:rtl/>
          <w:lang w:bidi="ar-SA"/>
        </w:rPr>
        <w:t xml:space="preserve"> وإدراج المدفوعات </w:t>
      </w:r>
      <w:r w:rsidR="00C0737A" w:rsidRPr="000A3BA9">
        <w:rPr>
          <w:rFonts w:ascii="Arial" w:hAnsi="Arial" w:cs="Arial" w:hint="cs"/>
          <w:color w:val="222222"/>
          <w:sz w:val="24"/>
          <w:szCs w:val="24"/>
          <w:rtl/>
          <w:lang w:bidi="ar-SA"/>
        </w:rPr>
        <w:t xml:space="preserve">المباشرة على المستوى </w:t>
      </w:r>
      <w:r w:rsidR="0031533B" w:rsidRPr="000A3BA9">
        <w:rPr>
          <w:rFonts w:ascii="Arial" w:hAnsi="Arial" w:cs="Arial" w:hint="cs"/>
          <w:color w:val="222222"/>
          <w:sz w:val="24"/>
          <w:szCs w:val="24"/>
          <w:rtl/>
          <w:lang w:bidi="ar-SA"/>
        </w:rPr>
        <w:t>دون ال</w:t>
      </w:r>
      <w:r w:rsidR="00C0737A" w:rsidRPr="000A3BA9">
        <w:rPr>
          <w:rFonts w:ascii="Arial" w:hAnsi="Arial" w:cs="Arial" w:hint="cs"/>
          <w:color w:val="222222"/>
          <w:sz w:val="24"/>
          <w:szCs w:val="24"/>
          <w:rtl/>
          <w:lang w:bidi="ar-SA"/>
        </w:rPr>
        <w:t>وطني</w:t>
      </w:r>
      <w:r w:rsidR="0031533B" w:rsidRPr="000A3BA9">
        <w:rPr>
          <w:rFonts w:ascii="Arial" w:hAnsi="Arial" w:cs="Arial" w:hint="cs"/>
          <w:color w:val="222222"/>
          <w:sz w:val="24"/>
          <w:szCs w:val="24"/>
          <w:rtl/>
        </w:rPr>
        <w:t xml:space="preserve"> </w:t>
      </w:r>
      <w:r w:rsidR="00D778C4" w:rsidRPr="000A3BA9">
        <w:rPr>
          <w:rFonts w:ascii="Arial" w:hAnsi="Arial" w:cs="Arial" w:hint="cs"/>
          <w:color w:val="222222"/>
          <w:sz w:val="24"/>
          <w:szCs w:val="24"/>
          <w:rtl/>
          <w:lang w:bidi="ar-SA"/>
        </w:rPr>
        <w:t>وفقاً</w:t>
      </w:r>
      <w:r w:rsidR="0031533B" w:rsidRPr="000A3BA9">
        <w:rPr>
          <w:rFonts w:ascii="Arial" w:hAnsi="Arial" w:cs="Arial" w:hint="cs"/>
          <w:color w:val="222222"/>
          <w:sz w:val="24"/>
          <w:szCs w:val="24"/>
          <w:rtl/>
          <w:lang w:bidi="ar-SA"/>
        </w:rPr>
        <w:t xml:space="preserve"> ل</w:t>
      </w:r>
      <w:r w:rsidR="00C0737A" w:rsidRPr="000A3BA9">
        <w:rPr>
          <w:rFonts w:ascii="Arial" w:hAnsi="Arial" w:cs="Arial" w:hint="cs"/>
          <w:color w:val="222222"/>
          <w:sz w:val="24"/>
          <w:szCs w:val="24"/>
          <w:rtl/>
          <w:lang w:bidi="ar-SA"/>
        </w:rPr>
        <w:t>لمتطلب</w:t>
      </w:r>
      <w:r w:rsidR="0031533B" w:rsidRPr="000A3BA9">
        <w:rPr>
          <w:rFonts w:ascii="Arial" w:hAnsi="Arial" w:cs="Arial" w:hint="cs"/>
          <w:color w:val="222222"/>
          <w:sz w:val="24"/>
          <w:szCs w:val="24"/>
          <w:rtl/>
        </w:rPr>
        <w:t xml:space="preserve"> </w:t>
      </w:r>
      <w:r w:rsidR="00520D6E">
        <w:rPr>
          <w:rFonts w:ascii="Arial" w:hAnsi="Arial" w:cs="Arial" w:hint="cs"/>
          <w:color w:val="222222"/>
          <w:sz w:val="24"/>
          <w:szCs w:val="24"/>
          <w:rtl/>
          <w:lang w:bidi="ar-SA"/>
        </w:rPr>
        <w:t>4.5.</w:t>
      </w:r>
      <w:r w:rsidR="0031533B" w:rsidRPr="000A3BA9">
        <w:rPr>
          <w:rFonts w:ascii="Arial" w:hAnsi="Arial" w:cs="Arial" w:hint="cs"/>
          <w:color w:val="222222"/>
          <w:sz w:val="24"/>
          <w:szCs w:val="24"/>
          <w:rtl/>
        </w:rPr>
        <w:br/>
        <w:t xml:space="preserve">• </w:t>
      </w:r>
      <w:r w:rsidR="00C0737A" w:rsidRPr="000A3BA9">
        <w:rPr>
          <w:rFonts w:ascii="Arial" w:hAnsi="Arial" w:cs="Arial" w:hint="cs"/>
          <w:color w:val="222222"/>
          <w:sz w:val="24"/>
          <w:szCs w:val="24"/>
          <w:rtl/>
          <w:lang w:bidi="ar-SA"/>
        </w:rPr>
        <w:t xml:space="preserve">جوهرية وإدراج التحويلات على المستوى دون الوطني </w:t>
      </w:r>
      <w:r w:rsidR="00D778C4" w:rsidRPr="000A3BA9">
        <w:rPr>
          <w:rFonts w:ascii="Arial" w:hAnsi="Arial" w:cs="Arial" w:hint="cs"/>
          <w:color w:val="222222"/>
          <w:sz w:val="24"/>
          <w:szCs w:val="24"/>
          <w:rtl/>
          <w:lang w:bidi="ar-SA"/>
        </w:rPr>
        <w:t>وفقاً</w:t>
      </w:r>
      <w:r w:rsidR="0031533B" w:rsidRPr="000A3BA9">
        <w:rPr>
          <w:rFonts w:ascii="Arial" w:hAnsi="Arial" w:cs="Arial" w:hint="cs"/>
          <w:color w:val="222222"/>
          <w:sz w:val="24"/>
          <w:szCs w:val="24"/>
          <w:rtl/>
          <w:lang w:bidi="ar-SA"/>
        </w:rPr>
        <w:t xml:space="preserve"> ل</w:t>
      </w:r>
      <w:r w:rsidR="00C0737A" w:rsidRPr="000A3BA9">
        <w:rPr>
          <w:rFonts w:ascii="Arial" w:hAnsi="Arial" w:cs="Arial" w:hint="cs"/>
          <w:color w:val="222222"/>
          <w:sz w:val="24"/>
          <w:szCs w:val="24"/>
          <w:rtl/>
          <w:lang w:bidi="ar-SA"/>
        </w:rPr>
        <w:t>لمتطلب</w:t>
      </w:r>
      <w:r w:rsidR="0031533B" w:rsidRPr="000A3BA9">
        <w:rPr>
          <w:rFonts w:ascii="Arial" w:hAnsi="Arial" w:cs="Arial" w:hint="cs"/>
          <w:color w:val="222222"/>
          <w:sz w:val="24"/>
          <w:szCs w:val="24"/>
          <w:rtl/>
        </w:rPr>
        <w:t xml:space="preserve"> </w:t>
      </w:r>
      <w:r w:rsidR="00520D6E">
        <w:rPr>
          <w:rFonts w:ascii="Arial" w:hAnsi="Arial" w:cs="Arial" w:hint="cs"/>
          <w:color w:val="222222"/>
          <w:sz w:val="24"/>
          <w:szCs w:val="24"/>
          <w:rtl/>
          <w:lang w:bidi="ar-SA"/>
        </w:rPr>
        <w:t>5.2.</w:t>
      </w:r>
      <w:r w:rsidR="0031533B" w:rsidRPr="000A3BA9">
        <w:rPr>
          <w:rFonts w:ascii="Arial" w:hAnsi="Arial" w:cs="Arial" w:hint="cs"/>
          <w:color w:val="222222"/>
          <w:sz w:val="24"/>
          <w:szCs w:val="24"/>
          <w:rtl/>
        </w:rPr>
        <w:br/>
      </w:r>
      <w:r w:rsidR="000A5415" w:rsidRPr="000A3BA9">
        <w:rPr>
          <w:rFonts w:ascii="Arial" w:hAnsi="Arial" w:cs="Arial" w:hint="cs"/>
          <w:color w:val="222222"/>
          <w:sz w:val="24"/>
          <w:szCs w:val="24"/>
          <w:rtl/>
        </w:rPr>
        <w:t xml:space="preserve">• </w:t>
      </w:r>
      <w:r w:rsidR="000A5415" w:rsidRPr="000A3BA9">
        <w:rPr>
          <w:rFonts w:ascii="Arial" w:hAnsi="Arial" w:cs="Arial" w:hint="cs"/>
          <w:color w:val="222222"/>
          <w:sz w:val="24"/>
          <w:szCs w:val="24"/>
          <w:rtl/>
          <w:lang w:bidi="ar-SA"/>
        </w:rPr>
        <w:t>مستوى ونوع تفصيل البيانات في</w:t>
      </w:r>
      <w:r w:rsidR="0031533B" w:rsidRPr="000A3BA9">
        <w:rPr>
          <w:rFonts w:ascii="Arial" w:hAnsi="Arial" w:cs="Arial" w:hint="cs"/>
          <w:color w:val="222222"/>
          <w:sz w:val="24"/>
          <w:szCs w:val="24"/>
          <w:rtl/>
          <w:lang w:bidi="ar-SA"/>
        </w:rPr>
        <w:t xml:space="preserve"> تقرير المبادرة </w:t>
      </w:r>
      <w:r w:rsidR="00D778C4" w:rsidRPr="000A3BA9">
        <w:rPr>
          <w:rFonts w:ascii="Arial" w:hAnsi="Arial" w:cs="Arial" w:hint="cs"/>
          <w:color w:val="222222"/>
          <w:sz w:val="24"/>
          <w:szCs w:val="24"/>
          <w:rtl/>
          <w:lang w:bidi="ar-SA"/>
        </w:rPr>
        <w:t>وفقاً</w:t>
      </w:r>
      <w:r w:rsidR="0031533B" w:rsidRPr="000A3BA9">
        <w:rPr>
          <w:rFonts w:ascii="Arial" w:hAnsi="Arial" w:cs="Arial" w:hint="cs"/>
          <w:color w:val="222222"/>
          <w:sz w:val="24"/>
          <w:szCs w:val="24"/>
          <w:rtl/>
          <w:lang w:bidi="ar-SA"/>
        </w:rPr>
        <w:t xml:space="preserve"> ل</w:t>
      </w:r>
      <w:r w:rsidR="000A5415" w:rsidRPr="000A3BA9">
        <w:rPr>
          <w:rFonts w:ascii="Arial" w:hAnsi="Arial" w:cs="Arial" w:hint="cs"/>
          <w:color w:val="222222"/>
          <w:sz w:val="24"/>
          <w:szCs w:val="24"/>
          <w:rtl/>
          <w:lang w:bidi="ar-SA"/>
        </w:rPr>
        <w:t>لمتطلب</w:t>
      </w:r>
      <w:r w:rsidR="0031533B" w:rsidRPr="000A3BA9">
        <w:rPr>
          <w:rFonts w:ascii="Arial" w:hAnsi="Arial" w:cs="Arial" w:hint="cs"/>
          <w:color w:val="222222"/>
          <w:sz w:val="24"/>
          <w:szCs w:val="24"/>
          <w:rtl/>
        </w:rPr>
        <w:t xml:space="preserve"> </w:t>
      </w:r>
      <w:r w:rsidR="00520D6E">
        <w:rPr>
          <w:rFonts w:ascii="Arial" w:hAnsi="Arial" w:cs="Arial" w:hint="cs"/>
          <w:color w:val="222222"/>
          <w:sz w:val="24"/>
          <w:szCs w:val="24"/>
          <w:rtl/>
          <w:lang w:bidi="ar-SA"/>
        </w:rPr>
        <w:t>4.7.</w:t>
      </w:r>
      <w:r w:rsidR="0031533B" w:rsidRPr="000A3BA9">
        <w:rPr>
          <w:rFonts w:ascii="Arial" w:hAnsi="Arial" w:cs="Arial" w:hint="cs"/>
          <w:color w:val="222222"/>
          <w:sz w:val="24"/>
          <w:szCs w:val="24"/>
          <w:rtl/>
        </w:rPr>
        <w:br/>
      </w:r>
      <w:r w:rsidR="0031533B" w:rsidRPr="000A3BA9">
        <w:rPr>
          <w:rFonts w:ascii="Arial" w:hAnsi="Arial" w:cs="Arial" w:hint="cs"/>
          <w:color w:val="0070C0"/>
          <w:sz w:val="24"/>
          <w:szCs w:val="24"/>
          <w:rtl/>
        </w:rPr>
        <w:t xml:space="preserve">• </w:t>
      </w:r>
      <w:commentRangeStart w:id="17"/>
      <w:r w:rsidR="0031533B" w:rsidRPr="000A3BA9">
        <w:rPr>
          <w:rFonts w:ascii="Arial" w:hAnsi="Arial" w:cs="Arial" w:hint="cs"/>
          <w:color w:val="0070C0"/>
          <w:sz w:val="24"/>
          <w:szCs w:val="24"/>
          <w:rtl/>
        </w:rPr>
        <w:t>[</w:t>
      </w:r>
      <w:r w:rsidR="0031533B" w:rsidRPr="000A3BA9">
        <w:rPr>
          <w:rFonts w:ascii="Arial" w:hAnsi="Arial" w:cs="Arial" w:hint="cs"/>
          <w:color w:val="0070C0"/>
          <w:sz w:val="24"/>
          <w:szCs w:val="24"/>
          <w:rtl/>
          <w:lang w:bidi="ar-SA"/>
        </w:rPr>
        <w:t>أي جو</w:t>
      </w:r>
      <w:r w:rsidR="00EA07A8">
        <w:rPr>
          <w:rFonts w:ascii="Arial" w:hAnsi="Arial" w:cs="Arial" w:hint="cs"/>
          <w:color w:val="0070C0"/>
          <w:sz w:val="24"/>
          <w:szCs w:val="24"/>
          <w:rtl/>
          <w:lang w:bidi="ar-SA"/>
        </w:rPr>
        <w:t>انب أخرى حسب</w:t>
      </w:r>
      <w:r w:rsidR="000A5415" w:rsidRPr="000A3BA9">
        <w:rPr>
          <w:rFonts w:ascii="Arial" w:hAnsi="Arial" w:cs="Arial" w:hint="cs"/>
          <w:color w:val="0070C0"/>
          <w:sz w:val="24"/>
          <w:szCs w:val="24"/>
          <w:rtl/>
          <w:lang w:bidi="ar-SA"/>
        </w:rPr>
        <w:t>ما تم الاتفاق عليه مع</w:t>
      </w:r>
      <w:r w:rsidR="0031533B" w:rsidRPr="000A3BA9">
        <w:rPr>
          <w:rFonts w:ascii="Arial" w:hAnsi="Arial" w:cs="Arial" w:hint="cs"/>
          <w:color w:val="0070C0"/>
          <w:sz w:val="24"/>
          <w:szCs w:val="24"/>
          <w:rtl/>
          <w:lang w:bidi="ar-SA"/>
        </w:rPr>
        <w:t xml:space="preserve"> مجلس أصحاب المصلحة</w:t>
      </w:r>
      <w:r w:rsidR="0031533B" w:rsidRPr="000A3BA9">
        <w:rPr>
          <w:rFonts w:ascii="Arial" w:hAnsi="Arial" w:cs="Arial" w:hint="cs"/>
          <w:color w:val="0070C0"/>
          <w:sz w:val="24"/>
          <w:szCs w:val="24"/>
          <w:rtl/>
        </w:rPr>
        <w:t>].</w:t>
      </w:r>
      <w:commentRangeEnd w:id="17"/>
      <w:r w:rsidR="00D85A04">
        <w:rPr>
          <w:rStyle w:val="CommentReference"/>
          <w:szCs w:val="20"/>
          <w:rtl/>
          <w:lang w:bidi="ar-SA"/>
        </w:rPr>
        <w:commentReference w:id="17"/>
      </w:r>
    </w:p>
    <w:p w14:paraId="72859CCF" w14:textId="77777777" w:rsidR="00DE7648" w:rsidRPr="000A3BA9" w:rsidRDefault="0031533B" w:rsidP="00FB2C43">
      <w:pPr>
        <w:shd w:val="clear" w:color="auto" w:fill="FFFFFF"/>
        <w:tabs>
          <w:tab w:val="left" w:pos="709"/>
        </w:tabs>
        <w:bidi/>
        <w:spacing w:after="0" w:line="240" w:lineRule="auto"/>
        <w:jc w:val="left"/>
        <w:rPr>
          <w:rFonts w:ascii="Arial" w:hAnsi="Arial" w:cs="Arial"/>
          <w:color w:val="222222"/>
          <w:sz w:val="24"/>
          <w:szCs w:val="24"/>
          <w:rtl/>
        </w:rPr>
      </w:pPr>
      <w:r w:rsidRPr="000A3BA9">
        <w:rPr>
          <w:rFonts w:ascii="Arial" w:hAnsi="Arial" w:cs="Arial" w:hint="cs"/>
          <w:color w:val="222222"/>
          <w:sz w:val="24"/>
          <w:szCs w:val="24"/>
          <w:rtl/>
        </w:rPr>
        <w:br/>
        <w:t xml:space="preserve">1.3.2 </w:t>
      </w:r>
      <w:r w:rsidRPr="000A3BA9">
        <w:rPr>
          <w:rFonts w:ascii="Arial" w:hAnsi="Arial" w:cs="Arial" w:hint="cs"/>
          <w:color w:val="222222"/>
          <w:sz w:val="24"/>
          <w:szCs w:val="24"/>
          <w:rtl/>
          <w:lang w:bidi="ar-SA"/>
        </w:rPr>
        <w:t>يش</w:t>
      </w:r>
      <w:r w:rsidR="006D6204" w:rsidRPr="000A3BA9">
        <w:rPr>
          <w:rFonts w:ascii="Arial" w:hAnsi="Arial" w:cs="Arial" w:hint="cs"/>
          <w:color w:val="222222"/>
          <w:sz w:val="24"/>
          <w:szCs w:val="24"/>
          <w:rtl/>
          <w:lang w:bidi="ar-SA"/>
        </w:rPr>
        <w:t>مل بياناُ بالجوهرية</w:t>
      </w:r>
      <w:r w:rsidR="00FB2C43" w:rsidRPr="000A3BA9">
        <w:rPr>
          <w:rFonts w:ascii="Arial" w:hAnsi="Arial" w:cs="Arial" w:hint="cs"/>
          <w:color w:val="222222"/>
          <w:sz w:val="24"/>
          <w:szCs w:val="24"/>
          <w:rtl/>
          <w:lang w:bidi="ar-SA"/>
        </w:rPr>
        <w:t xml:space="preserve"> النسبية </w:t>
      </w:r>
      <w:r w:rsidR="00FB2C43" w:rsidRPr="000A3BA9">
        <w:rPr>
          <w:rFonts w:ascii="Arial" w:hAnsi="Arial" w:cs="Arial" w:hint="cs"/>
          <w:color w:val="222222"/>
          <w:sz w:val="24"/>
          <w:szCs w:val="24"/>
          <w:rtl/>
        </w:rPr>
        <w:t>(</w:t>
      </w:r>
      <w:r w:rsidR="00FB2C43" w:rsidRPr="000A3BA9">
        <w:rPr>
          <w:rFonts w:ascii="Arial" w:hAnsi="Arial" w:cs="Arial" w:hint="cs"/>
          <w:color w:val="222222"/>
          <w:sz w:val="24"/>
          <w:szCs w:val="24"/>
          <w:rtl/>
          <w:lang w:bidi="ar-SA"/>
        </w:rPr>
        <w:t xml:space="preserve">المرفق </w:t>
      </w:r>
      <w:r w:rsidR="00FB2C43" w:rsidRPr="000A3BA9">
        <w:rPr>
          <w:rFonts w:ascii="Arial" w:hAnsi="Arial" w:cs="Arial" w:hint="cs"/>
          <w:color w:val="222222"/>
          <w:sz w:val="24"/>
          <w:szCs w:val="24"/>
          <w:rtl/>
        </w:rPr>
        <w:t xml:space="preserve">1) </w:t>
      </w:r>
      <w:r w:rsidR="00FB2C43" w:rsidRPr="000A3BA9">
        <w:rPr>
          <w:rFonts w:ascii="Arial" w:hAnsi="Arial" w:cs="Arial" w:hint="cs"/>
          <w:color w:val="222222"/>
          <w:sz w:val="24"/>
          <w:szCs w:val="24"/>
          <w:rtl/>
          <w:lang w:bidi="ar-SA"/>
        </w:rPr>
        <w:t xml:space="preserve">يؤكد قرارات مجلس أصحاب المصلحة بشأن </w:t>
      </w:r>
      <w:r w:rsidRPr="000A3BA9">
        <w:rPr>
          <w:rFonts w:ascii="Arial" w:hAnsi="Arial" w:cs="Arial" w:hint="cs"/>
          <w:color w:val="222222"/>
          <w:sz w:val="24"/>
          <w:szCs w:val="24"/>
          <w:rtl/>
          <w:lang w:bidi="ar-SA"/>
        </w:rPr>
        <w:t>الشركات و</w:t>
      </w:r>
      <w:r w:rsidR="00FB2C43" w:rsidRPr="000A3BA9">
        <w:rPr>
          <w:rFonts w:ascii="Arial" w:hAnsi="Arial" w:cs="Arial" w:hint="cs"/>
          <w:color w:val="222222"/>
          <w:sz w:val="24"/>
          <w:szCs w:val="24"/>
          <w:rtl/>
          <w:lang w:bidi="ar-SA"/>
        </w:rPr>
        <w:t>الجهات الحكومية التي سيُطلب منه الإبلاغ</w:t>
      </w:r>
      <w:r w:rsidRPr="000A3BA9">
        <w:rPr>
          <w:rFonts w:ascii="Arial" w:hAnsi="Arial" w:cs="Arial" w:hint="cs"/>
          <w:color w:val="222222"/>
          <w:sz w:val="24"/>
          <w:szCs w:val="24"/>
          <w:rtl/>
          <w:lang w:bidi="ar-SA"/>
        </w:rPr>
        <w:t>، بما في ذلك</w:t>
      </w:r>
      <w:r w:rsidRPr="000A3BA9">
        <w:rPr>
          <w:rFonts w:ascii="Arial" w:hAnsi="Arial" w:cs="Arial" w:hint="cs"/>
          <w:color w:val="222222"/>
          <w:sz w:val="24"/>
          <w:szCs w:val="24"/>
          <w:rtl/>
        </w:rPr>
        <w:t>:</w:t>
      </w:r>
    </w:p>
    <w:p w14:paraId="0ADD996E" w14:textId="77777777" w:rsidR="00FB2C43" w:rsidRPr="000A3BA9" w:rsidRDefault="0031533B" w:rsidP="004D4254">
      <w:pPr>
        <w:shd w:val="clear" w:color="auto" w:fill="FFFFFF"/>
        <w:tabs>
          <w:tab w:val="left" w:pos="709"/>
        </w:tabs>
        <w:bidi/>
        <w:spacing w:after="0" w:line="240" w:lineRule="auto"/>
        <w:jc w:val="left"/>
        <w:rPr>
          <w:rFonts w:ascii="Arial" w:hAnsi="Arial" w:cs="Arial"/>
          <w:color w:val="222222"/>
          <w:sz w:val="24"/>
          <w:szCs w:val="24"/>
          <w:rtl/>
          <w:lang w:bidi="ar-SA"/>
        </w:rPr>
      </w:pPr>
      <w:r w:rsidRPr="000A3BA9">
        <w:rPr>
          <w:rFonts w:ascii="Arial" w:hAnsi="Arial" w:cs="Arial" w:hint="cs"/>
          <w:color w:val="222222"/>
          <w:sz w:val="24"/>
          <w:szCs w:val="24"/>
          <w:rtl/>
        </w:rPr>
        <w:br/>
        <w:t xml:space="preserve">• </w:t>
      </w:r>
      <w:r w:rsidRPr="000A3BA9">
        <w:rPr>
          <w:rFonts w:ascii="Arial" w:hAnsi="Arial" w:cs="Arial" w:hint="cs"/>
          <w:color w:val="222222"/>
          <w:sz w:val="24"/>
          <w:szCs w:val="24"/>
          <w:rtl/>
          <w:lang w:bidi="ar-SA"/>
        </w:rPr>
        <w:t xml:space="preserve">الشركات، بما في ذلك </w:t>
      </w:r>
      <w:r w:rsidR="00F231C7" w:rsidRPr="000A3BA9">
        <w:rPr>
          <w:rFonts w:ascii="Arial" w:hAnsi="Arial" w:cs="Arial" w:hint="cs"/>
          <w:color w:val="222222"/>
          <w:sz w:val="24"/>
          <w:szCs w:val="24"/>
          <w:rtl/>
          <w:lang w:bidi="ar-SA"/>
        </w:rPr>
        <w:t>أي شركات مملوكة للدولة، التي</w:t>
      </w:r>
      <w:r w:rsidR="00EE48F6" w:rsidRPr="000A3BA9">
        <w:rPr>
          <w:rFonts w:ascii="Arial" w:hAnsi="Arial" w:cs="Arial" w:hint="cs"/>
          <w:color w:val="222222"/>
          <w:sz w:val="24"/>
          <w:szCs w:val="24"/>
          <w:rtl/>
          <w:lang w:bidi="ar-SA"/>
        </w:rPr>
        <w:t xml:space="preserve"> تقدّم مدفوعات جوهرية للدولة ومن ثم يتعيّن عليها الإبلاغ</w:t>
      </w:r>
      <w:r w:rsidRPr="000A3BA9">
        <w:rPr>
          <w:rFonts w:ascii="Arial" w:hAnsi="Arial" w:cs="Arial" w:hint="cs"/>
          <w:color w:val="222222"/>
          <w:sz w:val="24"/>
          <w:szCs w:val="24"/>
          <w:rtl/>
        </w:rPr>
        <w:t xml:space="preserve"> </w:t>
      </w:r>
      <w:r w:rsidR="00D778C4" w:rsidRPr="000A3BA9">
        <w:rPr>
          <w:rFonts w:ascii="Arial" w:hAnsi="Arial" w:cs="Arial" w:hint="cs"/>
          <w:color w:val="222222"/>
          <w:sz w:val="24"/>
          <w:szCs w:val="24"/>
          <w:rtl/>
          <w:lang w:bidi="ar-SA"/>
        </w:rPr>
        <w:t>وفقاً</w:t>
      </w:r>
      <w:r w:rsidRPr="000A3BA9">
        <w:rPr>
          <w:rFonts w:ascii="Arial" w:hAnsi="Arial" w:cs="Arial" w:hint="cs"/>
          <w:color w:val="222222"/>
          <w:sz w:val="24"/>
          <w:szCs w:val="24"/>
          <w:rtl/>
          <w:lang w:bidi="ar-SA"/>
        </w:rPr>
        <w:t xml:space="preserve"> ل</w:t>
      </w:r>
      <w:r w:rsidR="00EE48F6" w:rsidRPr="000A3BA9">
        <w:rPr>
          <w:rFonts w:ascii="Arial" w:hAnsi="Arial" w:cs="Arial" w:hint="cs"/>
          <w:color w:val="222222"/>
          <w:sz w:val="24"/>
          <w:szCs w:val="24"/>
          <w:rtl/>
          <w:lang w:bidi="ar-SA"/>
        </w:rPr>
        <w:t>لمتطلب</w:t>
      </w:r>
      <w:r w:rsidRPr="000A3BA9">
        <w:rPr>
          <w:rFonts w:ascii="Arial" w:hAnsi="Arial" w:cs="Arial" w:hint="cs"/>
          <w:color w:val="222222"/>
          <w:sz w:val="24"/>
          <w:szCs w:val="24"/>
          <w:rtl/>
        </w:rPr>
        <w:t xml:space="preserve"> </w:t>
      </w:r>
      <w:r w:rsidR="004D4254">
        <w:rPr>
          <w:rFonts w:ascii="Arial" w:hAnsi="Arial" w:cs="Arial" w:hint="cs"/>
          <w:color w:val="222222"/>
          <w:sz w:val="24"/>
          <w:szCs w:val="24"/>
          <w:rtl/>
          <w:lang w:bidi="ar-SA"/>
        </w:rPr>
        <w:t>4.1(ج).</w:t>
      </w:r>
    </w:p>
    <w:p w14:paraId="7253B78C" w14:textId="77777777" w:rsidR="00F231C7" w:rsidRPr="000A3BA9" w:rsidRDefault="00F231C7" w:rsidP="00FE09CB">
      <w:pPr>
        <w:shd w:val="clear" w:color="auto" w:fill="FFFFFF"/>
        <w:tabs>
          <w:tab w:val="left" w:pos="709"/>
        </w:tabs>
        <w:bidi/>
        <w:spacing w:after="0" w:line="240" w:lineRule="auto"/>
        <w:jc w:val="left"/>
        <w:rPr>
          <w:rFonts w:ascii="Arial" w:hAnsi="Arial" w:cs="Arial"/>
          <w:color w:val="222222"/>
          <w:sz w:val="24"/>
          <w:szCs w:val="24"/>
          <w:rtl/>
          <w:lang w:bidi="ar-SA"/>
        </w:rPr>
      </w:pPr>
      <w:r w:rsidRPr="000A3BA9">
        <w:rPr>
          <w:rFonts w:ascii="Arial" w:hAnsi="Arial" w:cs="Arial" w:hint="cs"/>
          <w:color w:val="222222"/>
          <w:sz w:val="24"/>
          <w:szCs w:val="24"/>
          <w:rtl/>
        </w:rPr>
        <w:br/>
        <w:t xml:space="preserve">• </w:t>
      </w:r>
      <w:r w:rsidR="0031533B" w:rsidRPr="000A3BA9">
        <w:rPr>
          <w:rFonts w:ascii="Arial" w:hAnsi="Arial" w:cs="Arial" w:hint="cs"/>
          <w:color w:val="222222"/>
          <w:sz w:val="24"/>
          <w:szCs w:val="24"/>
          <w:rtl/>
          <w:lang w:bidi="ar-SA"/>
        </w:rPr>
        <w:t>ا</w:t>
      </w:r>
      <w:r w:rsidRPr="000A3BA9">
        <w:rPr>
          <w:rFonts w:ascii="Arial" w:hAnsi="Arial" w:cs="Arial" w:hint="cs"/>
          <w:color w:val="222222"/>
          <w:sz w:val="24"/>
          <w:szCs w:val="24"/>
          <w:rtl/>
          <w:lang w:bidi="ar-SA"/>
        </w:rPr>
        <w:t xml:space="preserve">لجهات الحكومية، بما في ذلك أي شركات مملوكة للدولة </w:t>
      </w:r>
      <w:r w:rsidR="00C64CF1" w:rsidRPr="000A3BA9">
        <w:rPr>
          <w:rFonts w:ascii="Arial" w:hAnsi="Arial" w:cs="Arial" w:hint="cs"/>
          <w:color w:val="222222"/>
          <w:sz w:val="24"/>
          <w:szCs w:val="24"/>
          <w:rtl/>
          <w:lang w:bidi="ar-SA"/>
        </w:rPr>
        <w:t>أ</w:t>
      </w:r>
      <w:r w:rsidRPr="000A3BA9">
        <w:rPr>
          <w:rFonts w:ascii="Arial" w:hAnsi="Arial" w:cs="Arial" w:hint="cs"/>
          <w:color w:val="222222"/>
          <w:sz w:val="24"/>
          <w:szCs w:val="24"/>
          <w:rtl/>
          <w:lang w:bidi="ar-SA"/>
        </w:rPr>
        <w:t>و</w:t>
      </w:r>
      <w:r w:rsidR="00C64CF1"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 xml:space="preserve">جهات </w:t>
      </w:r>
      <w:r w:rsidR="0031533B" w:rsidRPr="000A3BA9">
        <w:rPr>
          <w:rFonts w:ascii="Arial" w:hAnsi="Arial" w:cs="Arial" w:hint="cs"/>
          <w:color w:val="222222"/>
          <w:sz w:val="24"/>
          <w:szCs w:val="24"/>
          <w:rtl/>
          <w:lang w:bidi="ar-SA"/>
        </w:rPr>
        <w:t xml:space="preserve">حكومية </w:t>
      </w:r>
      <w:r w:rsidRPr="000A3BA9">
        <w:rPr>
          <w:rFonts w:ascii="Arial" w:hAnsi="Arial" w:cs="Arial" w:hint="cs"/>
          <w:color w:val="222222"/>
          <w:sz w:val="24"/>
          <w:szCs w:val="24"/>
          <w:rtl/>
          <w:lang w:bidi="ar-SA"/>
        </w:rPr>
        <w:t>على المستوى دون الوطني، التي تتلقى مدفوعات جوهر</w:t>
      </w:r>
      <w:r w:rsidR="0031533B" w:rsidRPr="000A3BA9">
        <w:rPr>
          <w:rFonts w:ascii="Arial" w:hAnsi="Arial" w:cs="Arial" w:hint="cs"/>
          <w:color w:val="222222"/>
          <w:sz w:val="24"/>
          <w:szCs w:val="24"/>
          <w:rtl/>
          <w:lang w:bidi="ar-SA"/>
        </w:rPr>
        <w:t xml:space="preserve">ية، </w:t>
      </w:r>
      <w:r w:rsidRPr="000A3BA9">
        <w:rPr>
          <w:rFonts w:ascii="Arial" w:hAnsi="Arial" w:cs="Arial" w:hint="cs"/>
          <w:color w:val="222222"/>
          <w:sz w:val="24"/>
          <w:szCs w:val="24"/>
          <w:rtl/>
          <w:lang w:bidi="ar-SA"/>
        </w:rPr>
        <w:t xml:space="preserve">ومن ثم يتعيّن عليها الإبلاغ </w:t>
      </w:r>
      <w:r w:rsidR="00D778C4" w:rsidRPr="000A3BA9">
        <w:rPr>
          <w:rFonts w:ascii="Arial" w:hAnsi="Arial" w:cs="Arial" w:hint="cs"/>
          <w:color w:val="222222"/>
          <w:sz w:val="24"/>
          <w:szCs w:val="24"/>
          <w:rtl/>
          <w:lang w:bidi="ar-SA"/>
        </w:rPr>
        <w:t>وفقاً</w:t>
      </w:r>
      <w:r w:rsidRPr="000A3BA9">
        <w:rPr>
          <w:rFonts w:ascii="Arial" w:hAnsi="Arial" w:cs="Arial" w:hint="cs"/>
          <w:color w:val="222222"/>
          <w:sz w:val="24"/>
          <w:szCs w:val="24"/>
          <w:rtl/>
          <w:lang w:bidi="ar-SA"/>
        </w:rPr>
        <w:t xml:space="preserve"> للمتطلب </w:t>
      </w:r>
      <w:r w:rsidR="00FE09CB">
        <w:rPr>
          <w:rFonts w:ascii="Arial" w:hAnsi="Arial" w:cs="Arial" w:hint="cs"/>
          <w:color w:val="222222"/>
          <w:sz w:val="24"/>
          <w:szCs w:val="24"/>
          <w:rtl/>
          <w:lang w:bidi="ar-SA"/>
        </w:rPr>
        <w:t>4.1</w:t>
      </w:r>
      <w:r w:rsidRPr="000A3BA9">
        <w:rPr>
          <w:rFonts w:ascii="Arial" w:hAnsi="Arial" w:cs="Arial" w:hint="cs"/>
          <w:color w:val="222222"/>
          <w:sz w:val="24"/>
          <w:szCs w:val="24"/>
          <w:rtl/>
        </w:rPr>
        <w:t xml:space="preserve"> (</w:t>
      </w:r>
      <w:r w:rsidR="00FE09CB">
        <w:rPr>
          <w:rFonts w:ascii="Arial" w:hAnsi="Arial" w:cs="Arial" w:hint="cs"/>
          <w:color w:val="222222"/>
          <w:sz w:val="24"/>
          <w:szCs w:val="24"/>
          <w:rtl/>
          <w:lang w:bidi="ar-SA"/>
        </w:rPr>
        <w:t>ج</w:t>
      </w:r>
      <w:r w:rsidR="00FE09CB" w:rsidRPr="000A3BA9">
        <w:rPr>
          <w:rFonts w:ascii="Arial" w:hAnsi="Arial" w:cs="Arial" w:hint="cs"/>
          <w:color w:val="222222"/>
          <w:sz w:val="24"/>
          <w:szCs w:val="24"/>
          <w:rtl/>
        </w:rPr>
        <w:t xml:space="preserve"> </w:t>
      </w:r>
      <w:r w:rsidR="00C64CF1" w:rsidRPr="000A3BA9">
        <w:rPr>
          <w:rFonts w:ascii="Arial" w:hAnsi="Arial" w:cs="Arial"/>
          <w:color w:val="222222"/>
          <w:sz w:val="24"/>
          <w:szCs w:val="24"/>
          <w:rtl/>
        </w:rPr>
        <w:t>–</w:t>
      </w:r>
      <w:r w:rsidR="00C64CF1" w:rsidRPr="000A3BA9">
        <w:rPr>
          <w:rFonts w:ascii="Arial" w:hAnsi="Arial" w:cs="Arial" w:hint="cs"/>
          <w:color w:val="222222"/>
          <w:sz w:val="24"/>
          <w:szCs w:val="24"/>
          <w:rtl/>
          <w:lang w:bidi="ar-SA"/>
        </w:rPr>
        <w:t xml:space="preserve"> </w:t>
      </w:r>
      <w:r w:rsidR="00FE09CB">
        <w:rPr>
          <w:rFonts w:ascii="Arial" w:hAnsi="Arial" w:cs="Arial" w:hint="cs"/>
          <w:color w:val="222222"/>
          <w:sz w:val="24"/>
          <w:szCs w:val="24"/>
          <w:rtl/>
          <w:lang w:bidi="ar-SA"/>
        </w:rPr>
        <w:t>د</w:t>
      </w:r>
      <w:r w:rsidR="00FE09CB" w:rsidRPr="000A3BA9">
        <w:rPr>
          <w:rFonts w:ascii="Arial" w:hAnsi="Arial" w:cs="Arial" w:hint="cs"/>
          <w:color w:val="222222"/>
          <w:sz w:val="24"/>
          <w:szCs w:val="24"/>
          <w:rtl/>
        </w:rPr>
        <w:t>)</w:t>
      </w:r>
      <w:r w:rsidR="00FE09CB">
        <w:rPr>
          <w:rFonts w:ascii="Arial" w:hAnsi="Arial" w:cs="Arial" w:hint="cs"/>
          <w:color w:val="222222"/>
          <w:sz w:val="24"/>
          <w:szCs w:val="24"/>
          <w:rtl/>
          <w:lang w:bidi="ar-SA"/>
        </w:rPr>
        <w:t>، 4.5، 4.6.</w:t>
      </w:r>
    </w:p>
    <w:p w14:paraId="10B5649B" w14:textId="77777777" w:rsidR="00FB2C43" w:rsidRPr="000A3BA9" w:rsidRDefault="00FB2C43" w:rsidP="00F231C7">
      <w:pPr>
        <w:shd w:val="clear" w:color="auto" w:fill="FFFFFF"/>
        <w:tabs>
          <w:tab w:val="left" w:pos="709"/>
        </w:tabs>
        <w:bidi/>
        <w:spacing w:after="0" w:line="240" w:lineRule="auto"/>
        <w:jc w:val="left"/>
        <w:rPr>
          <w:rFonts w:ascii="Arial" w:hAnsi="Arial" w:cs="Arial"/>
          <w:color w:val="222222"/>
          <w:sz w:val="24"/>
          <w:szCs w:val="24"/>
          <w:rtl/>
        </w:rPr>
      </w:pPr>
    </w:p>
    <w:p w14:paraId="19E153C5" w14:textId="77777777" w:rsidR="00DE7648" w:rsidRPr="000A3BA9" w:rsidRDefault="0031533B" w:rsidP="0076130B">
      <w:pPr>
        <w:shd w:val="clear" w:color="auto" w:fill="FFFFFF"/>
        <w:tabs>
          <w:tab w:val="left" w:pos="709"/>
        </w:tabs>
        <w:bidi/>
        <w:spacing w:after="0" w:line="240" w:lineRule="auto"/>
        <w:jc w:val="left"/>
        <w:rPr>
          <w:rFonts w:ascii="Arial" w:hAnsi="Arial" w:cs="Arial"/>
          <w:color w:val="222222"/>
          <w:sz w:val="24"/>
          <w:szCs w:val="24"/>
          <w:rtl/>
        </w:rPr>
      </w:pPr>
      <w:r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 xml:space="preserve">أي عوائق </w:t>
      </w:r>
      <w:r w:rsidR="00C64CF1" w:rsidRPr="000A3BA9">
        <w:rPr>
          <w:rFonts w:ascii="Arial" w:hAnsi="Arial" w:cs="Arial" w:hint="cs"/>
          <w:color w:val="222222"/>
          <w:sz w:val="24"/>
          <w:szCs w:val="24"/>
          <w:rtl/>
          <w:lang w:bidi="ar-SA"/>
        </w:rPr>
        <w:t>تعرقل الإفصاح الحكومي الكامل عن</w:t>
      </w:r>
      <w:r w:rsidRPr="000A3BA9">
        <w:rPr>
          <w:rFonts w:ascii="Arial" w:hAnsi="Arial" w:cs="Arial" w:hint="cs"/>
          <w:color w:val="222222"/>
          <w:sz w:val="24"/>
          <w:szCs w:val="24"/>
          <w:rtl/>
          <w:lang w:bidi="ar-SA"/>
        </w:rPr>
        <w:t xml:space="preserve"> إجمالي ا</w:t>
      </w:r>
      <w:r w:rsidR="00C64CF1" w:rsidRPr="000A3BA9">
        <w:rPr>
          <w:rFonts w:ascii="Arial" w:hAnsi="Arial" w:cs="Arial" w:hint="cs"/>
          <w:color w:val="222222"/>
          <w:sz w:val="24"/>
          <w:szCs w:val="24"/>
          <w:rtl/>
          <w:lang w:bidi="ar-SA"/>
        </w:rPr>
        <w:t>لإيرادات الواردة من كلٍّ من تدفقات المنفعة</w:t>
      </w:r>
      <w:r w:rsidR="00A866C5" w:rsidRPr="000A3BA9">
        <w:rPr>
          <w:rFonts w:ascii="Arial" w:hAnsi="Arial" w:cs="Arial" w:hint="cs"/>
          <w:color w:val="222222"/>
          <w:sz w:val="24"/>
          <w:szCs w:val="24"/>
          <w:rtl/>
          <w:lang w:bidi="ar-SA"/>
        </w:rPr>
        <w:t xml:space="preserve"> المتفق عليها في نطاق </w:t>
      </w:r>
      <w:r w:rsidRPr="000A3BA9">
        <w:rPr>
          <w:rFonts w:ascii="Arial" w:hAnsi="Arial" w:cs="Arial" w:hint="cs"/>
          <w:color w:val="222222"/>
          <w:sz w:val="24"/>
          <w:szCs w:val="24"/>
          <w:rtl/>
          <w:lang w:bidi="ar-SA"/>
        </w:rPr>
        <w:t>تقرير المبادرة، بما في</w:t>
      </w:r>
      <w:r w:rsidR="00C64CF1" w:rsidRPr="000A3BA9">
        <w:rPr>
          <w:rFonts w:ascii="Arial" w:hAnsi="Arial" w:cs="Arial" w:hint="cs"/>
          <w:color w:val="222222"/>
          <w:sz w:val="24"/>
          <w:szCs w:val="24"/>
          <w:rtl/>
          <w:lang w:bidi="ar-SA"/>
        </w:rPr>
        <w:t xml:space="preserve"> ذلك الإيرادات </w:t>
      </w:r>
      <w:r w:rsidR="00FE58EC">
        <w:rPr>
          <w:rFonts w:ascii="Arial" w:hAnsi="Arial" w:cs="Arial" w:hint="cs"/>
          <w:color w:val="222222"/>
          <w:sz w:val="24"/>
          <w:szCs w:val="24"/>
          <w:rtl/>
          <w:lang w:bidi="ar-SA"/>
        </w:rPr>
        <w:t>التي تقل عن</w:t>
      </w:r>
      <w:r w:rsidR="00C64CF1" w:rsidRPr="000A3BA9">
        <w:rPr>
          <w:rFonts w:ascii="Arial" w:hAnsi="Arial" w:cs="Arial" w:hint="cs"/>
          <w:color w:val="222222"/>
          <w:sz w:val="24"/>
          <w:szCs w:val="24"/>
          <w:rtl/>
          <w:lang w:bidi="ar-SA"/>
        </w:rPr>
        <w:t xml:space="preserve"> عتبات الجوهرية </w:t>
      </w:r>
      <w:r w:rsidR="00A866C5" w:rsidRPr="000A3BA9">
        <w:rPr>
          <w:rFonts w:ascii="Arial" w:hAnsi="Arial" w:cs="Arial" w:hint="cs"/>
          <w:color w:val="222222"/>
          <w:sz w:val="24"/>
          <w:szCs w:val="24"/>
          <w:rtl/>
          <w:lang w:bidi="ar-SA"/>
        </w:rPr>
        <w:t xml:space="preserve">النسبية </w:t>
      </w:r>
      <w:r w:rsidR="00C64CF1" w:rsidRPr="000A3BA9">
        <w:rPr>
          <w:rFonts w:ascii="Arial" w:hAnsi="Arial" w:cs="Arial" w:hint="cs"/>
          <w:color w:val="222222"/>
          <w:sz w:val="24"/>
          <w:szCs w:val="24"/>
          <w:rtl/>
          <w:lang w:bidi="ar-SA"/>
        </w:rPr>
        <w:t>المتفق عليها</w:t>
      </w:r>
      <w:r w:rsidRPr="000A3BA9">
        <w:rPr>
          <w:rFonts w:ascii="Arial" w:hAnsi="Arial" w:cs="Arial" w:hint="cs"/>
          <w:color w:val="222222"/>
          <w:sz w:val="24"/>
          <w:szCs w:val="24"/>
          <w:rtl/>
        </w:rPr>
        <w:t xml:space="preserve"> (</w:t>
      </w:r>
      <w:r w:rsidR="00EE48F6" w:rsidRPr="000A3BA9">
        <w:rPr>
          <w:rFonts w:ascii="Arial" w:hAnsi="Arial" w:cs="Arial" w:hint="cs"/>
          <w:color w:val="222222"/>
          <w:sz w:val="24"/>
          <w:szCs w:val="24"/>
          <w:rtl/>
          <w:lang w:bidi="ar-SA"/>
        </w:rPr>
        <w:t>المتطلب</w:t>
      </w:r>
      <w:r w:rsidR="00A866C5" w:rsidRPr="000A3BA9">
        <w:rPr>
          <w:rFonts w:ascii="Arial" w:hAnsi="Arial" w:cs="Arial" w:hint="cs"/>
          <w:color w:val="222222"/>
          <w:sz w:val="24"/>
          <w:szCs w:val="24"/>
          <w:rtl/>
        </w:rPr>
        <w:t xml:space="preserve"> </w:t>
      </w:r>
      <w:r w:rsidR="00FE09CB">
        <w:rPr>
          <w:rFonts w:ascii="Arial" w:hAnsi="Arial" w:cs="Arial" w:hint="cs"/>
          <w:color w:val="222222"/>
          <w:sz w:val="24"/>
          <w:szCs w:val="24"/>
          <w:rtl/>
          <w:lang w:bidi="ar-SA"/>
        </w:rPr>
        <w:t>4.1</w:t>
      </w:r>
      <w:r w:rsidR="00A866C5" w:rsidRPr="000A3BA9">
        <w:rPr>
          <w:rFonts w:ascii="Arial" w:hAnsi="Arial" w:cs="Arial" w:hint="cs"/>
          <w:color w:val="222222"/>
          <w:sz w:val="24"/>
          <w:szCs w:val="24"/>
          <w:rtl/>
        </w:rPr>
        <w:t xml:space="preserve"> (</w:t>
      </w:r>
      <w:r w:rsidR="00FE09CB">
        <w:rPr>
          <w:rFonts w:ascii="Arial" w:hAnsi="Arial" w:cs="Arial" w:hint="cs"/>
          <w:color w:val="222222"/>
          <w:sz w:val="24"/>
          <w:szCs w:val="24"/>
          <w:rtl/>
          <w:lang w:bidi="ar-SA"/>
        </w:rPr>
        <w:t>د</w:t>
      </w:r>
      <w:r w:rsidR="00A866C5" w:rsidRPr="000A3BA9">
        <w:rPr>
          <w:rFonts w:ascii="Arial" w:hAnsi="Arial" w:cs="Arial" w:hint="cs"/>
          <w:color w:val="222222"/>
          <w:sz w:val="24"/>
          <w:szCs w:val="24"/>
          <w:rtl/>
        </w:rPr>
        <w:t>)).</w:t>
      </w:r>
      <w:r w:rsidR="00A866C5" w:rsidRPr="000A3BA9">
        <w:rPr>
          <w:rFonts w:ascii="Arial" w:hAnsi="Arial" w:cs="Arial" w:hint="cs"/>
          <w:color w:val="222222"/>
          <w:sz w:val="24"/>
          <w:szCs w:val="24"/>
          <w:rtl/>
        </w:rPr>
        <w:br/>
      </w:r>
      <w:r w:rsidR="00A866C5" w:rsidRPr="000A3BA9">
        <w:rPr>
          <w:rFonts w:ascii="Arial" w:hAnsi="Arial" w:cs="Arial" w:hint="cs"/>
          <w:color w:val="222222"/>
          <w:sz w:val="24"/>
          <w:szCs w:val="24"/>
          <w:rtl/>
        </w:rPr>
        <w:br/>
        <w:t xml:space="preserve">1.3.3 </w:t>
      </w:r>
      <w:r w:rsidRPr="000A3BA9">
        <w:rPr>
          <w:rFonts w:ascii="Arial" w:hAnsi="Arial" w:cs="Arial" w:hint="cs"/>
          <w:color w:val="222222"/>
          <w:sz w:val="24"/>
          <w:szCs w:val="24"/>
          <w:rtl/>
          <w:lang w:bidi="ar-SA"/>
        </w:rPr>
        <w:t>استنادا</w:t>
      </w:r>
      <w:r w:rsidR="00A866C5" w:rsidRPr="000A3BA9">
        <w:rPr>
          <w:rFonts w:ascii="Arial" w:hAnsi="Arial" w:cs="Arial" w:hint="cs"/>
          <w:color w:val="222222"/>
          <w:sz w:val="24"/>
          <w:szCs w:val="24"/>
          <w:rtl/>
          <w:lang w:bidi="ar-SA"/>
        </w:rPr>
        <w:t>ً</w:t>
      </w:r>
      <w:r w:rsidRPr="000A3BA9">
        <w:rPr>
          <w:rFonts w:ascii="Arial" w:hAnsi="Arial" w:cs="Arial" w:hint="cs"/>
          <w:color w:val="222222"/>
          <w:sz w:val="24"/>
          <w:szCs w:val="24"/>
          <w:rtl/>
          <w:lang w:bidi="ar-SA"/>
        </w:rPr>
        <w:t xml:space="preserve"> إل</w:t>
      </w:r>
      <w:r w:rsidR="00A866C5" w:rsidRPr="000A3BA9">
        <w:rPr>
          <w:rFonts w:ascii="Arial" w:hAnsi="Arial" w:cs="Arial" w:hint="cs"/>
          <w:color w:val="222222"/>
          <w:sz w:val="24"/>
          <w:szCs w:val="24"/>
          <w:rtl/>
          <w:lang w:bidi="ar-SA"/>
        </w:rPr>
        <w:t>ى دراسة إجراءات التدقيق والضمان</w:t>
      </w:r>
      <w:r w:rsidRPr="000A3BA9">
        <w:rPr>
          <w:rFonts w:ascii="Arial" w:hAnsi="Arial" w:cs="Arial" w:hint="cs"/>
          <w:color w:val="222222"/>
          <w:sz w:val="24"/>
          <w:szCs w:val="24"/>
          <w:rtl/>
          <w:lang w:bidi="ar-SA"/>
        </w:rPr>
        <w:t xml:space="preserve"> في الشركات والجهات الحكومية </w:t>
      </w:r>
      <w:r w:rsidR="00A866C5" w:rsidRPr="000A3BA9">
        <w:rPr>
          <w:rFonts w:ascii="Arial" w:hAnsi="Arial" w:cs="Arial" w:hint="cs"/>
          <w:color w:val="222222"/>
          <w:sz w:val="24"/>
          <w:szCs w:val="24"/>
          <w:rtl/>
          <w:lang w:bidi="ar-SA"/>
        </w:rPr>
        <w:t>المشاركة في عملية الإبلاغ</w:t>
      </w:r>
      <w:r w:rsidRPr="000A3BA9">
        <w:rPr>
          <w:rFonts w:ascii="Arial" w:hAnsi="Arial" w:cs="Arial" w:hint="cs"/>
          <w:color w:val="222222"/>
          <w:sz w:val="24"/>
          <w:szCs w:val="24"/>
          <w:rtl/>
        </w:rPr>
        <w:t xml:space="preserve"> </w:t>
      </w:r>
      <w:r w:rsidR="00A866C5" w:rsidRPr="000A3BA9">
        <w:rPr>
          <w:rFonts w:ascii="Arial" w:hAnsi="Arial" w:cs="Arial" w:hint="cs"/>
          <w:color w:val="222222"/>
          <w:sz w:val="24"/>
          <w:szCs w:val="24"/>
          <w:rtl/>
          <w:lang w:bidi="ar-SA"/>
        </w:rPr>
        <w:t>ب</w:t>
      </w:r>
      <w:r w:rsidRPr="000A3BA9">
        <w:rPr>
          <w:rFonts w:ascii="Arial" w:hAnsi="Arial" w:cs="Arial" w:hint="cs"/>
          <w:color w:val="222222"/>
          <w:sz w:val="24"/>
          <w:szCs w:val="24"/>
          <w:rtl/>
          <w:lang w:bidi="ar-SA"/>
        </w:rPr>
        <w:t>ال</w:t>
      </w:r>
      <w:r w:rsidR="0063280B" w:rsidRPr="000A3BA9">
        <w:rPr>
          <w:rFonts w:ascii="Arial" w:hAnsi="Arial" w:cs="Arial" w:hint="cs"/>
          <w:color w:val="222222"/>
          <w:sz w:val="24"/>
          <w:szCs w:val="24"/>
          <w:rtl/>
          <w:lang w:bidi="ar-SA"/>
        </w:rPr>
        <w:t xml:space="preserve">مبادرة </w:t>
      </w:r>
      <w:r w:rsidR="0063280B" w:rsidRPr="000A3BA9">
        <w:rPr>
          <w:rFonts w:ascii="Arial" w:hAnsi="Arial" w:cs="Arial" w:hint="cs"/>
          <w:color w:val="222222"/>
          <w:sz w:val="24"/>
          <w:szCs w:val="24"/>
          <w:rtl/>
        </w:rPr>
        <w:t xml:space="preserve">(1.2.3 </w:t>
      </w:r>
      <w:r w:rsidR="0063280B" w:rsidRPr="000A3BA9">
        <w:rPr>
          <w:rFonts w:ascii="Arial" w:hAnsi="Arial" w:cs="Arial" w:hint="cs"/>
          <w:color w:val="222222"/>
          <w:sz w:val="24"/>
          <w:szCs w:val="24"/>
          <w:rtl/>
          <w:lang w:bidi="ar-SA"/>
        </w:rPr>
        <w:t>أعلاه</w:t>
      </w:r>
      <w:r w:rsidR="0063280B" w:rsidRPr="000A3BA9">
        <w:rPr>
          <w:rFonts w:ascii="Arial" w:hAnsi="Arial" w:cs="Arial" w:hint="cs"/>
          <w:color w:val="222222"/>
          <w:sz w:val="24"/>
          <w:szCs w:val="24"/>
          <w:rtl/>
        </w:rPr>
        <w:t>)</w:t>
      </w:r>
      <w:r w:rsidR="0063280B" w:rsidRPr="000A3BA9">
        <w:rPr>
          <w:rFonts w:ascii="Arial" w:hAnsi="Arial" w:cs="Arial" w:hint="cs"/>
          <w:color w:val="222222"/>
          <w:sz w:val="24"/>
          <w:szCs w:val="24"/>
          <w:rtl/>
          <w:lang w:bidi="ar-SA"/>
        </w:rPr>
        <w:t xml:space="preserve">، </w:t>
      </w:r>
      <w:r w:rsidR="0063280B" w:rsidRPr="000A3BA9">
        <w:rPr>
          <w:rFonts w:ascii="Arial" w:hAnsi="Arial" w:cs="Arial" w:hint="cs"/>
          <w:b/>
          <w:bCs/>
          <w:color w:val="222222"/>
          <w:sz w:val="24"/>
          <w:szCs w:val="24"/>
          <w:rtl/>
          <w:lang w:bidi="ar-SA"/>
        </w:rPr>
        <w:t>يحدد ما</w:t>
      </w:r>
      <w:r w:rsidR="00A866C5" w:rsidRPr="000A3BA9">
        <w:rPr>
          <w:rFonts w:ascii="Arial" w:hAnsi="Arial" w:cs="Arial" w:hint="cs"/>
          <w:b/>
          <w:bCs/>
          <w:color w:val="222222"/>
          <w:sz w:val="24"/>
          <w:szCs w:val="24"/>
          <w:rtl/>
          <w:lang w:bidi="ar-SA"/>
        </w:rPr>
        <w:t>هي</w:t>
      </w:r>
      <w:r w:rsidR="0063280B" w:rsidRPr="000A3BA9">
        <w:rPr>
          <w:rFonts w:ascii="Arial" w:hAnsi="Arial" w:cs="Arial" w:hint="cs"/>
          <w:b/>
          <w:bCs/>
          <w:color w:val="222222"/>
          <w:sz w:val="24"/>
          <w:szCs w:val="24"/>
          <w:rtl/>
          <w:lang w:bidi="ar-SA"/>
        </w:rPr>
        <w:t>ة</w:t>
      </w:r>
      <w:r w:rsidR="00A866C5" w:rsidRPr="000A3BA9">
        <w:rPr>
          <w:rFonts w:ascii="Arial" w:hAnsi="Arial" w:cs="Arial" w:hint="cs"/>
          <w:b/>
          <w:bCs/>
          <w:color w:val="222222"/>
          <w:sz w:val="24"/>
          <w:szCs w:val="24"/>
          <w:rtl/>
          <w:lang w:bidi="ar-SA"/>
        </w:rPr>
        <w:t xml:space="preserve"> ال</w:t>
      </w:r>
      <w:r w:rsidRPr="000A3BA9">
        <w:rPr>
          <w:rFonts w:ascii="Arial" w:hAnsi="Arial" w:cs="Arial" w:hint="cs"/>
          <w:b/>
          <w:bCs/>
          <w:color w:val="222222"/>
          <w:sz w:val="24"/>
          <w:szCs w:val="24"/>
          <w:rtl/>
          <w:lang w:bidi="ar-SA"/>
        </w:rPr>
        <w:t xml:space="preserve">معلومات </w:t>
      </w:r>
      <w:r w:rsidR="00A866C5" w:rsidRPr="000A3BA9">
        <w:rPr>
          <w:rFonts w:ascii="Arial" w:hAnsi="Arial" w:cs="Arial" w:hint="cs"/>
          <w:b/>
          <w:bCs/>
          <w:color w:val="222222"/>
          <w:sz w:val="24"/>
          <w:szCs w:val="24"/>
          <w:rtl/>
          <w:lang w:bidi="ar-SA"/>
        </w:rPr>
        <w:t xml:space="preserve">التي ينبغي على </w:t>
      </w:r>
      <w:r w:rsidRPr="000A3BA9">
        <w:rPr>
          <w:rFonts w:ascii="Arial" w:hAnsi="Arial" w:cs="Arial" w:hint="cs"/>
          <w:b/>
          <w:bCs/>
          <w:color w:val="222222"/>
          <w:sz w:val="24"/>
          <w:szCs w:val="24"/>
          <w:rtl/>
          <w:lang w:bidi="ar-SA"/>
        </w:rPr>
        <w:t xml:space="preserve">الشركات والجهات الحكومية المشاركة </w:t>
      </w:r>
      <w:r w:rsidR="00A866C5" w:rsidRPr="000A3BA9">
        <w:rPr>
          <w:rFonts w:ascii="Arial" w:hAnsi="Arial" w:cs="Arial" w:hint="cs"/>
          <w:b/>
          <w:bCs/>
          <w:color w:val="222222"/>
          <w:sz w:val="24"/>
          <w:szCs w:val="24"/>
          <w:rtl/>
          <w:lang w:bidi="ar-SA"/>
        </w:rPr>
        <w:t xml:space="preserve">في الإبلاغ </w:t>
      </w:r>
      <w:r w:rsidRPr="000A3BA9">
        <w:rPr>
          <w:rFonts w:ascii="Arial" w:hAnsi="Arial" w:cs="Arial" w:hint="cs"/>
          <w:b/>
          <w:bCs/>
          <w:color w:val="222222"/>
          <w:sz w:val="24"/>
          <w:szCs w:val="24"/>
          <w:rtl/>
          <w:lang w:bidi="ar-SA"/>
        </w:rPr>
        <w:t>تقد</w:t>
      </w:r>
      <w:r w:rsidR="00A866C5" w:rsidRPr="000A3BA9">
        <w:rPr>
          <w:rFonts w:ascii="Arial" w:hAnsi="Arial" w:cs="Arial" w:hint="cs"/>
          <w:b/>
          <w:bCs/>
          <w:color w:val="222222"/>
          <w:sz w:val="24"/>
          <w:szCs w:val="24"/>
          <w:rtl/>
          <w:lang w:bidi="ar-SA"/>
        </w:rPr>
        <w:t>ي</w:t>
      </w:r>
      <w:r w:rsidRPr="000A3BA9">
        <w:rPr>
          <w:rFonts w:ascii="Arial" w:hAnsi="Arial" w:cs="Arial" w:hint="cs"/>
          <w:b/>
          <w:bCs/>
          <w:color w:val="222222"/>
          <w:sz w:val="24"/>
          <w:szCs w:val="24"/>
          <w:rtl/>
          <w:lang w:bidi="ar-SA"/>
        </w:rPr>
        <w:t>م</w:t>
      </w:r>
      <w:r w:rsidR="00A866C5" w:rsidRPr="000A3BA9">
        <w:rPr>
          <w:rFonts w:ascii="Arial" w:hAnsi="Arial" w:cs="Arial" w:hint="cs"/>
          <w:b/>
          <w:bCs/>
          <w:color w:val="222222"/>
          <w:sz w:val="24"/>
          <w:szCs w:val="24"/>
          <w:rtl/>
          <w:lang w:bidi="ar-SA"/>
        </w:rPr>
        <w:t>ها</w:t>
      </w:r>
      <w:r w:rsidRPr="000A3BA9">
        <w:rPr>
          <w:rFonts w:ascii="Arial" w:hAnsi="Arial" w:cs="Arial" w:hint="cs"/>
          <w:b/>
          <w:bCs/>
          <w:color w:val="222222"/>
          <w:sz w:val="24"/>
          <w:szCs w:val="24"/>
          <w:rtl/>
          <w:lang w:bidi="ar-SA"/>
        </w:rPr>
        <w:t xml:space="preserve"> إلى </w:t>
      </w:r>
      <w:r w:rsidR="00DE7648" w:rsidRPr="000A3BA9">
        <w:rPr>
          <w:rFonts w:ascii="Arial" w:hAnsi="Arial" w:cs="Arial" w:hint="cs"/>
          <w:b/>
          <w:bCs/>
          <w:color w:val="222222"/>
          <w:sz w:val="24"/>
          <w:szCs w:val="24"/>
          <w:rtl/>
          <w:lang w:bidi="ar-SA"/>
        </w:rPr>
        <w:t>الجهة الإدارية المستقلة</w:t>
      </w:r>
      <w:r w:rsidR="00A866C5" w:rsidRPr="000A3BA9">
        <w:rPr>
          <w:rFonts w:ascii="Arial" w:hAnsi="Arial" w:cs="Arial" w:hint="cs"/>
          <w:b/>
          <w:bCs/>
          <w:color w:val="222222"/>
          <w:sz w:val="24"/>
          <w:szCs w:val="24"/>
          <w:rtl/>
          <w:lang w:bidi="ar-SA"/>
        </w:rPr>
        <w:t xml:space="preserve"> ل</w:t>
      </w:r>
      <w:r w:rsidRPr="000A3BA9">
        <w:rPr>
          <w:rFonts w:ascii="Arial" w:hAnsi="Arial" w:cs="Arial" w:hint="cs"/>
          <w:b/>
          <w:bCs/>
          <w:color w:val="222222"/>
          <w:sz w:val="24"/>
          <w:szCs w:val="24"/>
          <w:rtl/>
          <w:lang w:bidi="ar-SA"/>
        </w:rPr>
        <w:t xml:space="preserve">ضمان مصداقية البيانات </w:t>
      </w:r>
      <w:r w:rsidR="00D778C4" w:rsidRPr="000A3BA9">
        <w:rPr>
          <w:rFonts w:ascii="Arial" w:hAnsi="Arial" w:cs="Arial" w:hint="cs"/>
          <w:b/>
          <w:bCs/>
          <w:color w:val="222222"/>
          <w:sz w:val="24"/>
          <w:szCs w:val="24"/>
          <w:rtl/>
          <w:lang w:bidi="ar-SA"/>
        </w:rPr>
        <w:t>وفقاً</w:t>
      </w:r>
      <w:r w:rsidRPr="000A3BA9">
        <w:rPr>
          <w:rFonts w:ascii="Arial" w:hAnsi="Arial" w:cs="Arial" w:hint="cs"/>
          <w:b/>
          <w:bCs/>
          <w:color w:val="222222"/>
          <w:sz w:val="24"/>
          <w:szCs w:val="24"/>
          <w:rtl/>
          <w:lang w:bidi="ar-SA"/>
        </w:rPr>
        <w:t xml:space="preserve"> ل</w:t>
      </w:r>
      <w:r w:rsidR="00A866C5" w:rsidRPr="000A3BA9">
        <w:rPr>
          <w:rFonts w:ascii="Arial" w:hAnsi="Arial" w:cs="Arial" w:hint="cs"/>
          <w:b/>
          <w:bCs/>
          <w:color w:val="222222"/>
          <w:sz w:val="24"/>
          <w:szCs w:val="24"/>
          <w:rtl/>
          <w:lang w:bidi="ar-SA"/>
        </w:rPr>
        <w:t>لمتطلب</w:t>
      </w:r>
      <w:r w:rsidRPr="000A3BA9">
        <w:rPr>
          <w:rFonts w:ascii="Arial" w:hAnsi="Arial" w:cs="Arial" w:hint="cs"/>
          <w:b/>
          <w:bCs/>
          <w:color w:val="222222"/>
          <w:sz w:val="24"/>
          <w:szCs w:val="24"/>
          <w:rtl/>
        </w:rPr>
        <w:t xml:space="preserve"> </w:t>
      </w:r>
      <w:r w:rsidR="00FE09CB">
        <w:rPr>
          <w:rFonts w:ascii="Arial" w:hAnsi="Arial" w:cs="Arial" w:hint="cs"/>
          <w:b/>
          <w:bCs/>
          <w:color w:val="222222"/>
          <w:sz w:val="24"/>
          <w:szCs w:val="24"/>
          <w:rtl/>
          <w:lang w:bidi="ar-SA"/>
        </w:rPr>
        <w:t>4.9.</w:t>
      </w:r>
      <w:r w:rsidRPr="000A3BA9">
        <w:rPr>
          <w:rFonts w:ascii="Arial" w:hAnsi="Arial" w:cs="Arial" w:hint="cs"/>
          <w:color w:val="222222"/>
          <w:sz w:val="24"/>
          <w:szCs w:val="24"/>
          <w:rtl/>
        </w:rPr>
        <w:br/>
      </w:r>
      <w:r w:rsidRPr="000A3BA9">
        <w:rPr>
          <w:rFonts w:ascii="Arial" w:hAnsi="Arial" w:cs="Arial" w:hint="cs"/>
          <w:color w:val="222222"/>
          <w:sz w:val="24"/>
          <w:szCs w:val="24"/>
          <w:rtl/>
        </w:rPr>
        <w:br/>
      </w:r>
      <w:r w:rsidR="004B638B" w:rsidRPr="000A3BA9">
        <w:rPr>
          <w:rFonts w:ascii="Arial" w:hAnsi="Arial" w:cs="Arial"/>
          <w:color w:val="222222"/>
          <w:sz w:val="24"/>
          <w:szCs w:val="24"/>
          <w:rtl/>
          <w:lang w:bidi="ar-SA"/>
        </w:rPr>
        <w:t xml:space="preserve">يجب </w:t>
      </w:r>
      <w:r w:rsidR="004B638B" w:rsidRPr="000A3BA9">
        <w:rPr>
          <w:rFonts w:ascii="Arial" w:hAnsi="Arial" w:cs="Arial" w:hint="cs"/>
          <w:color w:val="222222"/>
          <w:sz w:val="24"/>
          <w:szCs w:val="24"/>
          <w:rtl/>
          <w:lang w:bidi="ar-SA"/>
        </w:rPr>
        <w:t>على الجهة الإدارية</w:t>
      </w:r>
      <w:r w:rsidR="004B638B" w:rsidRPr="000A3BA9">
        <w:rPr>
          <w:rFonts w:ascii="Arial" w:hAnsi="Arial" w:cs="Arial"/>
          <w:color w:val="222222"/>
          <w:sz w:val="24"/>
          <w:szCs w:val="24"/>
          <w:rtl/>
          <w:lang w:bidi="ar-SA"/>
        </w:rPr>
        <w:t xml:space="preserve"> </w:t>
      </w:r>
      <w:r w:rsidR="004B638B" w:rsidRPr="000A3BA9">
        <w:rPr>
          <w:rFonts w:ascii="Arial" w:hAnsi="Arial" w:cs="Arial" w:hint="cs"/>
          <w:color w:val="222222"/>
          <w:sz w:val="24"/>
          <w:szCs w:val="24"/>
          <w:rtl/>
          <w:lang w:bidi="ar-SA"/>
        </w:rPr>
        <w:t>المستقلة</w:t>
      </w:r>
      <w:r w:rsidR="004B638B" w:rsidRPr="000A3BA9">
        <w:rPr>
          <w:rFonts w:ascii="Arial" w:hAnsi="Arial" w:cs="Arial"/>
          <w:color w:val="222222"/>
          <w:sz w:val="24"/>
          <w:szCs w:val="24"/>
          <w:rtl/>
          <w:lang w:bidi="ar-SA"/>
        </w:rPr>
        <w:t xml:space="preserve"> </w:t>
      </w:r>
      <w:r w:rsidR="004B638B" w:rsidRPr="000A3BA9">
        <w:rPr>
          <w:rFonts w:ascii="Arial" w:hAnsi="Arial" w:cs="Arial" w:hint="cs"/>
          <w:color w:val="222222"/>
          <w:sz w:val="24"/>
          <w:szCs w:val="24"/>
          <w:rtl/>
          <w:lang w:bidi="ar-SA"/>
        </w:rPr>
        <w:t xml:space="preserve">اتخاذ التدابير الحكيمة </w:t>
      </w:r>
      <w:r w:rsidR="004B638B" w:rsidRPr="000A3BA9">
        <w:rPr>
          <w:rFonts w:ascii="Arial" w:hAnsi="Arial" w:cs="Arial"/>
          <w:color w:val="222222"/>
          <w:sz w:val="24"/>
          <w:szCs w:val="24"/>
          <w:rtl/>
          <w:lang w:bidi="ar-SA"/>
        </w:rPr>
        <w:t>وتطبيق المعايير المهنية الدولية المناسبة</w:t>
      </w:r>
      <w:r w:rsidR="0076130B" w:rsidRPr="0076130B">
        <w:rPr>
          <w:rFonts w:ascii="Arial" w:hAnsi="Arial" w:cs="Arial" w:hint="cs"/>
          <w:color w:val="222222"/>
          <w:sz w:val="24"/>
          <w:szCs w:val="24"/>
          <w:vertAlign w:val="superscript"/>
          <w:rtl/>
          <w:lang w:bidi="ar-SA"/>
        </w:rPr>
        <w:t>3</w:t>
      </w:r>
      <w:r w:rsidR="004B638B" w:rsidRPr="000A3BA9">
        <w:rPr>
          <w:rFonts w:ascii="Arial" w:hAnsi="Arial" w:cs="Arial"/>
          <w:color w:val="222222"/>
          <w:sz w:val="24"/>
          <w:szCs w:val="24"/>
          <w:rtl/>
          <w:lang w:bidi="ar-SA"/>
        </w:rPr>
        <w:t xml:space="preserve"> </w:t>
      </w:r>
      <w:r w:rsidR="004B638B" w:rsidRPr="000A3BA9">
        <w:rPr>
          <w:rFonts w:ascii="Arial" w:hAnsi="Arial" w:cs="Arial" w:hint="cs"/>
          <w:color w:val="222222"/>
          <w:sz w:val="24"/>
          <w:szCs w:val="24"/>
          <w:rtl/>
          <w:lang w:bidi="ar-SA"/>
        </w:rPr>
        <w:t>ل</w:t>
      </w:r>
      <w:r w:rsidR="004B638B" w:rsidRPr="000A3BA9">
        <w:rPr>
          <w:rFonts w:ascii="Arial" w:hAnsi="Arial" w:cs="Arial"/>
          <w:color w:val="222222"/>
          <w:sz w:val="24"/>
          <w:szCs w:val="24"/>
          <w:rtl/>
          <w:lang w:bidi="ar-SA"/>
        </w:rPr>
        <w:t xml:space="preserve">تطوير إجراء </w:t>
      </w:r>
      <w:r w:rsidR="004B638B" w:rsidRPr="000A3BA9">
        <w:rPr>
          <w:rFonts w:ascii="Arial" w:hAnsi="Arial" w:cs="Arial" w:hint="cs"/>
          <w:color w:val="222222"/>
          <w:sz w:val="24"/>
          <w:szCs w:val="24"/>
          <w:rtl/>
          <w:lang w:bidi="ar-SA"/>
        </w:rPr>
        <w:t>يضمن ت</w:t>
      </w:r>
      <w:r w:rsidR="004B638B" w:rsidRPr="000A3BA9">
        <w:rPr>
          <w:rFonts w:ascii="Arial" w:hAnsi="Arial" w:cs="Arial"/>
          <w:color w:val="222222"/>
          <w:sz w:val="24"/>
          <w:szCs w:val="24"/>
          <w:rtl/>
          <w:lang w:bidi="ar-SA"/>
        </w:rPr>
        <w:t>وف</w:t>
      </w:r>
      <w:r w:rsidR="004B638B" w:rsidRPr="000A3BA9">
        <w:rPr>
          <w:rFonts w:ascii="Arial" w:hAnsi="Arial" w:cs="Arial" w:hint="cs"/>
          <w:color w:val="222222"/>
          <w:sz w:val="24"/>
          <w:szCs w:val="24"/>
          <w:rtl/>
          <w:lang w:bidi="ar-SA"/>
        </w:rPr>
        <w:t>ي</w:t>
      </w:r>
      <w:r w:rsidR="004B638B" w:rsidRPr="000A3BA9">
        <w:rPr>
          <w:rFonts w:ascii="Arial" w:hAnsi="Arial" w:cs="Arial"/>
          <w:color w:val="222222"/>
          <w:sz w:val="24"/>
          <w:szCs w:val="24"/>
          <w:rtl/>
          <w:lang w:bidi="ar-SA"/>
        </w:rPr>
        <w:t xml:space="preserve">ر </w:t>
      </w:r>
      <w:r w:rsidR="004B638B" w:rsidRPr="000A3BA9">
        <w:rPr>
          <w:rFonts w:ascii="Arial" w:hAnsi="Arial" w:cs="Arial" w:hint="cs"/>
          <w:color w:val="222222"/>
          <w:sz w:val="24"/>
          <w:szCs w:val="24"/>
          <w:rtl/>
          <w:lang w:bidi="ar-SA"/>
        </w:rPr>
        <w:t>ال</w:t>
      </w:r>
      <w:r w:rsidR="004B638B" w:rsidRPr="000A3BA9">
        <w:rPr>
          <w:rFonts w:ascii="Arial" w:hAnsi="Arial" w:cs="Arial"/>
          <w:color w:val="222222"/>
          <w:sz w:val="24"/>
          <w:szCs w:val="24"/>
          <w:rtl/>
          <w:lang w:bidi="ar-SA"/>
        </w:rPr>
        <w:t xml:space="preserve">أسس </w:t>
      </w:r>
      <w:r w:rsidR="004B638B" w:rsidRPr="000A3BA9">
        <w:rPr>
          <w:rFonts w:ascii="Arial" w:hAnsi="Arial" w:cs="Arial" w:hint="cs"/>
          <w:color w:val="222222"/>
          <w:sz w:val="24"/>
          <w:szCs w:val="24"/>
          <w:rtl/>
          <w:lang w:bidi="ar-SA"/>
        </w:rPr>
        <w:t>ال</w:t>
      </w:r>
      <w:r w:rsidR="004B638B" w:rsidRPr="000A3BA9">
        <w:rPr>
          <w:rFonts w:ascii="Arial" w:hAnsi="Arial" w:cs="Arial"/>
          <w:color w:val="222222"/>
          <w:sz w:val="24"/>
          <w:szCs w:val="24"/>
          <w:rtl/>
          <w:lang w:bidi="ar-SA"/>
        </w:rPr>
        <w:t>كف</w:t>
      </w:r>
      <w:r w:rsidR="004B638B" w:rsidRPr="000A3BA9">
        <w:rPr>
          <w:rFonts w:ascii="Arial" w:hAnsi="Arial" w:cs="Arial" w:hint="cs"/>
          <w:color w:val="222222"/>
          <w:sz w:val="24"/>
          <w:szCs w:val="24"/>
          <w:rtl/>
          <w:lang w:bidi="ar-SA"/>
        </w:rPr>
        <w:t>يلة</w:t>
      </w:r>
      <w:r w:rsidR="004B638B" w:rsidRPr="000A3BA9">
        <w:rPr>
          <w:rFonts w:ascii="Arial" w:hAnsi="Arial" w:cs="Arial"/>
          <w:color w:val="222222"/>
          <w:sz w:val="24"/>
          <w:szCs w:val="24"/>
          <w:rtl/>
          <w:lang w:bidi="ar-SA"/>
        </w:rPr>
        <w:t xml:space="preserve"> </w:t>
      </w:r>
      <w:r w:rsidR="004B638B" w:rsidRPr="000A3BA9">
        <w:rPr>
          <w:rFonts w:ascii="Arial" w:hAnsi="Arial" w:cs="Arial" w:hint="cs"/>
          <w:color w:val="222222"/>
          <w:sz w:val="24"/>
          <w:szCs w:val="24"/>
          <w:rtl/>
          <w:lang w:bidi="ar-SA"/>
        </w:rPr>
        <w:t xml:space="preserve">بإنتاج </w:t>
      </w:r>
      <w:r w:rsidR="004B638B" w:rsidRPr="000A3BA9">
        <w:rPr>
          <w:rFonts w:ascii="Arial" w:hAnsi="Arial" w:cs="Arial"/>
          <w:color w:val="222222"/>
          <w:sz w:val="24"/>
          <w:szCs w:val="24"/>
          <w:rtl/>
          <w:lang w:bidi="ar-SA"/>
        </w:rPr>
        <w:t xml:space="preserve">تقرير </w:t>
      </w:r>
      <w:r w:rsidR="004B638B" w:rsidRPr="000A3BA9">
        <w:rPr>
          <w:rFonts w:ascii="Arial" w:hAnsi="Arial" w:cs="Arial" w:hint="cs"/>
          <w:color w:val="222222"/>
          <w:sz w:val="24"/>
          <w:szCs w:val="24"/>
          <w:rtl/>
          <w:lang w:bidi="ar-SA"/>
        </w:rPr>
        <w:t>لل</w:t>
      </w:r>
      <w:r w:rsidR="004B638B" w:rsidRPr="000A3BA9">
        <w:rPr>
          <w:rFonts w:ascii="Arial" w:hAnsi="Arial" w:cs="Arial"/>
          <w:color w:val="222222"/>
          <w:sz w:val="24"/>
          <w:szCs w:val="24"/>
          <w:rtl/>
          <w:lang w:bidi="ar-SA"/>
        </w:rPr>
        <w:t xml:space="preserve">مبادرة </w:t>
      </w:r>
      <w:r w:rsidR="004B638B" w:rsidRPr="000A3BA9">
        <w:rPr>
          <w:rFonts w:ascii="Arial" w:hAnsi="Arial" w:cs="Arial" w:hint="cs"/>
          <w:color w:val="222222"/>
          <w:sz w:val="24"/>
          <w:szCs w:val="24"/>
          <w:rtl/>
          <w:lang w:bidi="ar-SA"/>
        </w:rPr>
        <w:t xml:space="preserve">يكون </w:t>
      </w:r>
      <w:r w:rsidR="004B638B" w:rsidRPr="000A3BA9">
        <w:rPr>
          <w:rFonts w:ascii="Arial" w:hAnsi="Arial" w:cs="Arial"/>
          <w:color w:val="222222"/>
          <w:sz w:val="24"/>
          <w:szCs w:val="24"/>
          <w:rtl/>
          <w:lang w:bidi="ar-SA"/>
        </w:rPr>
        <w:t>شامل</w:t>
      </w:r>
      <w:r w:rsidR="004B638B" w:rsidRPr="000A3BA9">
        <w:rPr>
          <w:rFonts w:ascii="Arial" w:hAnsi="Arial" w:cs="Arial" w:hint="cs"/>
          <w:color w:val="222222"/>
          <w:sz w:val="24"/>
          <w:szCs w:val="24"/>
          <w:rtl/>
          <w:lang w:bidi="ar-SA"/>
        </w:rPr>
        <w:t>اً</w:t>
      </w:r>
      <w:r w:rsidR="004B638B" w:rsidRPr="000A3BA9">
        <w:rPr>
          <w:rFonts w:ascii="Arial" w:hAnsi="Arial" w:cs="Arial"/>
          <w:color w:val="222222"/>
          <w:sz w:val="24"/>
          <w:szCs w:val="24"/>
          <w:rtl/>
          <w:lang w:bidi="ar-SA"/>
        </w:rPr>
        <w:t xml:space="preserve"> وموثوق</w:t>
      </w:r>
      <w:r w:rsidR="004B638B" w:rsidRPr="000A3BA9">
        <w:rPr>
          <w:rFonts w:ascii="Arial" w:hAnsi="Arial" w:cs="Arial" w:hint="cs"/>
          <w:color w:val="222222"/>
          <w:sz w:val="24"/>
          <w:szCs w:val="24"/>
          <w:rtl/>
          <w:lang w:bidi="ar-SA"/>
        </w:rPr>
        <w:t>اً</w:t>
      </w:r>
      <w:r w:rsidRPr="000A3BA9">
        <w:rPr>
          <w:rFonts w:ascii="Arial" w:hAnsi="Arial" w:cs="Arial" w:hint="cs"/>
          <w:color w:val="222222"/>
          <w:sz w:val="24"/>
          <w:szCs w:val="24"/>
          <w:rtl/>
        </w:rPr>
        <w:t xml:space="preserve">. </w:t>
      </w:r>
      <w:r w:rsidR="004A3257" w:rsidRPr="000A3BA9">
        <w:rPr>
          <w:rFonts w:ascii="Arial" w:hAnsi="Arial" w:cs="Arial" w:hint="cs"/>
          <w:color w:val="222222"/>
          <w:sz w:val="24"/>
          <w:szCs w:val="24"/>
          <w:rtl/>
          <w:lang w:bidi="ar-SA"/>
        </w:rPr>
        <w:t xml:space="preserve">ينبغي على </w:t>
      </w:r>
      <w:r w:rsidR="00DE7648" w:rsidRPr="000A3BA9">
        <w:rPr>
          <w:rFonts w:ascii="Arial" w:hAnsi="Arial" w:cs="Arial" w:hint="cs"/>
          <w:color w:val="222222"/>
          <w:sz w:val="24"/>
          <w:szCs w:val="24"/>
          <w:rtl/>
          <w:lang w:bidi="ar-SA"/>
        </w:rPr>
        <w:t>الجهة الإدارية المستقلة</w:t>
      </w:r>
      <w:r w:rsidRPr="000A3BA9">
        <w:rPr>
          <w:rFonts w:ascii="Arial" w:hAnsi="Arial" w:cs="Arial" w:hint="cs"/>
          <w:color w:val="222222"/>
          <w:sz w:val="24"/>
          <w:szCs w:val="24"/>
          <w:rtl/>
        </w:rPr>
        <w:t xml:space="preserve"> </w:t>
      </w:r>
      <w:r w:rsidR="004A3257" w:rsidRPr="000A3BA9">
        <w:rPr>
          <w:rFonts w:ascii="Arial" w:hAnsi="Arial" w:cs="Arial" w:hint="cs"/>
          <w:color w:val="222222"/>
          <w:sz w:val="24"/>
          <w:szCs w:val="24"/>
          <w:rtl/>
          <w:lang w:bidi="ar-SA"/>
        </w:rPr>
        <w:t>إعمال خبرتها</w:t>
      </w:r>
      <w:r w:rsidRPr="000A3BA9">
        <w:rPr>
          <w:rFonts w:ascii="Arial" w:hAnsi="Arial" w:cs="Arial" w:hint="cs"/>
          <w:color w:val="222222"/>
          <w:sz w:val="24"/>
          <w:szCs w:val="24"/>
          <w:rtl/>
          <w:lang w:bidi="ar-SA"/>
        </w:rPr>
        <w:t xml:space="preserve"> المهني</w:t>
      </w:r>
      <w:r w:rsidR="004A3257" w:rsidRPr="000A3BA9">
        <w:rPr>
          <w:rFonts w:ascii="Arial" w:hAnsi="Arial" w:cs="Arial" w:hint="cs"/>
          <w:color w:val="222222"/>
          <w:sz w:val="24"/>
          <w:szCs w:val="24"/>
          <w:rtl/>
          <w:lang w:bidi="ar-SA"/>
        </w:rPr>
        <w:t>ة</w:t>
      </w:r>
      <w:r w:rsidRPr="000A3BA9">
        <w:rPr>
          <w:rFonts w:ascii="Arial" w:hAnsi="Arial" w:cs="Arial" w:hint="cs"/>
          <w:color w:val="222222"/>
          <w:sz w:val="24"/>
          <w:szCs w:val="24"/>
          <w:rtl/>
          <w:lang w:bidi="ar-SA"/>
        </w:rPr>
        <w:t xml:space="preserve"> لتحديد </w:t>
      </w:r>
      <w:r w:rsidR="004A3257" w:rsidRPr="000A3BA9">
        <w:rPr>
          <w:rFonts w:ascii="Arial" w:hAnsi="Arial" w:cs="Arial" w:hint="cs"/>
          <w:color w:val="222222"/>
          <w:sz w:val="24"/>
          <w:szCs w:val="24"/>
          <w:rtl/>
          <w:lang w:bidi="ar-SA"/>
        </w:rPr>
        <w:t xml:space="preserve">إلى أي </w:t>
      </w:r>
      <w:r w:rsidRPr="000A3BA9">
        <w:rPr>
          <w:rFonts w:ascii="Arial" w:hAnsi="Arial" w:cs="Arial" w:hint="cs"/>
          <w:color w:val="222222"/>
          <w:sz w:val="24"/>
          <w:szCs w:val="24"/>
          <w:rtl/>
          <w:lang w:bidi="ar-SA"/>
        </w:rPr>
        <w:t xml:space="preserve">مدى </w:t>
      </w:r>
      <w:r w:rsidR="004A3257" w:rsidRPr="000A3BA9">
        <w:rPr>
          <w:rFonts w:ascii="Arial" w:hAnsi="Arial" w:cs="Arial" w:hint="cs"/>
          <w:color w:val="222222"/>
          <w:sz w:val="24"/>
          <w:szCs w:val="24"/>
          <w:rtl/>
          <w:lang w:bidi="ar-SA"/>
        </w:rPr>
        <w:t>يمكن الاعتماد</w:t>
      </w:r>
      <w:r w:rsidR="004B638B" w:rsidRPr="000A3BA9">
        <w:rPr>
          <w:rFonts w:ascii="Arial" w:hAnsi="Arial" w:cs="Arial" w:hint="cs"/>
          <w:color w:val="222222"/>
          <w:sz w:val="24"/>
          <w:szCs w:val="24"/>
          <w:rtl/>
          <w:lang w:bidi="ar-SA"/>
        </w:rPr>
        <w:t xml:space="preserve"> على </w:t>
      </w:r>
      <w:r w:rsidRPr="000A3BA9">
        <w:rPr>
          <w:rFonts w:ascii="Arial" w:hAnsi="Arial" w:cs="Arial" w:hint="cs"/>
          <w:color w:val="222222"/>
          <w:sz w:val="24"/>
          <w:szCs w:val="24"/>
          <w:rtl/>
          <w:lang w:bidi="ar-SA"/>
        </w:rPr>
        <w:t xml:space="preserve">ضوابط </w:t>
      </w:r>
      <w:r w:rsidR="004B638B" w:rsidRPr="000A3BA9">
        <w:rPr>
          <w:rFonts w:ascii="Arial" w:hAnsi="Arial" w:cs="Arial" w:hint="cs"/>
          <w:color w:val="222222"/>
          <w:sz w:val="24"/>
          <w:szCs w:val="24"/>
          <w:rtl/>
          <w:lang w:bidi="ar-SA"/>
        </w:rPr>
        <w:t>و</w:t>
      </w:r>
      <w:r w:rsidR="004A3257" w:rsidRPr="000A3BA9">
        <w:rPr>
          <w:rFonts w:ascii="Arial" w:hAnsi="Arial" w:cs="Arial" w:hint="cs"/>
          <w:color w:val="222222"/>
          <w:sz w:val="24"/>
          <w:szCs w:val="24"/>
          <w:rtl/>
          <w:lang w:bidi="ar-SA"/>
        </w:rPr>
        <w:t xml:space="preserve">أطر </w:t>
      </w:r>
      <w:r w:rsidR="004B638B" w:rsidRPr="000A3BA9">
        <w:rPr>
          <w:rFonts w:ascii="Arial" w:hAnsi="Arial" w:cs="Arial" w:hint="cs"/>
          <w:color w:val="222222"/>
          <w:sz w:val="24"/>
          <w:szCs w:val="24"/>
          <w:rtl/>
          <w:lang w:bidi="ar-SA"/>
        </w:rPr>
        <w:t>التدقيق المتبعة حالياً</w:t>
      </w:r>
      <w:r w:rsidRPr="000A3BA9">
        <w:rPr>
          <w:rFonts w:ascii="Arial" w:hAnsi="Arial" w:cs="Arial" w:hint="cs"/>
          <w:color w:val="222222"/>
          <w:sz w:val="24"/>
          <w:szCs w:val="24"/>
          <w:rtl/>
        </w:rPr>
        <w:t xml:space="preserve"> </w:t>
      </w:r>
      <w:r w:rsidR="004A3257" w:rsidRPr="000A3BA9">
        <w:rPr>
          <w:rFonts w:ascii="Arial" w:hAnsi="Arial" w:cs="Arial" w:hint="cs"/>
          <w:color w:val="222222"/>
          <w:sz w:val="24"/>
          <w:szCs w:val="24"/>
          <w:rtl/>
          <w:lang w:bidi="ar-SA"/>
        </w:rPr>
        <w:t>في</w:t>
      </w:r>
      <w:r w:rsidRPr="000A3BA9">
        <w:rPr>
          <w:rFonts w:ascii="Arial" w:hAnsi="Arial" w:cs="Arial" w:hint="cs"/>
          <w:color w:val="222222"/>
          <w:sz w:val="24"/>
          <w:szCs w:val="24"/>
          <w:rtl/>
          <w:lang w:bidi="ar-SA"/>
        </w:rPr>
        <w:t xml:space="preserve"> الشركات و</w:t>
      </w:r>
      <w:r w:rsidR="004A3257" w:rsidRPr="000A3BA9">
        <w:rPr>
          <w:rFonts w:ascii="Arial" w:hAnsi="Arial" w:cs="Arial" w:hint="cs"/>
          <w:color w:val="222222"/>
          <w:sz w:val="24"/>
          <w:szCs w:val="24"/>
          <w:rtl/>
          <w:lang w:bidi="ar-SA"/>
        </w:rPr>
        <w:t>الجهات الحكومية</w:t>
      </w:r>
      <w:r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حيث</w:t>
      </w:r>
      <w:r w:rsidR="004A3257" w:rsidRPr="000A3BA9">
        <w:rPr>
          <w:rFonts w:ascii="Arial" w:hAnsi="Arial" w:cs="Arial" w:hint="cs"/>
          <w:color w:val="222222"/>
          <w:sz w:val="24"/>
          <w:szCs w:val="24"/>
          <w:rtl/>
          <w:lang w:bidi="ar-SA"/>
        </w:rPr>
        <w:t>ما وجدت</w:t>
      </w:r>
      <w:r w:rsidRPr="000A3BA9">
        <w:rPr>
          <w:rFonts w:ascii="Arial" w:hAnsi="Arial" w:cs="Arial" w:hint="cs"/>
          <w:color w:val="222222"/>
          <w:sz w:val="24"/>
          <w:szCs w:val="24"/>
          <w:rtl/>
        </w:rPr>
        <w:t xml:space="preserve"> </w:t>
      </w:r>
      <w:r w:rsidR="004A3257" w:rsidRPr="000A3BA9">
        <w:rPr>
          <w:rFonts w:ascii="Arial" w:hAnsi="Arial" w:cs="Arial" w:hint="cs"/>
          <w:color w:val="222222"/>
          <w:sz w:val="24"/>
          <w:szCs w:val="24"/>
          <w:rtl/>
          <w:lang w:bidi="ar-SA"/>
        </w:rPr>
        <w:t>الجهة الإدارية المستقلة ومجلس أصحاب المصلحة ضرورة لتوفير ضمانات، يمكن أن يشمل ذلك ما يلي</w:t>
      </w:r>
      <w:r w:rsidRPr="000A3BA9">
        <w:rPr>
          <w:rFonts w:ascii="Arial" w:hAnsi="Arial" w:cs="Arial" w:hint="cs"/>
          <w:color w:val="222222"/>
          <w:sz w:val="24"/>
          <w:szCs w:val="24"/>
          <w:rtl/>
        </w:rPr>
        <w:t>:</w:t>
      </w:r>
      <w:r w:rsidRPr="000A3BA9">
        <w:rPr>
          <w:rFonts w:ascii="Arial" w:hAnsi="Arial" w:cs="Arial" w:hint="cs"/>
          <w:color w:val="222222"/>
          <w:sz w:val="24"/>
          <w:szCs w:val="24"/>
          <w:rtl/>
        </w:rPr>
        <w:br/>
      </w:r>
      <w:r w:rsidRPr="000A3BA9">
        <w:rPr>
          <w:rFonts w:ascii="Arial" w:hAnsi="Arial" w:cs="Arial" w:hint="cs"/>
          <w:color w:val="222222"/>
          <w:sz w:val="24"/>
          <w:szCs w:val="24"/>
          <w:rtl/>
        </w:rPr>
        <w:br/>
        <w:t xml:space="preserve">• </w:t>
      </w:r>
      <w:r w:rsidR="004B638B" w:rsidRPr="000A3BA9">
        <w:rPr>
          <w:rFonts w:ascii="Arial" w:hAnsi="Arial" w:cs="Arial"/>
          <w:color w:val="222222"/>
          <w:sz w:val="24"/>
          <w:szCs w:val="24"/>
          <w:rtl/>
          <w:lang w:bidi="ar-SA"/>
        </w:rPr>
        <w:t xml:space="preserve">طلب </w:t>
      </w:r>
      <w:r w:rsidR="004B638B" w:rsidRPr="000A3BA9">
        <w:rPr>
          <w:rFonts w:ascii="Arial" w:hAnsi="Arial" w:cs="Arial" w:hint="cs"/>
          <w:color w:val="222222"/>
          <w:sz w:val="24"/>
          <w:szCs w:val="24"/>
          <w:rtl/>
          <w:lang w:bidi="ar-SA"/>
        </w:rPr>
        <w:t xml:space="preserve">الحصول على </w:t>
      </w:r>
      <w:r w:rsidR="004B638B" w:rsidRPr="000A3BA9">
        <w:rPr>
          <w:rFonts w:ascii="Arial" w:hAnsi="Arial" w:cs="Arial"/>
          <w:sz w:val="24"/>
          <w:szCs w:val="24"/>
          <w:rtl/>
          <w:lang w:val="en-US" w:eastAsia="nb-NO" w:bidi="ar-SA"/>
        </w:rPr>
        <w:t>توقيع</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من</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مسؤول</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كبير</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في</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كل</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شركة</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أو</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جهة</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حكومية</w:t>
      </w:r>
      <w:r w:rsidR="004B638B" w:rsidRPr="000A3BA9">
        <w:rPr>
          <w:rFonts w:ascii="Arial" w:hAnsi="Arial" w:cs="Arial"/>
          <w:sz w:val="24"/>
          <w:szCs w:val="24"/>
          <w:lang w:val="en-US" w:eastAsia="nb-NO" w:bidi="ar-SA"/>
        </w:rPr>
        <w:t xml:space="preserve"> </w:t>
      </w:r>
      <w:r w:rsidR="004B638B" w:rsidRPr="000A3BA9">
        <w:rPr>
          <w:rFonts w:ascii="Arial" w:hAnsi="Arial" w:cs="Arial" w:hint="cs"/>
          <w:sz w:val="24"/>
          <w:szCs w:val="24"/>
          <w:rtl/>
          <w:lang w:val="en-US" w:eastAsia="nb-NO" w:bidi="ar-SA"/>
        </w:rPr>
        <w:t>ت</w:t>
      </w:r>
      <w:r w:rsidR="004B638B" w:rsidRPr="000A3BA9">
        <w:rPr>
          <w:rFonts w:ascii="Arial" w:hAnsi="Arial" w:cs="Arial"/>
          <w:sz w:val="24"/>
          <w:szCs w:val="24"/>
          <w:rtl/>
          <w:lang w:val="en-US" w:eastAsia="nb-NO" w:bidi="ar-SA"/>
        </w:rPr>
        <w:t>شار</w:t>
      </w:r>
      <w:r w:rsidR="004B638B" w:rsidRPr="000A3BA9">
        <w:rPr>
          <w:rFonts w:ascii="Arial" w:hAnsi="Arial" w:cs="Arial" w:hint="cs"/>
          <w:sz w:val="24"/>
          <w:szCs w:val="24"/>
          <w:rtl/>
          <w:lang w:val="en-US" w:eastAsia="nb-NO" w:bidi="ar-SA"/>
        </w:rPr>
        <w:t>ك</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في</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عملية الإبلاغ</w:t>
      </w:r>
      <w:r w:rsidR="004B638B" w:rsidRPr="000A3BA9">
        <w:rPr>
          <w:rFonts w:ascii="Arial" w:hAnsi="Arial" w:cs="Arial"/>
          <w:sz w:val="24"/>
          <w:szCs w:val="24"/>
          <w:lang w:val="en-US" w:eastAsia="nb-NO" w:bidi="ar-SA"/>
        </w:rPr>
        <w:t xml:space="preserve"> </w:t>
      </w:r>
      <w:r w:rsidR="004B638B" w:rsidRPr="000A3BA9">
        <w:rPr>
          <w:rFonts w:ascii="Arial" w:hAnsi="Arial" w:cs="Arial" w:hint="cs"/>
          <w:sz w:val="24"/>
          <w:szCs w:val="24"/>
          <w:rtl/>
          <w:lang w:val="en-US" w:eastAsia="nb-NO" w:bidi="ar-SA"/>
        </w:rPr>
        <w:t>ي</w:t>
      </w:r>
      <w:r w:rsidR="004B638B" w:rsidRPr="000A3BA9">
        <w:rPr>
          <w:rFonts w:ascii="Arial" w:hAnsi="Arial" w:cs="Arial"/>
          <w:sz w:val="24"/>
          <w:szCs w:val="24"/>
          <w:rtl/>
          <w:lang w:val="en-US" w:eastAsia="nb-NO" w:bidi="ar-SA"/>
        </w:rPr>
        <w:t>فيد</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بأن</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نموذج</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الإبلاغ</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الذي</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تم</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تعبئته</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هو</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سجل</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كامل</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ودقيق</w:t>
      </w:r>
      <w:r w:rsidR="004B638B" w:rsidRPr="000A3BA9">
        <w:rPr>
          <w:rFonts w:ascii="Arial" w:hAnsi="Arial" w:cs="Arial"/>
          <w:sz w:val="24"/>
          <w:szCs w:val="24"/>
          <w:lang w:val="en-US" w:eastAsia="nb-NO" w:bidi="ar-SA"/>
        </w:rPr>
        <w:t>.</w:t>
      </w:r>
      <w:r w:rsidRPr="000A3BA9">
        <w:rPr>
          <w:rFonts w:ascii="Arial" w:hAnsi="Arial" w:cs="Arial" w:hint="cs"/>
          <w:color w:val="222222"/>
          <w:sz w:val="24"/>
          <w:szCs w:val="24"/>
          <w:rtl/>
        </w:rPr>
        <w:br/>
      </w:r>
      <w:r w:rsidRPr="000A3BA9">
        <w:rPr>
          <w:rFonts w:ascii="Arial" w:hAnsi="Arial" w:cs="Arial" w:hint="cs"/>
          <w:color w:val="222222"/>
          <w:sz w:val="24"/>
          <w:szCs w:val="24"/>
          <w:rtl/>
        </w:rPr>
        <w:br/>
        <w:t xml:space="preserve">• </w:t>
      </w:r>
      <w:r w:rsidR="004B638B" w:rsidRPr="000A3BA9">
        <w:rPr>
          <w:rFonts w:ascii="Arial" w:hAnsi="Arial" w:cs="Arial" w:hint="cs"/>
          <w:sz w:val="24"/>
          <w:szCs w:val="24"/>
          <w:rtl/>
          <w:lang w:val="en-US" w:eastAsia="nb-NO" w:bidi="ar-SA"/>
        </w:rPr>
        <w:t xml:space="preserve">طلب </w:t>
      </w:r>
      <w:r w:rsidR="004B638B" w:rsidRPr="000A3BA9">
        <w:rPr>
          <w:rFonts w:ascii="Arial" w:hAnsi="Arial" w:cs="Arial"/>
          <w:sz w:val="24"/>
          <w:szCs w:val="24"/>
          <w:rtl/>
          <w:lang w:val="en-US" w:eastAsia="nb-NO" w:bidi="ar-SA"/>
        </w:rPr>
        <w:t>رسالة</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تأكيد</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من</w:t>
      </w:r>
      <w:r w:rsidR="004B638B" w:rsidRPr="000A3BA9">
        <w:rPr>
          <w:rFonts w:ascii="Arial" w:hAnsi="Arial" w:cs="Arial"/>
          <w:sz w:val="24"/>
          <w:szCs w:val="24"/>
          <w:lang w:val="en-US" w:eastAsia="nb-NO" w:bidi="ar-SA"/>
        </w:rPr>
        <w:t xml:space="preserve"> </w:t>
      </w:r>
      <w:r w:rsidR="004B638B" w:rsidRPr="000A3BA9">
        <w:rPr>
          <w:rFonts w:ascii="Arial" w:hAnsi="Arial" w:cs="Arial" w:hint="cs"/>
          <w:sz w:val="24"/>
          <w:szCs w:val="24"/>
          <w:rtl/>
          <w:lang w:val="en-US" w:eastAsia="nb-NO" w:bidi="ar-SA"/>
        </w:rPr>
        <w:t>ال</w:t>
      </w:r>
      <w:r w:rsidR="004B638B" w:rsidRPr="000A3BA9">
        <w:rPr>
          <w:rFonts w:ascii="Arial" w:hAnsi="Arial" w:cs="Arial"/>
          <w:sz w:val="24"/>
          <w:szCs w:val="24"/>
          <w:rtl/>
          <w:lang w:val="en-US" w:eastAsia="nb-NO" w:bidi="ar-SA"/>
        </w:rPr>
        <w:t>مدقق</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 xml:space="preserve">الخارجي </w:t>
      </w:r>
      <w:r w:rsidR="004B638B" w:rsidRPr="000A3BA9">
        <w:rPr>
          <w:rFonts w:ascii="Arial" w:hAnsi="Arial" w:cs="Arial" w:hint="cs"/>
          <w:sz w:val="24"/>
          <w:szCs w:val="24"/>
          <w:rtl/>
          <w:lang w:val="en-US" w:eastAsia="nb-NO" w:bidi="ar-SA"/>
        </w:rPr>
        <w:t>ل</w:t>
      </w:r>
      <w:r w:rsidR="004B638B" w:rsidRPr="000A3BA9">
        <w:rPr>
          <w:rFonts w:ascii="Arial" w:hAnsi="Arial" w:cs="Arial"/>
          <w:sz w:val="24"/>
          <w:szCs w:val="24"/>
          <w:rtl/>
          <w:lang w:val="en-US" w:eastAsia="nb-NO" w:bidi="ar-SA"/>
        </w:rPr>
        <w:t>حسابات</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الشركة</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تؤكد</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أن</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المعلومات</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التي</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قدمتها</w:t>
      </w:r>
      <w:r w:rsidR="004B638B" w:rsidRPr="000A3BA9">
        <w:rPr>
          <w:rFonts w:ascii="Arial" w:hAnsi="Arial" w:cs="Arial" w:hint="cs"/>
          <w:sz w:val="24"/>
          <w:szCs w:val="24"/>
          <w:rtl/>
          <w:lang w:val="en-US" w:eastAsia="nb-NO" w:bidi="ar-SA"/>
        </w:rPr>
        <w:t xml:space="preserve"> </w:t>
      </w:r>
      <w:r w:rsidR="004B638B" w:rsidRPr="000A3BA9">
        <w:rPr>
          <w:rFonts w:ascii="Arial" w:hAnsi="Arial" w:cs="Arial"/>
          <w:sz w:val="24"/>
          <w:szCs w:val="24"/>
          <w:rtl/>
          <w:lang w:val="en-US" w:eastAsia="nb-NO" w:bidi="ar-SA"/>
        </w:rPr>
        <w:t>الشركة</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شاملة</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ومتسقة</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مع</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بياناتها</w:t>
      </w:r>
      <w:r w:rsidR="004B638B" w:rsidRPr="000A3BA9">
        <w:rPr>
          <w:rFonts w:ascii="Arial" w:hAnsi="Arial" w:cs="Arial" w:hint="cs"/>
          <w:sz w:val="24"/>
          <w:szCs w:val="24"/>
          <w:rtl/>
          <w:lang w:val="en-US" w:eastAsia="nb-NO" w:bidi="ar-SA"/>
        </w:rPr>
        <w:t xml:space="preserve"> </w:t>
      </w:r>
      <w:r w:rsidR="004B638B" w:rsidRPr="000A3BA9">
        <w:rPr>
          <w:rFonts w:ascii="Arial" w:hAnsi="Arial" w:cs="Arial"/>
          <w:sz w:val="24"/>
          <w:szCs w:val="24"/>
          <w:rtl/>
          <w:lang w:val="en-US" w:eastAsia="nb-NO" w:bidi="ar-SA"/>
        </w:rPr>
        <w:t>المالية</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الم</w:t>
      </w:r>
      <w:r w:rsidR="00FE58EC">
        <w:rPr>
          <w:rFonts w:ascii="Arial" w:hAnsi="Arial" w:cs="Arial" w:hint="cs"/>
          <w:sz w:val="24"/>
          <w:szCs w:val="24"/>
          <w:rtl/>
          <w:lang w:val="en-US" w:eastAsia="nb-NO" w:bidi="ar-SA"/>
        </w:rPr>
        <w:t>ُ</w:t>
      </w:r>
      <w:r w:rsidR="004B638B" w:rsidRPr="000A3BA9">
        <w:rPr>
          <w:rFonts w:ascii="Arial" w:hAnsi="Arial" w:cs="Arial"/>
          <w:sz w:val="24"/>
          <w:szCs w:val="24"/>
          <w:rtl/>
          <w:lang w:val="en-US" w:eastAsia="nb-NO" w:bidi="ar-SA"/>
        </w:rPr>
        <w:t>دققة</w:t>
      </w:r>
      <w:r w:rsidR="004B638B" w:rsidRPr="000A3BA9">
        <w:rPr>
          <w:rFonts w:ascii="Arial" w:hAnsi="Arial" w:cs="Arial" w:hint="cs"/>
          <w:sz w:val="24"/>
          <w:szCs w:val="24"/>
          <w:rtl/>
          <w:lang w:val="en-US" w:eastAsia="nb-NO" w:bidi="ar-SA"/>
        </w:rPr>
        <w:t>.</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قد</w:t>
      </w:r>
      <w:r w:rsidR="004B638B" w:rsidRPr="000A3BA9">
        <w:rPr>
          <w:rFonts w:ascii="Arial" w:hAnsi="Arial" w:cs="Arial"/>
          <w:sz w:val="24"/>
          <w:szCs w:val="24"/>
          <w:lang w:val="en-US" w:eastAsia="nb-NO" w:bidi="ar-SA"/>
        </w:rPr>
        <w:t xml:space="preserve"> </w:t>
      </w:r>
      <w:r w:rsidR="004B638B" w:rsidRPr="000A3BA9">
        <w:rPr>
          <w:rFonts w:ascii="Arial" w:hAnsi="Arial" w:cs="Arial" w:hint="cs"/>
          <w:sz w:val="24"/>
          <w:szCs w:val="24"/>
          <w:rtl/>
          <w:lang w:val="en-US" w:eastAsia="nb-NO" w:bidi="ar-SA"/>
        </w:rPr>
        <w:t>ي</w:t>
      </w:r>
      <w:r w:rsidR="004B638B" w:rsidRPr="000A3BA9">
        <w:rPr>
          <w:rFonts w:ascii="Arial" w:hAnsi="Arial" w:cs="Arial"/>
          <w:sz w:val="24"/>
          <w:szCs w:val="24"/>
          <w:rtl/>
          <w:lang w:val="en-US" w:eastAsia="nb-NO" w:bidi="ar-SA"/>
        </w:rPr>
        <w:t>رغب</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مج</w:t>
      </w:r>
      <w:r w:rsidR="004B638B" w:rsidRPr="000A3BA9">
        <w:rPr>
          <w:rFonts w:ascii="Arial" w:hAnsi="Arial" w:cs="Arial" w:hint="cs"/>
          <w:sz w:val="24"/>
          <w:szCs w:val="24"/>
          <w:rtl/>
          <w:lang w:val="en-US" w:eastAsia="nb-NO" w:bidi="ar-SA"/>
        </w:rPr>
        <w:t>لس</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أصحاب</w:t>
      </w:r>
      <w:r w:rsidR="004B638B" w:rsidRPr="000A3BA9">
        <w:rPr>
          <w:rFonts w:ascii="Arial" w:hAnsi="Arial" w:cs="Arial" w:hint="cs"/>
          <w:sz w:val="24"/>
          <w:szCs w:val="24"/>
          <w:rtl/>
          <w:lang w:val="en-US" w:eastAsia="nb-NO" w:bidi="ar-SA"/>
        </w:rPr>
        <w:t xml:space="preserve"> </w:t>
      </w:r>
      <w:r w:rsidR="004B638B" w:rsidRPr="000A3BA9">
        <w:rPr>
          <w:rFonts w:ascii="Arial" w:hAnsi="Arial" w:cs="Arial"/>
          <w:sz w:val="24"/>
          <w:szCs w:val="24"/>
          <w:rtl/>
          <w:lang w:val="en-US" w:eastAsia="nb-NO" w:bidi="ar-SA"/>
        </w:rPr>
        <w:t>المصلحة</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في</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إدخال</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إجراء</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من</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هذا</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القبيل</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بحيث</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يتم</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إدماج</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رسالة</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التأكيد</w:t>
      </w:r>
      <w:r w:rsidR="004B638B" w:rsidRPr="000A3BA9">
        <w:rPr>
          <w:rFonts w:ascii="Arial" w:hAnsi="Arial" w:cs="Arial" w:hint="cs"/>
          <w:sz w:val="24"/>
          <w:szCs w:val="24"/>
          <w:rtl/>
          <w:lang w:val="en-US" w:eastAsia="nb-NO" w:bidi="ar-SA"/>
        </w:rPr>
        <w:t xml:space="preserve"> </w:t>
      </w:r>
      <w:r w:rsidR="004B638B" w:rsidRPr="000A3BA9">
        <w:rPr>
          <w:rFonts w:ascii="Arial" w:hAnsi="Arial" w:cs="Arial"/>
          <w:sz w:val="24"/>
          <w:szCs w:val="24"/>
          <w:rtl/>
          <w:lang w:val="en-US" w:eastAsia="nb-NO" w:bidi="ar-SA"/>
        </w:rPr>
        <w:t>في</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برنامج</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العمل</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المعتاد</w:t>
      </w:r>
      <w:r w:rsidR="004B638B" w:rsidRPr="000A3BA9">
        <w:rPr>
          <w:rFonts w:ascii="Arial" w:hAnsi="Arial" w:cs="Arial"/>
          <w:sz w:val="24"/>
          <w:szCs w:val="24"/>
          <w:lang w:val="en-US" w:eastAsia="nb-NO" w:bidi="ar-SA"/>
        </w:rPr>
        <w:t xml:space="preserve"> </w:t>
      </w:r>
      <w:r w:rsidR="004B638B" w:rsidRPr="000A3BA9">
        <w:rPr>
          <w:rFonts w:ascii="Arial" w:hAnsi="Arial" w:cs="Arial" w:hint="cs"/>
          <w:sz w:val="24"/>
          <w:szCs w:val="24"/>
          <w:rtl/>
          <w:lang w:val="en-US" w:eastAsia="nb-NO" w:bidi="ar-SA"/>
        </w:rPr>
        <w:t>ل</w:t>
      </w:r>
      <w:r w:rsidR="004B638B" w:rsidRPr="000A3BA9">
        <w:rPr>
          <w:rFonts w:ascii="Arial" w:hAnsi="Arial" w:cs="Arial"/>
          <w:sz w:val="24"/>
          <w:szCs w:val="24"/>
          <w:rtl/>
          <w:lang w:val="en-US" w:eastAsia="nb-NO" w:bidi="ar-SA"/>
        </w:rPr>
        <w:t>مدقق</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حسابات</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الشركة</w:t>
      </w:r>
      <w:r w:rsidR="004B638B" w:rsidRPr="000A3BA9">
        <w:rPr>
          <w:rFonts w:ascii="Arial" w:hAnsi="Arial" w:cs="Arial" w:hint="cs"/>
          <w:sz w:val="24"/>
          <w:szCs w:val="24"/>
          <w:rtl/>
          <w:lang w:val="en-US" w:eastAsia="nb-NO" w:bidi="ar-SA"/>
        </w:rPr>
        <w:t xml:space="preserve">. </w:t>
      </w:r>
      <w:r w:rsidR="004B638B" w:rsidRPr="000A3BA9">
        <w:rPr>
          <w:rFonts w:ascii="Arial" w:hAnsi="Arial" w:cs="Arial"/>
          <w:sz w:val="24"/>
          <w:szCs w:val="24"/>
          <w:rtl/>
          <w:lang w:val="en-US" w:eastAsia="nb-NO" w:bidi="ar-SA"/>
        </w:rPr>
        <w:t>في</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حالة</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بعض</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الشركات</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التي</w:t>
      </w:r>
      <w:r w:rsidR="004B638B" w:rsidRPr="000A3BA9">
        <w:rPr>
          <w:rFonts w:ascii="Arial" w:hAnsi="Arial" w:cs="Arial" w:hint="cs"/>
          <w:sz w:val="24"/>
          <w:szCs w:val="24"/>
          <w:rtl/>
          <w:lang w:val="en-US" w:eastAsia="nb-NO" w:bidi="ar-SA"/>
        </w:rPr>
        <w:t xml:space="preserve"> </w:t>
      </w:r>
      <w:r w:rsidR="004B638B" w:rsidRPr="000A3BA9">
        <w:rPr>
          <w:rFonts w:ascii="Arial" w:hAnsi="Arial" w:cs="Arial"/>
          <w:sz w:val="24"/>
          <w:szCs w:val="24"/>
          <w:rtl/>
          <w:lang w:val="en-US" w:eastAsia="nb-NO" w:bidi="ar-SA"/>
        </w:rPr>
        <w:t>ليست</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مطالبة</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قانوناً</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بأن</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يكون</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لها</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مدقق</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حسابات</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خارجي</w:t>
      </w:r>
      <w:r w:rsidR="004B638B" w:rsidRPr="000A3BA9">
        <w:rPr>
          <w:rFonts w:ascii="Arial" w:hAnsi="Arial" w:cs="Arial" w:hint="cs"/>
          <w:sz w:val="24"/>
          <w:szCs w:val="24"/>
          <w:rtl/>
          <w:lang w:val="en-US" w:eastAsia="nb-NO" w:bidi="ar-SA"/>
        </w:rPr>
        <w:t>،</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وبالتالي</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لا</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يمكنها</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توفير</w:t>
      </w:r>
      <w:r w:rsidR="004B638B" w:rsidRPr="000A3BA9">
        <w:rPr>
          <w:rFonts w:ascii="Arial" w:hAnsi="Arial" w:cs="Arial" w:hint="cs"/>
          <w:sz w:val="24"/>
          <w:szCs w:val="24"/>
          <w:rtl/>
          <w:lang w:val="en-US" w:eastAsia="nb-NO" w:bidi="ar-SA"/>
        </w:rPr>
        <w:t xml:space="preserve"> </w:t>
      </w:r>
      <w:r w:rsidR="004B638B" w:rsidRPr="000A3BA9">
        <w:rPr>
          <w:rFonts w:ascii="Arial" w:hAnsi="Arial" w:cs="Arial"/>
          <w:sz w:val="24"/>
          <w:szCs w:val="24"/>
          <w:rtl/>
          <w:lang w:val="en-US" w:eastAsia="nb-NO" w:bidi="ar-SA"/>
        </w:rPr>
        <w:t>هذا</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الضمان،</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ينبغي</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تحديد</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ذلك</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بوضوح</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وذكر</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أي</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إصلاحات</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قيد</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التنفيذ</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أو</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مخطط</w:t>
      </w:r>
      <w:r w:rsidR="004B638B" w:rsidRPr="000A3BA9">
        <w:rPr>
          <w:rFonts w:ascii="Arial" w:hAnsi="Arial" w:cs="Arial"/>
          <w:sz w:val="24"/>
          <w:szCs w:val="24"/>
          <w:lang w:val="en-US" w:eastAsia="nb-NO" w:bidi="ar-SA"/>
        </w:rPr>
        <w:t xml:space="preserve"> </w:t>
      </w:r>
      <w:r w:rsidR="004B638B" w:rsidRPr="000A3BA9">
        <w:rPr>
          <w:rFonts w:ascii="Arial" w:hAnsi="Arial" w:cs="Arial"/>
          <w:sz w:val="24"/>
          <w:szCs w:val="24"/>
          <w:rtl/>
          <w:lang w:val="en-US" w:eastAsia="nb-NO" w:bidi="ar-SA"/>
        </w:rPr>
        <w:t>لها</w:t>
      </w:r>
      <w:r w:rsidR="004B638B" w:rsidRPr="000A3BA9">
        <w:rPr>
          <w:rFonts w:ascii="Arial" w:hAnsi="Arial" w:cs="Arial"/>
          <w:sz w:val="24"/>
          <w:szCs w:val="24"/>
          <w:lang w:val="en-US" w:eastAsia="nb-NO" w:bidi="ar-SA"/>
        </w:rPr>
        <w:t>.</w:t>
      </w:r>
      <w:r w:rsidRPr="000A3BA9">
        <w:rPr>
          <w:rFonts w:ascii="Arial" w:hAnsi="Arial" w:cs="Arial" w:hint="cs"/>
          <w:color w:val="222222"/>
          <w:sz w:val="24"/>
          <w:szCs w:val="24"/>
          <w:rtl/>
        </w:rPr>
        <w:br/>
      </w:r>
      <w:r w:rsidRPr="000A3BA9">
        <w:rPr>
          <w:rFonts w:ascii="Arial" w:hAnsi="Arial" w:cs="Arial" w:hint="cs"/>
          <w:color w:val="222222"/>
          <w:sz w:val="24"/>
          <w:szCs w:val="24"/>
          <w:rtl/>
        </w:rPr>
        <w:br/>
        <w:t xml:space="preserve">• </w:t>
      </w:r>
      <w:r w:rsidR="00557AAE" w:rsidRPr="000A3BA9">
        <w:rPr>
          <w:rFonts w:ascii="Arial" w:hAnsi="Arial" w:cs="Arial"/>
          <w:sz w:val="24"/>
          <w:szCs w:val="24"/>
          <w:rtl/>
          <w:lang w:val="en-US" w:eastAsia="nb-NO" w:bidi="ar-SA"/>
        </w:rPr>
        <w:t>حيثما</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كان</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ذلك</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مناسبا</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وعملياُ،</w:t>
      </w:r>
      <w:r w:rsidR="00557AAE" w:rsidRPr="000A3BA9">
        <w:rPr>
          <w:rFonts w:ascii="Arial" w:hAnsi="Arial" w:cs="Arial"/>
          <w:sz w:val="24"/>
          <w:szCs w:val="24"/>
          <w:lang w:val="en-US" w:eastAsia="nb-NO" w:bidi="ar-SA"/>
        </w:rPr>
        <w:t xml:space="preserve"> </w:t>
      </w:r>
      <w:r w:rsidR="00557AAE" w:rsidRPr="000A3BA9">
        <w:rPr>
          <w:rFonts w:ascii="Arial" w:hAnsi="Arial" w:cs="Arial" w:hint="cs"/>
          <w:sz w:val="24"/>
          <w:szCs w:val="24"/>
          <w:rtl/>
          <w:lang w:val="en-US" w:eastAsia="nb-NO" w:bidi="ar-SA"/>
        </w:rPr>
        <w:t>م</w:t>
      </w:r>
      <w:r w:rsidR="00557AAE" w:rsidRPr="000A3BA9">
        <w:rPr>
          <w:rFonts w:ascii="Arial" w:hAnsi="Arial" w:cs="Arial"/>
          <w:sz w:val="24"/>
          <w:szCs w:val="24"/>
          <w:rtl/>
          <w:lang w:val="en-US" w:eastAsia="nb-NO" w:bidi="ar-SA"/>
        </w:rPr>
        <w:t>ط</w:t>
      </w:r>
      <w:r w:rsidR="00557AAE" w:rsidRPr="000A3BA9">
        <w:rPr>
          <w:rFonts w:ascii="Arial" w:hAnsi="Arial" w:cs="Arial" w:hint="cs"/>
          <w:sz w:val="24"/>
          <w:szCs w:val="24"/>
          <w:rtl/>
          <w:lang w:val="en-US" w:eastAsia="nb-NO" w:bidi="ar-SA"/>
        </w:rPr>
        <w:t>ا</w:t>
      </w:r>
      <w:r w:rsidR="00557AAE" w:rsidRPr="000A3BA9">
        <w:rPr>
          <w:rFonts w:ascii="Arial" w:hAnsi="Arial" w:cs="Arial"/>
          <w:sz w:val="24"/>
          <w:szCs w:val="24"/>
          <w:rtl/>
          <w:lang w:val="en-US" w:eastAsia="nb-NO" w:bidi="ar-SA"/>
        </w:rPr>
        <w:t>لب</w:t>
      </w:r>
      <w:r w:rsidR="00557AAE" w:rsidRPr="000A3BA9">
        <w:rPr>
          <w:rFonts w:ascii="Arial" w:hAnsi="Arial" w:cs="Arial" w:hint="cs"/>
          <w:sz w:val="24"/>
          <w:szCs w:val="24"/>
          <w:rtl/>
          <w:lang w:val="en-US" w:eastAsia="nb-NO" w:bidi="ar-SA"/>
        </w:rPr>
        <w:t xml:space="preserve">ة </w:t>
      </w:r>
      <w:r w:rsidR="00557AAE" w:rsidRPr="000A3BA9">
        <w:rPr>
          <w:rFonts w:ascii="Arial" w:hAnsi="Arial" w:cs="Arial"/>
          <w:sz w:val="24"/>
          <w:szCs w:val="24"/>
          <w:rtl/>
          <w:lang w:val="en-US" w:eastAsia="nb-NO" w:bidi="ar-SA"/>
        </w:rPr>
        <w:t>جهات</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الإبلاغ</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الحكومية</w:t>
      </w:r>
      <w:r w:rsidR="00557AAE" w:rsidRPr="000A3BA9">
        <w:rPr>
          <w:rFonts w:ascii="Arial" w:hAnsi="Arial" w:cs="Arial"/>
          <w:sz w:val="24"/>
          <w:szCs w:val="24"/>
          <w:lang w:val="en-US" w:eastAsia="nb-NO" w:bidi="ar-SA"/>
        </w:rPr>
        <w:t xml:space="preserve"> </w:t>
      </w:r>
      <w:r w:rsidR="00557AAE" w:rsidRPr="000A3BA9">
        <w:rPr>
          <w:rFonts w:ascii="Arial" w:hAnsi="Arial" w:cs="Arial" w:hint="cs"/>
          <w:sz w:val="24"/>
          <w:szCs w:val="24"/>
          <w:rtl/>
          <w:lang w:val="en-US" w:eastAsia="nb-NO" w:bidi="ar-SA"/>
        </w:rPr>
        <w:t>بتقديم</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شهادة</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بدقة</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الإفصاحات</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الحكومية</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من</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مدقق</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الحسابات</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الخارجي</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الخاص</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به</w:t>
      </w:r>
      <w:r w:rsidR="00557AAE" w:rsidRPr="000A3BA9">
        <w:rPr>
          <w:rFonts w:ascii="Arial" w:hAnsi="Arial" w:cs="Arial" w:hint="cs"/>
          <w:sz w:val="24"/>
          <w:szCs w:val="24"/>
          <w:rtl/>
          <w:lang w:val="en-US" w:eastAsia="nb-NO" w:bidi="ar-SA"/>
        </w:rPr>
        <w:t>ا</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أو</w:t>
      </w:r>
      <w:r w:rsidR="00557AAE" w:rsidRPr="000A3BA9">
        <w:rPr>
          <w:rFonts w:ascii="Arial" w:hAnsi="Arial" w:cs="Arial" w:hint="cs"/>
          <w:sz w:val="24"/>
          <w:szCs w:val="24"/>
          <w:rtl/>
          <w:lang w:val="en-US" w:eastAsia="nb-NO" w:bidi="ar-SA"/>
        </w:rPr>
        <w:t xml:space="preserve"> </w:t>
      </w:r>
      <w:r w:rsidR="00557AAE" w:rsidRPr="000A3BA9">
        <w:rPr>
          <w:rFonts w:ascii="Arial" w:hAnsi="Arial" w:cs="Arial"/>
          <w:sz w:val="24"/>
          <w:szCs w:val="24"/>
          <w:rtl/>
          <w:lang w:val="en-US" w:eastAsia="nb-NO" w:bidi="ar-SA"/>
        </w:rPr>
        <w:t>م</w:t>
      </w:r>
      <w:r w:rsidR="00557AAE" w:rsidRPr="000A3BA9">
        <w:rPr>
          <w:rFonts w:ascii="Arial" w:hAnsi="Arial" w:cs="Arial" w:hint="cs"/>
          <w:sz w:val="24"/>
          <w:szCs w:val="24"/>
          <w:rtl/>
          <w:lang w:val="en-US" w:eastAsia="nb-NO" w:bidi="ar-SA"/>
        </w:rPr>
        <w:t>ن</w:t>
      </w:r>
      <w:r w:rsidR="00557AAE" w:rsidRPr="000A3BA9">
        <w:rPr>
          <w:rFonts w:ascii="Arial" w:hAnsi="Arial" w:cs="Arial"/>
          <w:sz w:val="24"/>
          <w:szCs w:val="24"/>
          <w:lang w:val="en-US" w:eastAsia="nb-NO" w:bidi="ar-SA"/>
        </w:rPr>
        <w:t xml:space="preserve"> </w:t>
      </w:r>
      <w:r w:rsidR="00557AAE" w:rsidRPr="000A3BA9">
        <w:rPr>
          <w:rFonts w:ascii="Arial" w:hAnsi="Arial" w:cs="Arial"/>
          <w:sz w:val="24"/>
          <w:szCs w:val="24"/>
          <w:rtl/>
          <w:lang w:val="en-US" w:eastAsia="nb-NO" w:bidi="ar-SA"/>
        </w:rPr>
        <w:t>يعادله</w:t>
      </w:r>
      <w:r w:rsidR="00557AAE" w:rsidRPr="000A3BA9">
        <w:rPr>
          <w:rFonts w:ascii="Arial" w:hAnsi="Arial" w:cs="Arial"/>
          <w:sz w:val="24"/>
          <w:szCs w:val="24"/>
          <w:lang w:val="en-US" w:eastAsia="nb-NO" w:bidi="ar-SA"/>
        </w:rPr>
        <w:t>.</w:t>
      </w:r>
    </w:p>
    <w:p w14:paraId="74576EA6" w14:textId="77777777" w:rsidR="00DE7648" w:rsidRDefault="00341F2A" w:rsidP="00DE7648">
      <w:pPr>
        <w:shd w:val="clear" w:color="auto" w:fill="FFFFFF"/>
        <w:tabs>
          <w:tab w:val="left" w:pos="709"/>
        </w:tabs>
        <w:bidi/>
        <w:spacing w:after="0" w:line="240" w:lineRule="auto"/>
        <w:jc w:val="left"/>
        <w:rPr>
          <w:rFonts w:ascii="Arial" w:hAnsi="Arial" w:cs="Arial"/>
          <w:color w:val="222222"/>
          <w:sz w:val="24"/>
          <w:szCs w:val="24"/>
          <w:rtl/>
          <w:lang w:bidi="ar-SA"/>
        </w:rPr>
      </w:pPr>
      <w:r w:rsidRPr="000A3BA9">
        <w:rPr>
          <w:rFonts w:ascii="Arial" w:hAnsi="Arial" w:cs="Arial" w:hint="cs"/>
          <w:color w:val="222222"/>
          <w:sz w:val="24"/>
          <w:szCs w:val="24"/>
          <w:rtl/>
        </w:rPr>
        <w:br/>
      </w:r>
      <w:r w:rsidRPr="000A3BA9">
        <w:rPr>
          <w:rFonts w:ascii="Arial" w:hAnsi="Arial" w:cs="Arial" w:hint="cs"/>
          <w:color w:val="222222"/>
          <w:sz w:val="24"/>
          <w:szCs w:val="24"/>
          <w:rtl/>
          <w:lang w:bidi="ar-SA"/>
        </w:rPr>
        <w:t>ينبغي</w:t>
      </w:r>
      <w:r w:rsidR="0031533B" w:rsidRPr="000A3BA9">
        <w:rPr>
          <w:rFonts w:ascii="Arial" w:hAnsi="Arial" w:cs="Arial" w:hint="cs"/>
          <w:color w:val="222222"/>
          <w:sz w:val="24"/>
          <w:szCs w:val="24"/>
          <w:rtl/>
          <w:lang w:bidi="ar-SA"/>
        </w:rPr>
        <w:t xml:space="preserve"> أن </w:t>
      </w:r>
      <w:r w:rsidRPr="000A3BA9">
        <w:rPr>
          <w:rFonts w:ascii="Arial" w:hAnsi="Arial" w:cs="Arial" w:hint="cs"/>
          <w:color w:val="222222"/>
          <w:sz w:val="24"/>
          <w:szCs w:val="24"/>
          <w:rtl/>
          <w:lang w:bidi="ar-SA"/>
        </w:rPr>
        <w:t>يوثّق التقرير الاستهلالي</w:t>
      </w:r>
      <w:r w:rsidR="0031533B" w:rsidRPr="000A3BA9">
        <w:rPr>
          <w:rFonts w:ascii="Arial" w:hAnsi="Arial" w:cs="Arial" w:hint="cs"/>
          <w:color w:val="222222"/>
          <w:sz w:val="24"/>
          <w:szCs w:val="24"/>
          <w:rtl/>
          <w:lang w:bidi="ar-SA"/>
        </w:rPr>
        <w:t xml:space="preserve"> الخيارات المت</w:t>
      </w:r>
      <w:r w:rsidRPr="000A3BA9">
        <w:rPr>
          <w:rFonts w:ascii="Arial" w:hAnsi="Arial" w:cs="Arial" w:hint="cs"/>
          <w:color w:val="222222"/>
          <w:sz w:val="24"/>
          <w:szCs w:val="24"/>
          <w:rtl/>
          <w:lang w:bidi="ar-SA"/>
        </w:rPr>
        <w:t>احة والأس</w:t>
      </w:r>
      <w:r w:rsidR="0031533B" w:rsidRPr="000A3BA9">
        <w:rPr>
          <w:rFonts w:ascii="Arial" w:hAnsi="Arial" w:cs="Arial" w:hint="cs"/>
          <w:color w:val="222222"/>
          <w:sz w:val="24"/>
          <w:szCs w:val="24"/>
          <w:rtl/>
          <w:lang w:bidi="ar-SA"/>
        </w:rPr>
        <w:t>س المنطقي</w:t>
      </w:r>
      <w:r w:rsidRPr="000A3BA9">
        <w:rPr>
          <w:rFonts w:ascii="Arial" w:hAnsi="Arial" w:cs="Arial" w:hint="cs"/>
          <w:color w:val="222222"/>
          <w:sz w:val="24"/>
          <w:szCs w:val="24"/>
          <w:rtl/>
          <w:lang w:bidi="ar-SA"/>
        </w:rPr>
        <w:t>ة</w:t>
      </w:r>
      <w:r w:rsidR="0031533B" w:rsidRPr="000A3BA9">
        <w:rPr>
          <w:rFonts w:ascii="Arial" w:hAnsi="Arial" w:cs="Arial" w:hint="cs"/>
          <w:color w:val="222222"/>
          <w:sz w:val="24"/>
          <w:szCs w:val="24"/>
          <w:rtl/>
          <w:lang w:bidi="ar-SA"/>
        </w:rPr>
        <w:t xml:space="preserve"> للضمانات ال</w:t>
      </w:r>
      <w:r w:rsidRPr="000A3BA9">
        <w:rPr>
          <w:rFonts w:ascii="Arial" w:hAnsi="Arial" w:cs="Arial" w:hint="cs"/>
          <w:color w:val="222222"/>
          <w:sz w:val="24"/>
          <w:szCs w:val="24"/>
          <w:rtl/>
          <w:lang w:bidi="ar-SA"/>
        </w:rPr>
        <w:t>تي سيُطلب ت</w:t>
      </w:r>
      <w:r w:rsidR="0031533B" w:rsidRPr="000A3BA9">
        <w:rPr>
          <w:rFonts w:ascii="Arial" w:hAnsi="Arial" w:cs="Arial" w:hint="cs"/>
          <w:color w:val="222222"/>
          <w:sz w:val="24"/>
          <w:szCs w:val="24"/>
          <w:rtl/>
          <w:lang w:bidi="ar-SA"/>
        </w:rPr>
        <w:t>قد</w:t>
      </w:r>
      <w:r w:rsidRPr="000A3BA9">
        <w:rPr>
          <w:rFonts w:ascii="Arial" w:hAnsi="Arial" w:cs="Arial" w:hint="cs"/>
          <w:color w:val="222222"/>
          <w:sz w:val="24"/>
          <w:szCs w:val="24"/>
          <w:rtl/>
          <w:lang w:bidi="ar-SA"/>
        </w:rPr>
        <w:t>يمها</w:t>
      </w:r>
      <w:r w:rsidR="0031533B" w:rsidRPr="000A3BA9">
        <w:rPr>
          <w:rFonts w:ascii="Arial" w:hAnsi="Arial" w:cs="Arial" w:hint="cs"/>
          <w:color w:val="222222"/>
          <w:sz w:val="24"/>
          <w:szCs w:val="24"/>
          <w:rtl/>
        </w:rPr>
        <w:t>.</w:t>
      </w:r>
    </w:p>
    <w:p w14:paraId="593CDE73" w14:textId="77777777" w:rsidR="0076130B" w:rsidRDefault="0076130B" w:rsidP="0076130B">
      <w:pPr>
        <w:shd w:val="clear" w:color="auto" w:fill="FFFFFF"/>
        <w:tabs>
          <w:tab w:val="left" w:pos="709"/>
        </w:tabs>
        <w:bidi/>
        <w:spacing w:after="0" w:line="240" w:lineRule="auto"/>
        <w:jc w:val="left"/>
        <w:rPr>
          <w:rFonts w:ascii="Arial" w:hAnsi="Arial" w:cs="Arial"/>
          <w:color w:val="222222"/>
          <w:sz w:val="24"/>
          <w:szCs w:val="24"/>
          <w:rtl/>
          <w:lang w:bidi="ar-SA"/>
        </w:rPr>
      </w:pPr>
    </w:p>
    <w:p w14:paraId="0F2EBD45" w14:textId="77777777" w:rsidR="0076130B" w:rsidRPr="000A3BA9" w:rsidRDefault="0076130B" w:rsidP="0076130B">
      <w:pPr>
        <w:shd w:val="clear" w:color="auto" w:fill="FFFFFF"/>
        <w:tabs>
          <w:tab w:val="left" w:pos="709"/>
        </w:tabs>
        <w:bidi/>
        <w:spacing w:after="0" w:line="240" w:lineRule="auto"/>
        <w:jc w:val="left"/>
        <w:rPr>
          <w:rFonts w:ascii="Arial" w:hAnsi="Arial" w:cs="Arial"/>
          <w:color w:val="222222"/>
          <w:sz w:val="24"/>
          <w:szCs w:val="24"/>
          <w:rtl/>
        </w:rPr>
      </w:pPr>
      <w:r w:rsidRPr="000A3BA9">
        <w:rPr>
          <w:rFonts w:ascii="Arial" w:hAnsi="Arial" w:cs="Arial" w:hint="cs"/>
          <w:color w:val="222222"/>
          <w:sz w:val="24"/>
          <w:szCs w:val="24"/>
          <w:rtl/>
        </w:rPr>
        <w:t>______________________</w:t>
      </w:r>
    </w:p>
    <w:p w14:paraId="0F1FAB3A" w14:textId="77777777" w:rsidR="0076130B" w:rsidRPr="000A3BA9" w:rsidRDefault="0076130B" w:rsidP="0076130B">
      <w:pPr>
        <w:shd w:val="clear" w:color="auto" w:fill="FFFFFF"/>
        <w:tabs>
          <w:tab w:val="left" w:pos="709"/>
        </w:tabs>
        <w:bidi/>
        <w:spacing w:after="0" w:line="240" w:lineRule="auto"/>
        <w:jc w:val="left"/>
        <w:rPr>
          <w:rFonts w:ascii="Arial" w:hAnsi="Arial" w:cs="Arial"/>
          <w:color w:val="222222"/>
          <w:sz w:val="20"/>
          <w:szCs w:val="20"/>
          <w:rtl/>
        </w:rPr>
      </w:pPr>
      <w:r w:rsidRPr="000A3BA9">
        <w:rPr>
          <w:rFonts w:ascii="Arial" w:hAnsi="Arial" w:cs="Arial" w:hint="cs"/>
          <w:color w:val="222222"/>
          <w:sz w:val="16"/>
          <w:szCs w:val="16"/>
          <w:rtl/>
        </w:rPr>
        <w:br/>
      </w:r>
      <w:r>
        <w:rPr>
          <w:rStyle w:val="hps"/>
          <w:rFonts w:ascii="Arial" w:hAnsi="Arial" w:cs="Arial" w:hint="cs"/>
          <w:color w:val="222222"/>
          <w:sz w:val="20"/>
          <w:szCs w:val="20"/>
          <w:vertAlign w:val="superscript"/>
          <w:rtl/>
          <w:lang w:bidi="ar-SA"/>
        </w:rPr>
        <w:t>3</w:t>
      </w:r>
      <w:r w:rsidRPr="000A3BA9">
        <w:rPr>
          <w:rStyle w:val="hps"/>
          <w:rFonts w:ascii="Arial" w:hAnsi="Arial" w:cs="Arial" w:hint="cs"/>
          <w:color w:val="222222"/>
          <w:sz w:val="20"/>
          <w:szCs w:val="20"/>
          <w:vertAlign w:val="superscript"/>
          <w:rtl/>
        </w:rPr>
        <w:t xml:space="preserve"> </w:t>
      </w:r>
      <w:r w:rsidRPr="000A3BA9">
        <w:rPr>
          <w:rStyle w:val="hps"/>
          <w:rFonts w:ascii="Arial" w:hAnsi="Arial" w:cs="Arial" w:hint="cs"/>
          <w:color w:val="222222"/>
          <w:sz w:val="20"/>
          <w:szCs w:val="20"/>
          <w:rtl/>
          <w:lang w:bidi="ar-SA"/>
        </w:rPr>
        <w:t>على سبيل المثال</w:t>
      </w:r>
      <w:r w:rsidRPr="000A3BA9">
        <w:rPr>
          <w:rFonts w:ascii="Arial" w:hAnsi="Arial" w:cs="Arial" w:hint="cs"/>
          <w:color w:val="222222"/>
          <w:sz w:val="20"/>
          <w:szCs w:val="20"/>
          <w:rtl/>
          <w:lang w:bidi="ar-SA"/>
        </w:rPr>
        <w:t xml:space="preserve">، </w:t>
      </w:r>
      <w:r w:rsidRPr="000A3BA9">
        <w:rPr>
          <w:rStyle w:val="hps"/>
          <w:rFonts w:ascii="Arial" w:hAnsi="Arial" w:cs="Arial" w:hint="cs"/>
          <w:color w:val="222222"/>
          <w:sz w:val="20"/>
          <w:szCs w:val="20"/>
          <w:rtl/>
        </w:rPr>
        <w:t>505</w:t>
      </w:r>
      <w:r w:rsidRPr="000A3BA9">
        <w:rPr>
          <w:rFonts w:ascii="Arial" w:hAnsi="Arial" w:cs="Arial" w:hint="cs"/>
          <w:color w:val="222222"/>
          <w:sz w:val="20"/>
          <w:szCs w:val="20"/>
          <w:rtl/>
        </w:rPr>
        <w:t xml:space="preserve"> </w:t>
      </w:r>
      <w:r w:rsidRPr="000A3BA9">
        <w:rPr>
          <w:rStyle w:val="hps"/>
          <w:rFonts w:ascii="Arial" w:hAnsi="Arial" w:cs="Arial" w:hint="cs"/>
          <w:color w:val="222222"/>
          <w:sz w:val="20"/>
          <w:szCs w:val="20"/>
        </w:rPr>
        <w:t>ISA</w:t>
      </w:r>
      <w:r w:rsidRPr="000A3BA9">
        <w:rPr>
          <w:rStyle w:val="hps"/>
          <w:rFonts w:ascii="Arial" w:hAnsi="Arial" w:cs="Arial" w:hint="cs"/>
          <w:color w:val="222222"/>
          <w:sz w:val="20"/>
          <w:szCs w:val="20"/>
          <w:rtl/>
          <w:lang w:bidi="ar-SA"/>
        </w:rPr>
        <w:t xml:space="preserve"> للتأكيدات</w:t>
      </w:r>
      <w:r w:rsidRPr="000A3BA9">
        <w:rPr>
          <w:rFonts w:ascii="Arial" w:hAnsi="Arial" w:cs="Arial" w:hint="cs"/>
          <w:color w:val="222222"/>
          <w:sz w:val="20"/>
          <w:szCs w:val="20"/>
          <w:rtl/>
        </w:rPr>
        <w:t xml:space="preserve"> </w:t>
      </w:r>
      <w:r w:rsidRPr="000A3BA9">
        <w:rPr>
          <w:rStyle w:val="hps"/>
          <w:rFonts w:ascii="Arial" w:hAnsi="Arial" w:cs="Arial" w:hint="cs"/>
          <w:color w:val="222222"/>
          <w:sz w:val="20"/>
          <w:szCs w:val="20"/>
          <w:rtl/>
          <w:lang w:bidi="ar-SA"/>
        </w:rPr>
        <w:t>الخارجية،</w:t>
      </w:r>
      <w:r w:rsidRPr="000A3BA9">
        <w:rPr>
          <w:rFonts w:ascii="Arial" w:hAnsi="Arial" w:cs="Arial" w:hint="cs"/>
          <w:color w:val="222222"/>
          <w:sz w:val="20"/>
          <w:szCs w:val="20"/>
          <w:rtl/>
        </w:rPr>
        <w:t xml:space="preserve"> </w:t>
      </w:r>
      <w:r w:rsidRPr="000A3BA9">
        <w:rPr>
          <w:rStyle w:val="hps"/>
          <w:rFonts w:ascii="Arial" w:hAnsi="Arial" w:cs="Arial" w:hint="cs"/>
          <w:color w:val="222222"/>
          <w:sz w:val="20"/>
          <w:szCs w:val="20"/>
          <w:rtl/>
        </w:rPr>
        <w:t>530</w:t>
      </w:r>
      <w:r w:rsidRPr="000A3BA9">
        <w:rPr>
          <w:rFonts w:ascii="Arial" w:hAnsi="Arial" w:cs="Arial" w:hint="cs"/>
          <w:color w:val="222222"/>
          <w:sz w:val="20"/>
          <w:szCs w:val="20"/>
          <w:rtl/>
        </w:rPr>
        <w:t xml:space="preserve"> </w:t>
      </w:r>
      <w:r w:rsidRPr="000A3BA9">
        <w:rPr>
          <w:rStyle w:val="hps"/>
          <w:rFonts w:ascii="Arial" w:hAnsi="Arial" w:cs="Arial" w:hint="cs"/>
          <w:color w:val="222222"/>
          <w:sz w:val="20"/>
          <w:szCs w:val="20"/>
        </w:rPr>
        <w:t>ISA</w:t>
      </w:r>
      <w:r w:rsidRPr="000A3BA9">
        <w:rPr>
          <w:rFonts w:ascii="Arial" w:hAnsi="Arial" w:cs="Arial" w:hint="cs"/>
          <w:color w:val="222222"/>
          <w:sz w:val="20"/>
          <w:szCs w:val="20"/>
          <w:rtl/>
        </w:rPr>
        <w:t xml:space="preserve"> </w:t>
      </w:r>
      <w:r w:rsidRPr="000A3BA9">
        <w:rPr>
          <w:rStyle w:val="hps"/>
          <w:rFonts w:ascii="Arial" w:hAnsi="Arial" w:cs="Arial" w:hint="cs"/>
          <w:color w:val="222222"/>
          <w:sz w:val="20"/>
          <w:szCs w:val="20"/>
          <w:rtl/>
          <w:lang w:bidi="ar-SA"/>
        </w:rPr>
        <w:t>لعينات التدقيق</w:t>
      </w:r>
      <w:r w:rsidRPr="000A3BA9">
        <w:rPr>
          <w:rFonts w:ascii="Arial" w:hAnsi="Arial" w:cs="Arial" w:hint="cs"/>
          <w:color w:val="222222"/>
          <w:sz w:val="20"/>
          <w:szCs w:val="20"/>
          <w:rtl/>
          <w:lang w:bidi="ar-SA"/>
        </w:rPr>
        <w:t>،</w:t>
      </w:r>
      <w:r w:rsidRPr="000A3BA9">
        <w:rPr>
          <w:rFonts w:ascii="Arial" w:hAnsi="Arial" w:cs="Arial" w:hint="cs"/>
          <w:color w:val="222222"/>
          <w:sz w:val="20"/>
          <w:szCs w:val="20"/>
          <w:rtl/>
        </w:rPr>
        <w:t xml:space="preserve"> </w:t>
      </w:r>
      <w:r w:rsidRPr="000A3BA9">
        <w:rPr>
          <w:rStyle w:val="hps"/>
          <w:rFonts w:ascii="Arial" w:hAnsi="Arial" w:cs="Arial" w:hint="cs"/>
          <w:color w:val="222222"/>
          <w:sz w:val="20"/>
          <w:szCs w:val="20"/>
          <w:rtl/>
        </w:rPr>
        <w:t>500</w:t>
      </w:r>
      <w:r w:rsidRPr="000A3BA9">
        <w:rPr>
          <w:rFonts w:ascii="Arial" w:hAnsi="Arial" w:cs="Arial" w:hint="cs"/>
          <w:color w:val="222222"/>
          <w:sz w:val="20"/>
          <w:szCs w:val="20"/>
          <w:rtl/>
        </w:rPr>
        <w:t xml:space="preserve"> </w:t>
      </w:r>
      <w:r w:rsidRPr="000A3BA9">
        <w:rPr>
          <w:rStyle w:val="hps"/>
          <w:rFonts w:ascii="Arial" w:hAnsi="Arial" w:cs="Arial" w:hint="cs"/>
          <w:color w:val="222222"/>
          <w:sz w:val="20"/>
          <w:szCs w:val="20"/>
        </w:rPr>
        <w:t>ISA</w:t>
      </w:r>
      <w:r w:rsidRPr="000A3BA9">
        <w:rPr>
          <w:rFonts w:ascii="Arial" w:hAnsi="Arial" w:cs="Arial" w:hint="cs"/>
          <w:color w:val="222222"/>
          <w:sz w:val="20"/>
          <w:szCs w:val="20"/>
          <w:rtl/>
        </w:rPr>
        <w:t xml:space="preserve"> </w:t>
      </w:r>
      <w:r w:rsidRPr="000A3BA9">
        <w:rPr>
          <w:rStyle w:val="hps"/>
          <w:rFonts w:ascii="Arial" w:hAnsi="Arial" w:cs="Arial" w:hint="cs"/>
          <w:color w:val="222222"/>
          <w:sz w:val="20"/>
          <w:szCs w:val="20"/>
          <w:rtl/>
          <w:lang w:bidi="ar-SA"/>
        </w:rPr>
        <w:t>لأدلة التدقيق،</w:t>
      </w:r>
      <w:r w:rsidRPr="000A3BA9">
        <w:rPr>
          <w:rFonts w:ascii="Arial" w:hAnsi="Arial" w:cs="Arial" w:hint="cs"/>
          <w:color w:val="222222"/>
          <w:sz w:val="20"/>
          <w:szCs w:val="20"/>
          <w:rtl/>
        </w:rPr>
        <w:t xml:space="preserve"> </w:t>
      </w:r>
      <w:r w:rsidRPr="000A3BA9">
        <w:rPr>
          <w:rStyle w:val="hps"/>
          <w:rFonts w:ascii="Arial" w:hAnsi="Arial" w:cs="Arial"/>
          <w:color w:val="222222"/>
          <w:sz w:val="20"/>
          <w:szCs w:val="20"/>
        </w:rPr>
        <w:t xml:space="preserve"> </w:t>
      </w:r>
      <w:r w:rsidRPr="000A3BA9">
        <w:rPr>
          <w:rStyle w:val="hps"/>
          <w:rFonts w:ascii="Arial" w:hAnsi="Arial" w:cs="Arial" w:hint="cs"/>
          <w:color w:val="222222"/>
          <w:sz w:val="20"/>
          <w:szCs w:val="20"/>
          <w:rtl/>
        </w:rPr>
        <w:t xml:space="preserve">4400 </w:t>
      </w:r>
      <w:r w:rsidRPr="000A3BA9">
        <w:rPr>
          <w:rStyle w:val="hps"/>
          <w:rFonts w:ascii="Arial" w:hAnsi="Arial" w:cs="Arial" w:hint="cs"/>
          <w:color w:val="222222"/>
          <w:sz w:val="20"/>
          <w:szCs w:val="20"/>
        </w:rPr>
        <w:t>ISRS</w:t>
      </w:r>
      <w:r w:rsidRPr="000A3BA9">
        <w:rPr>
          <w:rStyle w:val="hps"/>
          <w:rFonts w:ascii="Arial" w:hAnsi="Arial" w:cs="Arial" w:hint="cs"/>
          <w:color w:val="222222"/>
          <w:sz w:val="20"/>
          <w:szCs w:val="20"/>
          <w:rtl/>
          <w:lang w:bidi="ar-SA"/>
        </w:rPr>
        <w:t xml:space="preserve"> لل</w:t>
      </w:r>
      <w:r w:rsidRPr="000A3BA9">
        <w:rPr>
          <w:rFonts w:ascii="Arial" w:hAnsi="Arial" w:cs="Arial" w:hint="cs"/>
          <w:color w:val="222222"/>
          <w:sz w:val="20"/>
          <w:szCs w:val="20"/>
          <w:rtl/>
          <w:lang w:bidi="ar-SA"/>
        </w:rPr>
        <w:t>مشاركة في</w:t>
      </w:r>
      <w:r w:rsidRPr="000A3BA9">
        <w:rPr>
          <w:rFonts w:ascii="Arial" w:hAnsi="Arial" w:cs="Arial" w:hint="cs"/>
          <w:color w:val="222222"/>
          <w:sz w:val="20"/>
          <w:szCs w:val="20"/>
          <w:rtl/>
        </w:rPr>
        <w:t xml:space="preserve"> </w:t>
      </w:r>
      <w:r w:rsidRPr="000A3BA9">
        <w:rPr>
          <w:rFonts w:ascii="Arial" w:hAnsi="Arial" w:cs="Arial" w:hint="cs"/>
          <w:color w:val="222222"/>
          <w:sz w:val="20"/>
          <w:szCs w:val="20"/>
          <w:rtl/>
          <w:lang w:bidi="ar-SA"/>
        </w:rPr>
        <w:t>القيام</w:t>
      </w:r>
      <w:r w:rsidRPr="000A3BA9">
        <w:rPr>
          <w:rStyle w:val="hps"/>
          <w:rFonts w:ascii="Arial" w:hAnsi="Arial" w:cs="Arial" w:hint="cs"/>
          <w:color w:val="222222"/>
          <w:sz w:val="20"/>
          <w:szCs w:val="20"/>
          <w:rtl/>
        </w:rPr>
        <w:t xml:space="preserve"> </w:t>
      </w:r>
      <w:r w:rsidRPr="000A3BA9">
        <w:rPr>
          <w:rFonts w:ascii="Arial" w:hAnsi="Arial" w:cs="Arial" w:hint="cs"/>
          <w:color w:val="222222"/>
          <w:sz w:val="20"/>
          <w:szCs w:val="20"/>
          <w:rtl/>
          <w:lang w:bidi="ar-SA"/>
        </w:rPr>
        <w:t>ب</w:t>
      </w:r>
      <w:r w:rsidRPr="000A3BA9">
        <w:rPr>
          <w:rStyle w:val="hps"/>
          <w:rFonts w:ascii="Arial" w:hAnsi="Arial" w:cs="Arial" w:hint="cs"/>
          <w:color w:val="222222"/>
          <w:sz w:val="20"/>
          <w:szCs w:val="20"/>
          <w:rtl/>
          <w:lang w:bidi="ar-SA"/>
        </w:rPr>
        <w:t>الإجراءات المتفق</w:t>
      </w:r>
      <w:r w:rsidRPr="000A3BA9">
        <w:rPr>
          <w:rFonts w:ascii="Arial" w:hAnsi="Arial" w:cs="Arial" w:hint="cs"/>
          <w:color w:val="222222"/>
          <w:sz w:val="20"/>
          <w:szCs w:val="20"/>
          <w:rtl/>
        </w:rPr>
        <w:t xml:space="preserve"> </w:t>
      </w:r>
      <w:r w:rsidRPr="000A3BA9">
        <w:rPr>
          <w:rStyle w:val="hps"/>
          <w:rFonts w:ascii="Arial" w:hAnsi="Arial" w:cs="Arial" w:hint="cs"/>
          <w:color w:val="222222"/>
          <w:sz w:val="20"/>
          <w:szCs w:val="20"/>
          <w:rtl/>
          <w:lang w:bidi="ar-SA"/>
        </w:rPr>
        <w:t>عليها</w:t>
      </w:r>
      <w:r w:rsidRPr="000A3BA9">
        <w:rPr>
          <w:rFonts w:ascii="Arial" w:hAnsi="Arial" w:cs="Arial" w:hint="cs"/>
          <w:color w:val="222222"/>
          <w:sz w:val="20"/>
          <w:szCs w:val="20"/>
          <w:rtl/>
        </w:rPr>
        <w:t xml:space="preserve"> </w:t>
      </w:r>
      <w:r w:rsidRPr="000A3BA9">
        <w:rPr>
          <w:rStyle w:val="hps"/>
          <w:rFonts w:ascii="Arial" w:hAnsi="Arial" w:cs="Arial" w:hint="cs"/>
          <w:color w:val="222222"/>
          <w:sz w:val="20"/>
          <w:szCs w:val="20"/>
          <w:rtl/>
          <w:lang w:bidi="ar-SA"/>
        </w:rPr>
        <w:t>بشأن</w:t>
      </w:r>
      <w:r w:rsidRPr="000A3BA9">
        <w:rPr>
          <w:rFonts w:ascii="Arial" w:hAnsi="Arial" w:cs="Arial" w:hint="cs"/>
          <w:color w:val="222222"/>
          <w:sz w:val="20"/>
          <w:szCs w:val="20"/>
          <w:rtl/>
        </w:rPr>
        <w:t xml:space="preserve"> </w:t>
      </w:r>
      <w:r w:rsidRPr="000A3BA9">
        <w:rPr>
          <w:rStyle w:val="hps"/>
          <w:rFonts w:ascii="Arial" w:hAnsi="Arial" w:cs="Arial" w:hint="cs"/>
          <w:color w:val="222222"/>
          <w:sz w:val="20"/>
          <w:szCs w:val="20"/>
          <w:rtl/>
          <w:lang w:bidi="ar-SA"/>
        </w:rPr>
        <w:t>المعلومات المالية، و</w:t>
      </w:r>
      <w:r w:rsidRPr="000A3BA9">
        <w:rPr>
          <w:rStyle w:val="hps"/>
          <w:rFonts w:ascii="Arial" w:hAnsi="Arial" w:cs="Arial" w:hint="cs"/>
          <w:color w:val="222222"/>
          <w:sz w:val="20"/>
          <w:szCs w:val="20"/>
          <w:rtl/>
        </w:rPr>
        <w:t>4410</w:t>
      </w:r>
      <w:r w:rsidRPr="000A3BA9">
        <w:rPr>
          <w:rFonts w:ascii="Arial" w:hAnsi="Arial" w:cs="Arial" w:hint="cs"/>
          <w:color w:val="222222"/>
          <w:sz w:val="20"/>
          <w:szCs w:val="20"/>
        </w:rPr>
        <w:t>ISRS</w:t>
      </w:r>
      <w:r w:rsidRPr="000A3BA9">
        <w:rPr>
          <w:rFonts w:ascii="Arial" w:hAnsi="Arial" w:cs="Arial"/>
          <w:color w:val="222222"/>
          <w:sz w:val="20"/>
          <w:szCs w:val="20"/>
        </w:rPr>
        <w:t xml:space="preserve"> </w:t>
      </w:r>
      <w:r w:rsidRPr="000A3BA9">
        <w:rPr>
          <w:rFonts w:ascii="Arial" w:hAnsi="Arial" w:cs="Arial" w:hint="cs"/>
          <w:color w:val="222222"/>
          <w:sz w:val="20"/>
          <w:szCs w:val="20"/>
          <w:rtl/>
        </w:rPr>
        <w:t xml:space="preserve"> </w:t>
      </w:r>
      <w:r w:rsidRPr="000A3BA9">
        <w:rPr>
          <w:rStyle w:val="hps"/>
          <w:rFonts w:ascii="Arial" w:hAnsi="Arial" w:cs="Arial" w:hint="cs"/>
          <w:color w:val="222222"/>
          <w:sz w:val="20"/>
          <w:szCs w:val="20"/>
          <w:rtl/>
          <w:lang w:bidi="ar-SA"/>
        </w:rPr>
        <w:t>لمشاركات</w:t>
      </w:r>
      <w:r w:rsidRPr="000A3BA9">
        <w:rPr>
          <w:rFonts w:ascii="Arial" w:hAnsi="Arial" w:cs="Arial" w:hint="cs"/>
          <w:color w:val="222222"/>
          <w:sz w:val="20"/>
          <w:szCs w:val="20"/>
          <w:rtl/>
        </w:rPr>
        <w:t xml:space="preserve"> </w:t>
      </w:r>
      <w:r w:rsidRPr="000A3BA9">
        <w:rPr>
          <w:rFonts w:ascii="Arial" w:hAnsi="Arial" w:cs="Arial" w:hint="cs"/>
          <w:color w:val="222222"/>
          <w:sz w:val="20"/>
          <w:szCs w:val="20"/>
          <w:rtl/>
          <w:lang w:bidi="ar-SA"/>
        </w:rPr>
        <w:t>ال</w:t>
      </w:r>
      <w:r w:rsidRPr="000A3BA9">
        <w:rPr>
          <w:rStyle w:val="hps"/>
          <w:rFonts w:ascii="Arial" w:hAnsi="Arial" w:cs="Arial" w:hint="cs"/>
          <w:color w:val="222222"/>
          <w:sz w:val="20"/>
          <w:szCs w:val="20"/>
          <w:rtl/>
          <w:lang w:bidi="ar-SA"/>
        </w:rPr>
        <w:t>تجميع</w:t>
      </w:r>
      <w:r w:rsidRPr="000A3BA9">
        <w:rPr>
          <w:rFonts w:ascii="Arial" w:hAnsi="Arial" w:cs="Arial" w:hint="cs"/>
          <w:color w:val="222222"/>
          <w:sz w:val="20"/>
          <w:szCs w:val="20"/>
          <w:rtl/>
        </w:rPr>
        <w:t>.</w:t>
      </w:r>
    </w:p>
    <w:p w14:paraId="4CF89B86" w14:textId="77777777" w:rsidR="0076130B" w:rsidRPr="0076130B" w:rsidRDefault="0076130B" w:rsidP="0076130B">
      <w:pPr>
        <w:shd w:val="clear" w:color="auto" w:fill="FFFFFF"/>
        <w:tabs>
          <w:tab w:val="left" w:pos="709"/>
        </w:tabs>
        <w:bidi/>
        <w:spacing w:after="0" w:line="240" w:lineRule="auto"/>
        <w:jc w:val="left"/>
        <w:rPr>
          <w:rFonts w:ascii="Arial" w:hAnsi="Arial" w:cs="Arial"/>
          <w:color w:val="222222"/>
          <w:sz w:val="24"/>
          <w:szCs w:val="24"/>
          <w:rtl/>
          <w:lang w:val="en-US" w:bidi="ar-SA"/>
        </w:rPr>
      </w:pPr>
    </w:p>
    <w:p w14:paraId="78733A25" w14:textId="77777777" w:rsidR="0031533B" w:rsidRPr="000A3BA9" w:rsidRDefault="0031533B" w:rsidP="0031533B">
      <w:pPr>
        <w:bidi/>
        <w:rPr>
          <w:rFonts w:ascii="Arial" w:hAnsi="Arial" w:cs="Arial"/>
          <w:color w:val="222222"/>
          <w:sz w:val="24"/>
          <w:szCs w:val="24"/>
        </w:rPr>
      </w:pPr>
      <w:r w:rsidRPr="000A3BA9">
        <w:rPr>
          <w:rFonts w:ascii="Arial" w:hAnsi="Arial" w:cs="Arial" w:hint="cs"/>
          <w:color w:val="222222"/>
          <w:sz w:val="24"/>
          <w:szCs w:val="24"/>
          <w:rtl/>
        </w:rPr>
        <w:t xml:space="preserve">1.3.4 </w:t>
      </w:r>
      <w:commentRangeStart w:id="18"/>
      <w:r w:rsidRPr="000A3BA9">
        <w:rPr>
          <w:rFonts w:ascii="Arial" w:hAnsi="Arial" w:cs="Arial" w:hint="cs"/>
          <w:b/>
          <w:bCs/>
          <w:color w:val="222222"/>
          <w:sz w:val="24"/>
          <w:szCs w:val="24"/>
          <w:rtl/>
          <w:lang w:bidi="ar-SA"/>
        </w:rPr>
        <w:t xml:space="preserve">يؤكد الإجراءات </w:t>
      </w:r>
      <w:r w:rsidR="00DC7A21" w:rsidRPr="000A3BA9">
        <w:rPr>
          <w:rFonts w:ascii="Arial" w:hAnsi="Arial" w:cs="Arial" w:hint="cs"/>
          <w:b/>
          <w:bCs/>
          <w:color w:val="222222"/>
          <w:sz w:val="24"/>
          <w:szCs w:val="24"/>
          <w:rtl/>
          <w:lang w:bidi="ar-SA"/>
        </w:rPr>
        <w:t xml:space="preserve">التي ستُتبع </w:t>
      </w:r>
      <w:r w:rsidRPr="000A3BA9">
        <w:rPr>
          <w:rFonts w:ascii="Arial" w:hAnsi="Arial" w:cs="Arial" w:hint="cs"/>
          <w:b/>
          <w:bCs/>
          <w:color w:val="222222"/>
          <w:sz w:val="24"/>
          <w:szCs w:val="24"/>
          <w:rtl/>
          <w:lang w:bidi="ar-SA"/>
        </w:rPr>
        <w:t>لدمج وتحليل المعلومات غير</w:t>
      </w:r>
      <w:r w:rsidR="00AF44A0" w:rsidRPr="000A3BA9">
        <w:rPr>
          <w:rFonts w:ascii="Arial" w:hAnsi="Arial" w:cs="Arial" w:hint="cs"/>
          <w:b/>
          <w:bCs/>
          <w:color w:val="222222"/>
          <w:sz w:val="24"/>
          <w:szCs w:val="24"/>
          <w:rtl/>
          <w:lang w:bidi="ar-SA"/>
        </w:rPr>
        <w:t xml:space="preserve"> المتعلقة</w:t>
      </w:r>
      <w:r w:rsidRPr="000A3BA9">
        <w:rPr>
          <w:rFonts w:ascii="Arial" w:hAnsi="Arial" w:cs="Arial" w:hint="cs"/>
          <w:b/>
          <w:bCs/>
          <w:color w:val="222222"/>
          <w:sz w:val="24"/>
          <w:szCs w:val="24"/>
          <w:rtl/>
        </w:rPr>
        <w:t xml:space="preserve"> </w:t>
      </w:r>
      <w:r w:rsidR="00AF44A0" w:rsidRPr="000A3BA9">
        <w:rPr>
          <w:rFonts w:ascii="Arial" w:hAnsi="Arial" w:cs="Arial" w:hint="cs"/>
          <w:b/>
          <w:bCs/>
          <w:color w:val="222222"/>
          <w:sz w:val="24"/>
          <w:szCs w:val="24"/>
          <w:rtl/>
          <w:lang w:bidi="ar-SA"/>
        </w:rPr>
        <w:t>ب</w:t>
      </w:r>
      <w:r w:rsidRPr="000A3BA9">
        <w:rPr>
          <w:rFonts w:ascii="Arial" w:hAnsi="Arial" w:cs="Arial" w:hint="cs"/>
          <w:b/>
          <w:bCs/>
          <w:color w:val="222222"/>
          <w:sz w:val="24"/>
          <w:szCs w:val="24"/>
          <w:rtl/>
          <w:lang w:bidi="ar-SA"/>
        </w:rPr>
        <w:t>الإيرادا</w:t>
      </w:r>
      <w:r w:rsidR="00AF44A0" w:rsidRPr="000A3BA9">
        <w:rPr>
          <w:rFonts w:ascii="Arial" w:hAnsi="Arial" w:cs="Arial" w:hint="cs"/>
          <w:b/>
          <w:bCs/>
          <w:color w:val="222222"/>
          <w:sz w:val="24"/>
          <w:szCs w:val="24"/>
          <w:rtl/>
          <w:lang w:bidi="ar-SA"/>
        </w:rPr>
        <w:t>ت في تقرير المبادرة</w:t>
      </w:r>
      <w:r w:rsidR="00AF44A0" w:rsidRPr="000A3BA9">
        <w:rPr>
          <w:rFonts w:ascii="Arial" w:hAnsi="Arial" w:cs="Arial" w:hint="cs"/>
          <w:b/>
          <w:bCs/>
          <w:color w:val="222222"/>
          <w:sz w:val="24"/>
          <w:szCs w:val="24"/>
          <w:rtl/>
        </w:rPr>
        <w:t xml:space="preserve">. </w:t>
      </w:r>
      <w:commentRangeEnd w:id="18"/>
      <w:r w:rsidR="005E4299">
        <w:rPr>
          <w:rStyle w:val="CommentReference"/>
          <w:szCs w:val="20"/>
          <w:rtl/>
          <w:lang w:bidi="ar-SA"/>
        </w:rPr>
        <w:commentReference w:id="18"/>
      </w:r>
      <w:r w:rsidR="00AF44A0" w:rsidRPr="000A3BA9">
        <w:rPr>
          <w:rFonts w:ascii="Arial" w:hAnsi="Arial" w:cs="Arial" w:hint="cs"/>
          <w:color w:val="222222"/>
          <w:sz w:val="24"/>
          <w:szCs w:val="24"/>
          <w:rtl/>
          <w:lang w:bidi="ar-SA"/>
        </w:rPr>
        <w:t>وينبغي أن يتضمن التقرير الاستهلالي</w:t>
      </w:r>
      <w:r w:rsidR="00DC7A21" w:rsidRPr="000A3BA9">
        <w:rPr>
          <w:rFonts w:ascii="Arial" w:hAnsi="Arial" w:cs="Arial" w:hint="cs"/>
          <w:color w:val="222222"/>
          <w:sz w:val="24"/>
          <w:szCs w:val="24"/>
          <w:rtl/>
          <w:lang w:bidi="ar-SA"/>
        </w:rPr>
        <w:t xml:space="preserve"> الجدول </w:t>
      </w:r>
      <w:r w:rsidR="00DC7A21" w:rsidRPr="000A3BA9">
        <w:rPr>
          <w:rFonts w:ascii="Arial" w:hAnsi="Arial" w:cs="Arial" w:hint="cs"/>
          <w:color w:val="222222"/>
          <w:sz w:val="24"/>
          <w:szCs w:val="24"/>
          <w:rtl/>
        </w:rPr>
        <w:t xml:space="preserve">1 </w:t>
      </w:r>
      <w:r w:rsidR="00DC7A21" w:rsidRPr="000A3BA9">
        <w:rPr>
          <w:rFonts w:ascii="Arial" w:hAnsi="Arial" w:cs="Arial" w:hint="cs"/>
          <w:color w:val="222222"/>
          <w:sz w:val="24"/>
          <w:szCs w:val="24"/>
          <w:rtl/>
          <w:lang w:bidi="ar-SA"/>
        </w:rPr>
        <w:t>أدناه، والذي يؤكد</w:t>
      </w:r>
      <w:r w:rsidRPr="000A3BA9">
        <w:rPr>
          <w:rFonts w:ascii="Arial" w:hAnsi="Arial" w:cs="Arial" w:hint="cs"/>
          <w:color w:val="222222"/>
          <w:sz w:val="24"/>
          <w:szCs w:val="24"/>
          <w:rtl/>
          <w:lang w:bidi="ar-SA"/>
        </w:rPr>
        <w:t xml:space="preserve"> على</w:t>
      </w:r>
      <w:r w:rsidR="00DC7A21" w:rsidRPr="000A3BA9">
        <w:rPr>
          <w:rFonts w:ascii="Arial" w:hAnsi="Arial" w:cs="Arial" w:hint="cs"/>
          <w:color w:val="222222"/>
          <w:sz w:val="24"/>
          <w:szCs w:val="24"/>
          <w:rtl/>
          <w:lang w:bidi="ar-SA"/>
        </w:rPr>
        <w:t xml:space="preserve"> كيفية</w:t>
      </w:r>
      <w:r w:rsidRPr="000A3BA9">
        <w:rPr>
          <w:rFonts w:ascii="Arial" w:hAnsi="Arial" w:cs="Arial" w:hint="cs"/>
          <w:color w:val="222222"/>
          <w:sz w:val="24"/>
          <w:szCs w:val="24"/>
          <w:rtl/>
          <w:lang w:bidi="ar-SA"/>
        </w:rPr>
        <w:t xml:space="preserve"> تقسيم العمل بين </w:t>
      </w:r>
      <w:r w:rsidR="00DE7648" w:rsidRPr="000A3BA9">
        <w:rPr>
          <w:rFonts w:ascii="Arial" w:hAnsi="Arial" w:cs="Arial" w:hint="cs"/>
          <w:color w:val="222222"/>
          <w:sz w:val="24"/>
          <w:szCs w:val="24"/>
          <w:rtl/>
          <w:lang w:bidi="ar-SA"/>
        </w:rPr>
        <w:t>الجهة الإدارية المستقلة</w:t>
      </w:r>
      <w:r w:rsidRPr="000A3BA9">
        <w:rPr>
          <w:rFonts w:ascii="Arial" w:hAnsi="Arial" w:cs="Arial" w:hint="cs"/>
          <w:color w:val="222222"/>
          <w:sz w:val="24"/>
          <w:szCs w:val="24"/>
          <w:rtl/>
          <w:lang w:bidi="ar-SA"/>
        </w:rPr>
        <w:t xml:space="preserve"> ومجلس أصحاب المصلحة</w:t>
      </w:r>
      <w:r w:rsidR="00DC7A21" w:rsidRPr="000A3BA9">
        <w:rPr>
          <w:rFonts w:ascii="Arial" w:hAnsi="Arial" w:cs="Arial" w:hint="cs"/>
          <w:color w:val="222222"/>
          <w:sz w:val="24"/>
          <w:szCs w:val="24"/>
          <w:rtl/>
          <w:lang w:bidi="ar-SA"/>
        </w:rPr>
        <w:t xml:space="preserve"> أو غيره</w:t>
      </w:r>
      <w:r w:rsidRPr="000A3BA9">
        <w:rPr>
          <w:rFonts w:ascii="Arial" w:hAnsi="Arial" w:cs="Arial" w:hint="cs"/>
          <w:color w:val="222222"/>
          <w:sz w:val="24"/>
          <w:szCs w:val="24"/>
          <w:rtl/>
          <w:lang w:bidi="ar-SA"/>
        </w:rPr>
        <w:t xml:space="preserve"> من الجهات الفاعلة في تجميع هذه البيانات،</w:t>
      </w:r>
      <w:r w:rsidR="00FE58EC">
        <w:rPr>
          <w:rFonts w:ascii="Arial" w:hAnsi="Arial" w:cs="Arial" w:hint="cs"/>
          <w:color w:val="222222"/>
          <w:sz w:val="24"/>
          <w:szCs w:val="24"/>
          <w:rtl/>
          <w:lang w:bidi="ar-SA"/>
        </w:rPr>
        <w:t xml:space="preserve"> وكيفية</w:t>
      </w:r>
      <w:r w:rsidR="00DC7A21" w:rsidRPr="000A3BA9">
        <w:rPr>
          <w:rFonts w:ascii="Arial" w:hAnsi="Arial" w:cs="Arial" w:hint="cs"/>
          <w:color w:val="222222"/>
          <w:sz w:val="24"/>
          <w:szCs w:val="24"/>
          <w:rtl/>
          <w:lang w:bidi="ar-SA"/>
        </w:rPr>
        <w:t xml:space="preserve"> اقتباس تلك المعلومات والإشارة إلى مصادرها</w:t>
      </w:r>
      <w:r w:rsidRPr="000A3BA9">
        <w:rPr>
          <w:rFonts w:ascii="Arial" w:hAnsi="Arial" w:cs="Arial" w:hint="cs"/>
          <w:color w:val="222222"/>
          <w:sz w:val="24"/>
          <w:szCs w:val="24"/>
          <w:rtl/>
        </w:rPr>
        <w:t>.</w:t>
      </w:r>
      <w:r w:rsidRPr="000A3BA9">
        <w:rPr>
          <w:rFonts w:ascii="Arial" w:hAnsi="Arial" w:cs="Arial" w:hint="cs"/>
          <w:color w:val="222222"/>
          <w:sz w:val="24"/>
          <w:szCs w:val="24"/>
          <w:rtl/>
          <w:lang w:bidi="ar-SA"/>
        </w:rPr>
        <w:t xml:space="preserve">الجدول </w:t>
      </w:r>
      <w:r w:rsidRPr="000A3BA9">
        <w:rPr>
          <w:rFonts w:ascii="Arial" w:hAnsi="Arial" w:cs="Arial" w:hint="cs"/>
          <w:color w:val="222222"/>
          <w:sz w:val="24"/>
          <w:szCs w:val="24"/>
          <w:rtl/>
        </w:rPr>
        <w:t xml:space="preserve">1 - </w:t>
      </w:r>
      <w:r w:rsidRPr="000A3BA9">
        <w:rPr>
          <w:rFonts w:ascii="Arial" w:hAnsi="Arial" w:cs="Arial" w:hint="cs"/>
          <w:color w:val="222222"/>
          <w:sz w:val="24"/>
          <w:szCs w:val="24"/>
          <w:rtl/>
          <w:lang w:bidi="ar-SA"/>
        </w:rPr>
        <w:t xml:space="preserve">المعلومات </w:t>
      </w:r>
      <w:r w:rsidR="007313C1">
        <w:rPr>
          <w:rFonts w:ascii="Arial" w:hAnsi="Arial" w:cs="Arial" w:hint="cs"/>
          <w:color w:val="222222"/>
          <w:sz w:val="24"/>
          <w:szCs w:val="24"/>
          <w:rtl/>
          <w:lang w:bidi="ar-SA"/>
        </w:rPr>
        <w:t xml:space="preserve">غير المتعلقة بالإيرادات </w:t>
      </w:r>
      <w:r w:rsidRPr="000A3BA9">
        <w:rPr>
          <w:rFonts w:ascii="Arial" w:hAnsi="Arial" w:cs="Arial" w:hint="cs"/>
          <w:color w:val="222222"/>
          <w:sz w:val="24"/>
          <w:szCs w:val="24"/>
          <w:rtl/>
          <w:lang w:bidi="ar-SA"/>
        </w:rPr>
        <w:t xml:space="preserve"> </w:t>
      </w:r>
      <w:r w:rsidR="007313C1">
        <w:rPr>
          <w:rFonts w:ascii="Arial" w:hAnsi="Arial" w:cs="Arial" w:hint="cs"/>
          <w:color w:val="222222"/>
          <w:sz w:val="24"/>
          <w:szCs w:val="24"/>
          <w:rtl/>
          <w:lang w:bidi="ar-SA"/>
        </w:rPr>
        <w:t>و</w:t>
      </w:r>
      <w:r w:rsidRPr="000A3BA9">
        <w:rPr>
          <w:rFonts w:ascii="Arial" w:hAnsi="Arial" w:cs="Arial" w:hint="cs"/>
          <w:color w:val="222222"/>
          <w:sz w:val="24"/>
          <w:szCs w:val="24"/>
          <w:rtl/>
          <w:lang w:bidi="ar-SA"/>
        </w:rPr>
        <w:t>التي سيتضمنها تقرير المبادرة</w:t>
      </w:r>
    </w:p>
    <w:tbl>
      <w:tblPr>
        <w:bidiVisual/>
        <w:tblW w:w="928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970"/>
        <w:gridCol w:w="3060"/>
      </w:tblGrid>
      <w:tr w:rsidR="00FD4D96" w:rsidRPr="000A3BA9" w14:paraId="034D7971" w14:textId="77777777" w:rsidTr="00FC4C89">
        <w:tc>
          <w:tcPr>
            <w:tcW w:w="3258" w:type="dxa"/>
            <w:shd w:val="clear" w:color="auto" w:fill="D9D9D9"/>
          </w:tcPr>
          <w:p w14:paraId="778A8ECE" w14:textId="77777777" w:rsidR="00FD4D96" w:rsidRPr="000A3BA9" w:rsidRDefault="00FD4D96" w:rsidP="00446678">
            <w:pPr>
              <w:tabs>
                <w:tab w:val="left" w:pos="426"/>
                <w:tab w:val="left" w:pos="709"/>
              </w:tabs>
              <w:spacing w:before="240" w:after="240" w:line="240" w:lineRule="auto"/>
              <w:jc w:val="right"/>
              <w:rPr>
                <w:rFonts w:ascii="Myriad Pro" w:hAnsi="Myriad Pro" w:cs="Calibri"/>
                <w:b/>
                <w:bCs/>
                <w:color w:val="000000" w:themeColor="text1"/>
                <w:lang w:eastAsia="fr-FR" w:bidi="ar-SA"/>
              </w:rPr>
            </w:pPr>
            <w:commentRangeStart w:id="19"/>
            <w:r w:rsidRPr="000A3BA9">
              <w:rPr>
                <w:rFonts w:ascii="Arial" w:hAnsi="Arial" w:cs="Arial"/>
                <w:b/>
                <w:bCs/>
                <w:color w:val="000000" w:themeColor="text1"/>
                <w:sz w:val="24"/>
                <w:szCs w:val="24"/>
                <w:rtl/>
                <w:lang w:bidi="ar-SA"/>
              </w:rPr>
              <w:t>معلومات سياقية</w:t>
            </w:r>
            <w:r w:rsidRPr="000A3BA9">
              <w:rPr>
                <w:rFonts w:ascii="Arial" w:hAnsi="Arial" w:cs="Arial" w:hint="cs"/>
                <w:b/>
                <w:bCs/>
                <w:color w:val="000000" w:themeColor="text1"/>
                <w:sz w:val="24"/>
                <w:szCs w:val="24"/>
                <w:rtl/>
                <w:lang w:bidi="ar-SA"/>
              </w:rPr>
              <w:t xml:space="preserve"> ينبغي</w:t>
            </w:r>
            <w:r w:rsidRPr="000A3BA9">
              <w:rPr>
                <w:rFonts w:ascii="Arial" w:hAnsi="Arial" w:cs="Arial"/>
                <w:b/>
                <w:bCs/>
                <w:color w:val="000000" w:themeColor="text1"/>
                <w:sz w:val="24"/>
                <w:szCs w:val="24"/>
                <w:rtl/>
                <w:lang w:bidi="ar-SA"/>
              </w:rPr>
              <w:t xml:space="preserve"> تقد</w:t>
            </w:r>
            <w:r w:rsidRPr="000A3BA9">
              <w:rPr>
                <w:rFonts w:ascii="Arial" w:hAnsi="Arial" w:cs="Arial" w:hint="cs"/>
                <w:b/>
                <w:bCs/>
                <w:color w:val="000000" w:themeColor="text1"/>
                <w:sz w:val="24"/>
                <w:szCs w:val="24"/>
                <w:rtl/>
                <w:lang w:bidi="ar-SA"/>
              </w:rPr>
              <w:t>ي</w:t>
            </w:r>
            <w:r w:rsidRPr="000A3BA9">
              <w:rPr>
                <w:rFonts w:ascii="Arial" w:hAnsi="Arial" w:cs="Arial"/>
                <w:b/>
                <w:bCs/>
                <w:color w:val="000000" w:themeColor="text1"/>
                <w:sz w:val="24"/>
                <w:szCs w:val="24"/>
                <w:rtl/>
                <w:lang w:bidi="ar-SA"/>
              </w:rPr>
              <w:t>م</w:t>
            </w:r>
            <w:r w:rsidRPr="000A3BA9">
              <w:rPr>
                <w:rFonts w:ascii="Arial" w:hAnsi="Arial" w:cs="Arial" w:hint="cs"/>
                <w:b/>
                <w:bCs/>
                <w:color w:val="000000" w:themeColor="text1"/>
                <w:sz w:val="24"/>
                <w:szCs w:val="24"/>
                <w:rtl/>
                <w:lang w:bidi="ar-SA"/>
              </w:rPr>
              <w:t>ها</w:t>
            </w:r>
            <w:r w:rsidRPr="000A3BA9">
              <w:rPr>
                <w:rFonts w:ascii="Arial" w:hAnsi="Arial" w:cs="Arial"/>
                <w:b/>
                <w:bCs/>
                <w:color w:val="000000" w:themeColor="text1"/>
                <w:sz w:val="24"/>
                <w:szCs w:val="24"/>
                <w:rtl/>
                <w:lang w:bidi="ar-SA"/>
              </w:rPr>
              <w:t xml:space="preserve"> في تقرير المبادرة</w:t>
            </w:r>
          </w:p>
        </w:tc>
        <w:tc>
          <w:tcPr>
            <w:tcW w:w="2970" w:type="dxa"/>
            <w:shd w:val="clear" w:color="auto" w:fill="D9D9D9"/>
          </w:tcPr>
          <w:p w14:paraId="19956E4C" w14:textId="77777777" w:rsidR="00FD4D96" w:rsidRPr="000A3BA9" w:rsidRDefault="00FD4D96" w:rsidP="00446678">
            <w:pPr>
              <w:tabs>
                <w:tab w:val="left" w:pos="426"/>
                <w:tab w:val="left" w:pos="709"/>
              </w:tabs>
              <w:spacing w:before="240" w:after="240" w:line="240" w:lineRule="auto"/>
              <w:jc w:val="right"/>
              <w:rPr>
                <w:rFonts w:ascii="Myriad Pro" w:hAnsi="Myriad Pro" w:cs="Calibri"/>
                <w:b/>
                <w:bCs/>
                <w:color w:val="000000" w:themeColor="text1"/>
                <w:lang w:eastAsia="fr-FR" w:bidi="ar-SA"/>
              </w:rPr>
            </w:pPr>
            <w:r w:rsidRPr="000A3BA9">
              <w:rPr>
                <w:rFonts w:ascii="Arial" w:hAnsi="Arial" w:cs="Arial"/>
                <w:b/>
                <w:bCs/>
                <w:color w:val="000000" w:themeColor="text1"/>
                <w:sz w:val="24"/>
                <w:szCs w:val="24"/>
                <w:rtl/>
                <w:lang w:bidi="ar-SA"/>
              </w:rPr>
              <w:t>العمل الذي س</w:t>
            </w:r>
            <w:r w:rsidRPr="000A3BA9">
              <w:rPr>
                <w:rFonts w:ascii="Arial" w:hAnsi="Arial" w:cs="Arial" w:hint="cs"/>
                <w:b/>
                <w:bCs/>
                <w:color w:val="000000" w:themeColor="text1"/>
                <w:sz w:val="24"/>
                <w:szCs w:val="24"/>
                <w:rtl/>
                <w:lang w:bidi="ar-SA"/>
              </w:rPr>
              <w:t>ت</w:t>
            </w:r>
            <w:r w:rsidRPr="000A3BA9">
              <w:rPr>
                <w:rFonts w:ascii="Arial" w:hAnsi="Arial" w:cs="Arial"/>
                <w:b/>
                <w:bCs/>
                <w:color w:val="000000" w:themeColor="text1"/>
                <w:sz w:val="24"/>
                <w:szCs w:val="24"/>
                <w:rtl/>
                <w:lang w:bidi="ar-SA"/>
              </w:rPr>
              <w:t>ضطلع به</w:t>
            </w:r>
            <w:r w:rsidRPr="000A3BA9">
              <w:rPr>
                <w:rFonts w:ascii="Arial" w:hAnsi="Arial" w:cs="Arial" w:hint="cs"/>
                <w:b/>
                <w:bCs/>
                <w:color w:val="000000" w:themeColor="text1"/>
                <w:sz w:val="24"/>
                <w:szCs w:val="24"/>
                <w:rtl/>
                <w:lang w:bidi="ar-SA"/>
              </w:rPr>
              <w:t xml:space="preserve">           </w:t>
            </w:r>
            <w:r w:rsidRPr="000A3BA9">
              <w:rPr>
                <w:rFonts w:ascii="Arial" w:hAnsi="Arial" w:cs="Arial"/>
                <w:b/>
                <w:bCs/>
                <w:color w:val="000000" w:themeColor="text1"/>
                <w:sz w:val="24"/>
                <w:szCs w:val="24"/>
                <w:rtl/>
                <w:lang w:bidi="ar-SA"/>
              </w:rPr>
              <w:t xml:space="preserve"> </w:t>
            </w:r>
            <w:r w:rsidRPr="000A3BA9">
              <w:rPr>
                <w:rFonts w:ascii="Arial" w:hAnsi="Arial" w:cs="Arial" w:hint="cs"/>
                <w:b/>
                <w:bCs/>
                <w:color w:val="222222"/>
                <w:sz w:val="24"/>
                <w:szCs w:val="24"/>
                <w:rtl/>
                <w:lang w:bidi="ar-SA"/>
              </w:rPr>
              <w:t>الجهة الإدارية</w:t>
            </w:r>
            <w:r w:rsidRPr="000A3BA9">
              <w:rPr>
                <w:rFonts w:ascii="Arial" w:hAnsi="Arial" w:cs="Arial"/>
                <w:b/>
                <w:bCs/>
                <w:color w:val="222222"/>
                <w:sz w:val="24"/>
                <w:szCs w:val="24"/>
                <w:rtl/>
                <w:lang w:bidi="ar-SA"/>
              </w:rPr>
              <w:t xml:space="preserve"> </w:t>
            </w:r>
            <w:r w:rsidRPr="000A3BA9">
              <w:rPr>
                <w:rFonts w:ascii="Arial" w:hAnsi="Arial" w:cs="Arial" w:hint="cs"/>
                <w:b/>
                <w:bCs/>
                <w:color w:val="222222"/>
                <w:sz w:val="24"/>
                <w:szCs w:val="24"/>
                <w:rtl/>
                <w:lang w:bidi="ar-SA"/>
              </w:rPr>
              <w:t>المستقلة</w:t>
            </w:r>
          </w:p>
        </w:tc>
        <w:tc>
          <w:tcPr>
            <w:tcW w:w="3060" w:type="dxa"/>
            <w:shd w:val="clear" w:color="auto" w:fill="D9D9D9"/>
          </w:tcPr>
          <w:p w14:paraId="14B51E06" w14:textId="77777777" w:rsidR="00FD4D96" w:rsidRPr="000A3BA9" w:rsidRDefault="00FC4C89" w:rsidP="00FC4C89">
            <w:pPr>
              <w:tabs>
                <w:tab w:val="left" w:pos="426"/>
                <w:tab w:val="left" w:pos="709"/>
              </w:tabs>
              <w:spacing w:before="240" w:after="240" w:line="240" w:lineRule="auto"/>
              <w:jc w:val="right"/>
              <w:rPr>
                <w:rFonts w:ascii="Arial" w:hAnsi="Arial" w:cs="Arial"/>
                <w:b/>
                <w:bCs/>
                <w:color w:val="000000" w:themeColor="text1"/>
                <w:sz w:val="24"/>
                <w:szCs w:val="24"/>
                <w:rtl/>
                <w:lang w:bidi="ar-SA"/>
              </w:rPr>
            </w:pPr>
            <w:r w:rsidRPr="000A3BA9">
              <w:rPr>
                <w:rFonts w:ascii="Arial" w:hAnsi="Arial" w:cs="Arial"/>
                <w:b/>
                <w:bCs/>
                <w:color w:val="000000" w:themeColor="text1"/>
                <w:sz w:val="24"/>
                <w:szCs w:val="24"/>
                <w:rtl/>
                <w:lang w:bidi="ar-SA"/>
              </w:rPr>
              <w:t>العمل الذي س</w:t>
            </w:r>
            <w:r w:rsidRPr="000A3BA9">
              <w:rPr>
                <w:rFonts w:ascii="Arial" w:hAnsi="Arial" w:cs="Arial" w:hint="cs"/>
                <w:b/>
                <w:bCs/>
                <w:color w:val="000000" w:themeColor="text1"/>
                <w:sz w:val="24"/>
                <w:szCs w:val="24"/>
                <w:rtl/>
                <w:lang w:bidi="ar-SA"/>
              </w:rPr>
              <w:t>ي</w:t>
            </w:r>
            <w:r w:rsidRPr="000A3BA9">
              <w:rPr>
                <w:rFonts w:ascii="Arial" w:hAnsi="Arial" w:cs="Arial"/>
                <w:b/>
                <w:bCs/>
                <w:color w:val="000000" w:themeColor="text1"/>
                <w:sz w:val="24"/>
                <w:szCs w:val="24"/>
                <w:rtl/>
                <w:lang w:bidi="ar-SA"/>
              </w:rPr>
              <w:t>ضطلع به</w:t>
            </w:r>
            <w:r w:rsidRPr="000A3BA9">
              <w:rPr>
                <w:rFonts w:ascii="Arial" w:hAnsi="Arial" w:cs="Arial" w:hint="cs"/>
                <w:b/>
                <w:bCs/>
                <w:color w:val="000000" w:themeColor="text1"/>
                <w:sz w:val="24"/>
                <w:szCs w:val="24"/>
                <w:rtl/>
                <w:lang w:bidi="ar-SA"/>
              </w:rPr>
              <w:t xml:space="preserve"> مجلس أصحاب المصلحة/ آخرون</w:t>
            </w:r>
            <w:commentRangeEnd w:id="19"/>
            <w:r w:rsidR="00F55300">
              <w:rPr>
                <w:rStyle w:val="CommentReference"/>
                <w:szCs w:val="20"/>
                <w:rtl/>
                <w:lang w:bidi="ar-SA"/>
              </w:rPr>
              <w:commentReference w:id="19"/>
            </w:r>
          </w:p>
        </w:tc>
      </w:tr>
      <w:tr w:rsidR="00FD4D96" w:rsidRPr="000A3BA9" w14:paraId="6742C386" w14:textId="77777777" w:rsidTr="00FC4C89">
        <w:tc>
          <w:tcPr>
            <w:tcW w:w="3258" w:type="dxa"/>
            <w:shd w:val="clear" w:color="auto" w:fill="auto"/>
          </w:tcPr>
          <w:p w14:paraId="4E388C70" w14:textId="77777777" w:rsidR="00FD4D96" w:rsidRPr="000A3BA9" w:rsidRDefault="00FD4D96" w:rsidP="002948DB">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Arial" w:hAnsi="Arial" w:cs="Arial"/>
                <w:color w:val="222222"/>
                <w:sz w:val="24"/>
                <w:szCs w:val="24"/>
                <w:rtl/>
                <w:lang w:bidi="ar-SA"/>
              </w:rPr>
              <w:t xml:space="preserve">وصف </w:t>
            </w:r>
            <w:r w:rsidR="002826B8" w:rsidRPr="000A3BA9">
              <w:rPr>
                <w:rFonts w:ascii="Arial" w:hAnsi="Arial" w:cs="Arial"/>
                <w:color w:val="222222"/>
                <w:sz w:val="24"/>
                <w:szCs w:val="24"/>
                <w:rtl/>
                <w:lang w:bidi="ar-SA"/>
              </w:rPr>
              <w:t xml:space="preserve">للإطار القانوني والنظام المالي </w:t>
            </w:r>
            <w:r w:rsidRPr="000A3BA9">
              <w:rPr>
                <w:rFonts w:ascii="Arial" w:hAnsi="Arial" w:cs="Arial"/>
                <w:color w:val="222222"/>
                <w:sz w:val="24"/>
                <w:szCs w:val="24"/>
                <w:rtl/>
                <w:lang w:bidi="ar-SA"/>
              </w:rPr>
              <w:t xml:space="preserve"> </w:t>
            </w:r>
            <w:r w:rsidR="00D778C4" w:rsidRPr="000A3BA9">
              <w:rPr>
                <w:rFonts w:ascii="Arial" w:hAnsi="Arial" w:cs="Arial"/>
                <w:color w:val="222222"/>
                <w:sz w:val="24"/>
                <w:szCs w:val="24"/>
                <w:rtl/>
                <w:lang w:bidi="ar-SA"/>
              </w:rPr>
              <w:t>وفقاً</w:t>
            </w:r>
            <w:r w:rsidR="00081497" w:rsidRPr="000A3BA9">
              <w:rPr>
                <w:rFonts w:ascii="Arial" w:hAnsi="Arial" w:cs="Arial"/>
                <w:color w:val="222222"/>
                <w:sz w:val="24"/>
                <w:szCs w:val="24"/>
                <w:rtl/>
              </w:rPr>
              <w:t xml:space="preserve"> </w:t>
            </w:r>
            <w:r w:rsidR="00081497" w:rsidRPr="000A3BA9">
              <w:rPr>
                <w:rFonts w:ascii="Arial" w:hAnsi="Arial" w:cs="Arial" w:hint="cs"/>
                <w:color w:val="222222"/>
                <w:sz w:val="24"/>
                <w:szCs w:val="24"/>
                <w:rtl/>
                <w:lang w:bidi="ar-SA"/>
              </w:rPr>
              <w:t>ل</w:t>
            </w:r>
            <w:r w:rsidRPr="000A3BA9">
              <w:rPr>
                <w:rFonts w:ascii="Arial" w:hAnsi="Arial" w:cs="Arial" w:hint="cs"/>
                <w:color w:val="222222"/>
                <w:sz w:val="24"/>
                <w:szCs w:val="24"/>
                <w:rtl/>
                <w:lang w:bidi="ar-SA"/>
              </w:rPr>
              <w:t>ل</w:t>
            </w:r>
            <w:r w:rsidRPr="000A3BA9">
              <w:rPr>
                <w:rFonts w:ascii="Arial" w:hAnsi="Arial" w:cs="Arial"/>
                <w:color w:val="222222"/>
                <w:sz w:val="24"/>
                <w:szCs w:val="24"/>
                <w:rtl/>
                <w:lang w:bidi="ar-SA"/>
              </w:rPr>
              <w:t xml:space="preserve">متطلب </w:t>
            </w:r>
            <w:r w:rsidR="002948DB">
              <w:rPr>
                <w:rFonts w:ascii="Arial" w:hAnsi="Arial" w:cs="Arial" w:hint="cs"/>
                <w:color w:val="222222"/>
                <w:sz w:val="24"/>
                <w:szCs w:val="24"/>
                <w:rtl/>
                <w:lang w:bidi="ar-SA"/>
              </w:rPr>
              <w:t xml:space="preserve">2.1 </w:t>
            </w:r>
            <w:r w:rsidR="00C60F71" w:rsidRPr="000A3BA9">
              <w:rPr>
                <w:rFonts w:ascii="Arial" w:hAnsi="Arial" w:cs="Arial"/>
                <w:color w:val="222222"/>
                <w:sz w:val="24"/>
                <w:szCs w:val="24"/>
                <w:rtl/>
                <w:lang w:bidi="ar-SA"/>
              </w:rPr>
              <w:t>للمبادرة</w:t>
            </w:r>
            <w:r w:rsidR="00C60F71" w:rsidRPr="000A3BA9">
              <w:rPr>
                <w:rFonts w:ascii="Arial" w:hAnsi="Arial" w:cs="Arial"/>
                <w:color w:val="222222"/>
                <w:sz w:val="24"/>
                <w:szCs w:val="24"/>
                <w:rtl/>
              </w:rPr>
              <w:t>.</w:t>
            </w:r>
          </w:p>
        </w:tc>
        <w:tc>
          <w:tcPr>
            <w:tcW w:w="2970" w:type="dxa"/>
            <w:shd w:val="clear" w:color="auto" w:fill="auto"/>
          </w:tcPr>
          <w:p w14:paraId="6A707ADB" w14:textId="77777777" w:rsidR="00FD4D96" w:rsidRPr="000A3BA9" w:rsidRDefault="00FD4D96" w:rsidP="00446678">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Myriad Pro" w:hAnsi="Myriad Pro" w:cs="Calibri"/>
                <w:color w:val="0070C0"/>
                <w:lang w:eastAsia="fr-FR" w:bidi="ar-SA"/>
              </w:rPr>
              <w:t>…</w:t>
            </w:r>
          </w:p>
        </w:tc>
        <w:tc>
          <w:tcPr>
            <w:tcW w:w="3060" w:type="dxa"/>
          </w:tcPr>
          <w:p w14:paraId="7826100D" w14:textId="77777777" w:rsidR="00FD4D96" w:rsidRPr="000A3BA9" w:rsidRDefault="00FD4D96" w:rsidP="00446678">
            <w:pPr>
              <w:tabs>
                <w:tab w:val="left" w:pos="426"/>
                <w:tab w:val="left" w:pos="709"/>
              </w:tabs>
              <w:spacing w:before="120" w:after="120" w:line="240" w:lineRule="exact"/>
              <w:jc w:val="right"/>
              <w:rPr>
                <w:rFonts w:ascii="Myriad Pro" w:hAnsi="Myriad Pro" w:cs="Calibri"/>
                <w:color w:val="0070C0"/>
                <w:lang w:eastAsia="fr-FR" w:bidi="ar-SA"/>
              </w:rPr>
            </w:pPr>
          </w:p>
        </w:tc>
      </w:tr>
      <w:tr w:rsidR="00FD4D96" w:rsidRPr="000A3BA9" w14:paraId="0EB5D858" w14:textId="77777777" w:rsidTr="00FC4C89">
        <w:tc>
          <w:tcPr>
            <w:tcW w:w="3258" w:type="dxa"/>
            <w:shd w:val="clear" w:color="auto" w:fill="auto"/>
          </w:tcPr>
          <w:p w14:paraId="0753CED0" w14:textId="77777777" w:rsidR="00FD4D96" w:rsidRPr="000A3BA9" w:rsidRDefault="00FD4D96" w:rsidP="002948DB">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Arial" w:hAnsi="Arial" w:cs="Arial"/>
                <w:color w:val="222222"/>
                <w:sz w:val="24"/>
                <w:szCs w:val="24"/>
                <w:rtl/>
                <w:lang w:bidi="ar-SA"/>
              </w:rPr>
              <w:t>لمحة عامة عن الصناعات الاستخراجية، بما في ذلك أي أنشطة استكشاف كبيرة</w:t>
            </w:r>
            <w:r w:rsidR="00C60F71" w:rsidRPr="000A3BA9">
              <w:rPr>
                <w:rFonts w:ascii="Arial" w:hAnsi="Arial" w:cs="Arial"/>
                <w:color w:val="222222"/>
                <w:sz w:val="24"/>
                <w:szCs w:val="24"/>
                <w:rtl/>
                <w:lang w:bidi="ar-SA"/>
              </w:rPr>
              <w:t xml:space="preserve"> </w:t>
            </w:r>
            <w:r w:rsidR="00D778C4" w:rsidRPr="000A3BA9">
              <w:rPr>
                <w:rFonts w:ascii="Arial" w:hAnsi="Arial" w:cs="Arial"/>
                <w:color w:val="222222"/>
                <w:sz w:val="24"/>
                <w:szCs w:val="24"/>
                <w:rtl/>
                <w:lang w:bidi="ar-SA"/>
              </w:rPr>
              <w:t>وفقاً</w:t>
            </w:r>
            <w:r w:rsidR="00C60F71" w:rsidRPr="000A3BA9">
              <w:rPr>
                <w:rFonts w:ascii="Arial" w:hAnsi="Arial" w:cs="Arial"/>
                <w:color w:val="222222"/>
                <w:sz w:val="24"/>
                <w:szCs w:val="24"/>
                <w:rtl/>
              </w:rPr>
              <w:t xml:space="preserve"> </w:t>
            </w:r>
            <w:r w:rsidR="00C60F71" w:rsidRPr="000A3BA9">
              <w:rPr>
                <w:rFonts w:ascii="Arial" w:hAnsi="Arial" w:cs="Arial" w:hint="cs"/>
                <w:color w:val="222222"/>
                <w:sz w:val="24"/>
                <w:szCs w:val="24"/>
                <w:rtl/>
                <w:lang w:bidi="ar-SA"/>
              </w:rPr>
              <w:t>لل</w:t>
            </w:r>
            <w:r w:rsidR="00C60F71" w:rsidRPr="000A3BA9">
              <w:rPr>
                <w:rFonts w:ascii="Arial" w:hAnsi="Arial" w:cs="Arial"/>
                <w:color w:val="222222"/>
                <w:sz w:val="24"/>
                <w:szCs w:val="24"/>
                <w:rtl/>
                <w:lang w:bidi="ar-SA"/>
              </w:rPr>
              <w:t>متطلب</w:t>
            </w:r>
            <w:r w:rsidR="002948DB">
              <w:rPr>
                <w:rFonts w:ascii="Arial" w:hAnsi="Arial" w:cs="Arial" w:hint="cs"/>
                <w:color w:val="222222"/>
                <w:sz w:val="24"/>
                <w:szCs w:val="24"/>
                <w:rtl/>
                <w:lang w:bidi="ar-SA"/>
              </w:rPr>
              <w:t xml:space="preserve"> 3.1</w:t>
            </w:r>
            <w:r w:rsidR="00C60F71" w:rsidRPr="000A3BA9">
              <w:rPr>
                <w:rFonts w:ascii="Arial" w:hAnsi="Arial" w:cs="Arial"/>
                <w:color w:val="222222"/>
                <w:sz w:val="24"/>
                <w:szCs w:val="24"/>
                <w:rtl/>
              </w:rPr>
              <w:t xml:space="preserve"> </w:t>
            </w:r>
            <w:r w:rsidR="00C60F71" w:rsidRPr="000A3BA9">
              <w:rPr>
                <w:rFonts w:ascii="Arial" w:hAnsi="Arial" w:cs="Arial"/>
                <w:color w:val="222222"/>
                <w:sz w:val="24"/>
                <w:szCs w:val="24"/>
                <w:rtl/>
                <w:lang w:bidi="ar-SA"/>
              </w:rPr>
              <w:t>للمبادرة</w:t>
            </w:r>
            <w:r w:rsidR="00C60F71" w:rsidRPr="000A3BA9">
              <w:rPr>
                <w:rFonts w:ascii="Arial" w:hAnsi="Arial" w:cs="Arial"/>
                <w:color w:val="222222"/>
                <w:sz w:val="24"/>
                <w:szCs w:val="24"/>
                <w:rtl/>
              </w:rPr>
              <w:t>.</w:t>
            </w:r>
          </w:p>
        </w:tc>
        <w:tc>
          <w:tcPr>
            <w:tcW w:w="2970" w:type="dxa"/>
            <w:shd w:val="clear" w:color="auto" w:fill="auto"/>
          </w:tcPr>
          <w:p w14:paraId="3531C0F4" w14:textId="77777777" w:rsidR="00FD4D96" w:rsidRPr="000A3BA9" w:rsidRDefault="00FD4D96" w:rsidP="00446678">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Myriad Pro" w:hAnsi="Myriad Pro" w:cs="Calibri"/>
                <w:color w:val="0070C0"/>
                <w:lang w:eastAsia="fr-FR" w:bidi="ar-SA"/>
              </w:rPr>
              <w:t>…</w:t>
            </w:r>
          </w:p>
        </w:tc>
        <w:tc>
          <w:tcPr>
            <w:tcW w:w="3060" w:type="dxa"/>
          </w:tcPr>
          <w:p w14:paraId="50C41DBE" w14:textId="77777777" w:rsidR="00FD4D96" w:rsidRPr="000A3BA9" w:rsidRDefault="00FD4D96" w:rsidP="00446678">
            <w:pPr>
              <w:tabs>
                <w:tab w:val="left" w:pos="426"/>
                <w:tab w:val="left" w:pos="709"/>
              </w:tabs>
              <w:spacing w:before="120" w:after="120" w:line="240" w:lineRule="exact"/>
              <w:jc w:val="right"/>
              <w:rPr>
                <w:rFonts w:ascii="Myriad Pro" w:hAnsi="Myriad Pro" w:cs="Calibri"/>
                <w:color w:val="0070C0"/>
                <w:lang w:eastAsia="fr-FR" w:bidi="ar-SA"/>
              </w:rPr>
            </w:pPr>
          </w:p>
        </w:tc>
      </w:tr>
      <w:tr w:rsidR="00FD4D96" w:rsidRPr="000A3BA9" w14:paraId="38E0EE86" w14:textId="77777777" w:rsidTr="00FC4C89">
        <w:tc>
          <w:tcPr>
            <w:tcW w:w="3258" w:type="dxa"/>
            <w:shd w:val="clear" w:color="auto" w:fill="auto"/>
          </w:tcPr>
          <w:p w14:paraId="71396508" w14:textId="77777777" w:rsidR="00FD4D96" w:rsidRPr="000A3BA9" w:rsidRDefault="00FD4D96" w:rsidP="002948DB">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Arial" w:hAnsi="Arial" w:cs="Arial"/>
                <w:color w:val="222222"/>
                <w:sz w:val="24"/>
                <w:szCs w:val="24"/>
                <w:rtl/>
                <w:lang w:bidi="ar-SA"/>
              </w:rPr>
              <w:t>معلومات</w:t>
            </w:r>
            <w:r w:rsidR="00C60F71" w:rsidRPr="000A3BA9">
              <w:rPr>
                <w:rFonts w:ascii="Arial" w:hAnsi="Arial" w:cs="Arial"/>
                <w:color w:val="222222"/>
                <w:sz w:val="24"/>
                <w:szCs w:val="24"/>
                <w:rtl/>
                <w:lang w:bidi="ar-SA"/>
              </w:rPr>
              <w:t xml:space="preserve"> </w:t>
            </w:r>
            <w:r w:rsidR="00C60F71" w:rsidRPr="000A3BA9">
              <w:rPr>
                <w:rFonts w:ascii="Arial" w:hAnsi="Arial" w:cs="Arial" w:hint="cs"/>
                <w:color w:val="222222"/>
                <w:sz w:val="24"/>
                <w:szCs w:val="24"/>
                <w:rtl/>
                <w:lang w:bidi="ar-SA"/>
              </w:rPr>
              <w:t>عن</w:t>
            </w:r>
            <w:r w:rsidRPr="000A3BA9">
              <w:rPr>
                <w:rFonts w:ascii="Arial" w:hAnsi="Arial" w:cs="Arial"/>
                <w:color w:val="222222"/>
                <w:sz w:val="24"/>
                <w:szCs w:val="24"/>
                <w:rtl/>
                <w:lang w:bidi="ar-SA"/>
              </w:rPr>
              <w:t xml:space="preserve"> مساهمة الصناعات الاستخراجية في الاقتصاد </w:t>
            </w:r>
            <w:r w:rsidR="00D778C4" w:rsidRPr="000A3BA9">
              <w:rPr>
                <w:rFonts w:ascii="Arial" w:hAnsi="Arial" w:cs="Arial"/>
                <w:color w:val="222222"/>
                <w:sz w:val="24"/>
                <w:szCs w:val="24"/>
                <w:rtl/>
                <w:lang w:bidi="ar-SA"/>
              </w:rPr>
              <w:t>وفقاً</w:t>
            </w:r>
            <w:r w:rsidR="00C60F71" w:rsidRPr="000A3BA9">
              <w:rPr>
                <w:rFonts w:ascii="Arial" w:hAnsi="Arial" w:cs="Arial"/>
                <w:color w:val="222222"/>
                <w:sz w:val="24"/>
                <w:szCs w:val="24"/>
                <w:rtl/>
              </w:rPr>
              <w:t xml:space="preserve"> </w:t>
            </w:r>
            <w:r w:rsidR="00C60F71" w:rsidRPr="000A3BA9">
              <w:rPr>
                <w:rFonts w:ascii="Arial" w:hAnsi="Arial" w:cs="Arial" w:hint="cs"/>
                <w:color w:val="222222"/>
                <w:sz w:val="24"/>
                <w:szCs w:val="24"/>
                <w:rtl/>
                <w:lang w:bidi="ar-SA"/>
              </w:rPr>
              <w:t>لل</w:t>
            </w:r>
            <w:r w:rsidR="00C60F71" w:rsidRPr="000A3BA9">
              <w:rPr>
                <w:rFonts w:ascii="Arial" w:hAnsi="Arial" w:cs="Arial"/>
                <w:color w:val="222222"/>
                <w:sz w:val="24"/>
                <w:szCs w:val="24"/>
                <w:rtl/>
                <w:lang w:bidi="ar-SA"/>
              </w:rPr>
              <w:t xml:space="preserve">متطلب </w:t>
            </w:r>
            <w:r w:rsidR="002948DB">
              <w:rPr>
                <w:rFonts w:ascii="Arial" w:hAnsi="Arial" w:cs="Arial" w:hint="cs"/>
                <w:color w:val="222222"/>
                <w:sz w:val="24"/>
                <w:szCs w:val="24"/>
                <w:rtl/>
                <w:lang w:bidi="ar-SA"/>
              </w:rPr>
              <w:t xml:space="preserve">6.3 </w:t>
            </w:r>
            <w:r w:rsidR="00C60F71" w:rsidRPr="000A3BA9">
              <w:rPr>
                <w:rFonts w:ascii="Arial" w:hAnsi="Arial" w:cs="Arial"/>
                <w:color w:val="222222"/>
                <w:sz w:val="24"/>
                <w:szCs w:val="24"/>
                <w:rtl/>
                <w:lang w:bidi="ar-SA"/>
              </w:rPr>
              <w:t>للمبادرة</w:t>
            </w:r>
            <w:r w:rsidR="00C60F71" w:rsidRPr="000A3BA9">
              <w:rPr>
                <w:rFonts w:ascii="Arial" w:hAnsi="Arial" w:cs="Arial"/>
                <w:color w:val="222222"/>
                <w:sz w:val="24"/>
                <w:szCs w:val="24"/>
                <w:rtl/>
              </w:rPr>
              <w:t>.</w:t>
            </w:r>
          </w:p>
        </w:tc>
        <w:tc>
          <w:tcPr>
            <w:tcW w:w="2970" w:type="dxa"/>
            <w:shd w:val="clear" w:color="auto" w:fill="auto"/>
          </w:tcPr>
          <w:p w14:paraId="41E5E588" w14:textId="77777777" w:rsidR="00FD4D96" w:rsidRPr="000A3BA9" w:rsidRDefault="00FD4D96" w:rsidP="00446678">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Myriad Pro" w:hAnsi="Myriad Pro" w:cs="Calibri"/>
                <w:color w:val="0070C0"/>
                <w:lang w:eastAsia="fr-FR" w:bidi="ar-SA"/>
              </w:rPr>
              <w:t>…</w:t>
            </w:r>
          </w:p>
        </w:tc>
        <w:tc>
          <w:tcPr>
            <w:tcW w:w="3060" w:type="dxa"/>
          </w:tcPr>
          <w:p w14:paraId="2BA3758A" w14:textId="77777777" w:rsidR="00FD4D96" w:rsidRPr="000A3BA9" w:rsidRDefault="00FD4D96" w:rsidP="00446678">
            <w:pPr>
              <w:tabs>
                <w:tab w:val="left" w:pos="426"/>
                <w:tab w:val="left" w:pos="709"/>
              </w:tabs>
              <w:spacing w:before="120" w:after="120" w:line="240" w:lineRule="exact"/>
              <w:jc w:val="right"/>
              <w:rPr>
                <w:rFonts w:ascii="Myriad Pro" w:hAnsi="Myriad Pro" w:cs="Calibri"/>
                <w:color w:val="0070C0"/>
                <w:lang w:eastAsia="fr-FR" w:bidi="ar-SA"/>
              </w:rPr>
            </w:pPr>
          </w:p>
        </w:tc>
      </w:tr>
      <w:tr w:rsidR="00FD4D96" w:rsidRPr="000A3BA9" w14:paraId="6A7FD7BA" w14:textId="77777777" w:rsidTr="00FC4C89">
        <w:tc>
          <w:tcPr>
            <w:tcW w:w="3258" w:type="dxa"/>
            <w:shd w:val="clear" w:color="auto" w:fill="auto"/>
          </w:tcPr>
          <w:p w14:paraId="282B57C8" w14:textId="77777777" w:rsidR="00FD4D96" w:rsidRPr="000A3BA9" w:rsidRDefault="00FD4D96" w:rsidP="002948DB">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Arial" w:hAnsi="Arial" w:cs="Arial"/>
                <w:color w:val="222222"/>
                <w:sz w:val="24"/>
                <w:szCs w:val="24"/>
                <w:rtl/>
                <w:lang w:bidi="ar-SA"/>
              </w:rPr>
              <w:t xml:space="preserve">بيانات الإنتاج </w:t>
            </w:r>
            <w:r w:rsidR="00C60F71" w:rsidRPr="000A3BA9">
              <w:rPr>
                <w:rFonts w:ascii="Arial" w:hAnsi="Arial" w:cs="Arial" w:hint="cs"/>
                <w:color w:val="222222"/>
                <w:sz w:val="24"/>
                <w:szCs w:val="24"/>
                <w:rtl/>
                <w:lang w:bidi="ar-SA"/>
              </w:rPr>
              <w:t xml:space="preserve">والتصدير </w:t>
            </w:r>
            <w:r w:rsidR="00D778C4" w:rsidRPr="000A3BA9">
              <w:rPr>
                <w:rFonts w:ascii="Arial" w:hAnsi="Arial" w:cs="Arial"/>
                <w:color w:val="222222"/>
                <w:sz w:val="24"/>
                <w:szCs w:val="24"/>
                <w:rtl/>
                <w:lang w:bidi="ar-SA"/>
              </w:rPr>
              <w:t>وفقاً</w:t>
            </w:r>
            <w:r w:rsidR="00C60F71" w:rsidRPr="000A3BA9">
              <w:rPr>
                <w:rFonts w:ascii="Arial" w:hAnsi="Arial" w:cs="Arial"/>
                <w:color w:val="222222"/>
                <w:sz w:val="24"/>
                <w:szCs w:val="24"/>
                <w:rtl/>
              </w:rPr>
              <w:t xml:space="preserve"> </w:t>
            </w:r>
            <w:r w:rsidR="00C60F71" w:rsidRPr="000A3BA9">
              <w:rPr>
                <w:rFonts w:ascii="Arial" w:hAnsi="Arial" w:cs="Arial" w:hint="cs"/>
                <w:color w:val="222222"/>
                <w:sz w:val="24"/>
                <w:szCs w:val="24"/>
                <w:rtl/>
                <w:lang w:bidi="ar-SA"/>
              </w:rPr>
              <w:t>لل</w:t>
            </w:r>
            <w:r w:rsidR="00C60F71" w:rsidRPr="000A3BA9">
              <w:rPr>
                <w:rFonts w:ascii="Arial" w:hAnsi="Arial" w:cs="Arial"/>
                <w:color w:val="222222"/>
                <w:sz w:val="24"/>
                <w:szCs w:val="24"/>
                <w:rtl/>
                <w:lang w:bidi="ar-SA"/>
              </w:rPr>
              <w:t>متطلب</w:t>
            </w:r>
            <w:r w:rsidR="002948DB">
              <w:rPr>
                <w:rFonts w:ascii="Arial" w:hAnsi="Arial" w:cs="Arial" w:hint="cs"/>
                <w:color w:val="222222"/>
                <w:sz w:val="24"/>
                <w:szCs w:val="24"/>
                <w:rtl/>
                <w:lang w:bidi="ar-SA"/>
              </w:rPr>
              <w:t>ين</w:t>
            </w:r>
            <w:r w:rsidR="00C60F71" w:rsidRPr="000A3BA9">
              <w:rPr>
                <w:rFonts w:ascii="Arial" w:hAnsi="Arial" w:cs="Arial"/>
                <w:color w:val="222222"/>
                <w:sz w:val="24"/>
                <w:szCs w:val="24"/>
                <w:rtl/>
                <w:lang w:bidi="ar-SA"/>
              </w:rPr>
              <w:t xml:space="preserve"> </w:t>
            </w:r>
            <w:r w:rsidR="002948DB">
              <w:rPr>
                <w:rFonts w:ascii="Arial" w:hAnsi="Arial" w:cs="Arial" w:hint="cs"/>
                <w:color w:val="222222"/>
                <w:sz w:val="24"/>
                <w:szCs w:val="24"/>
                <w:rtl/>
                <w:lang w:bidi="ar-SA"/>
              </w:rPr>
              <w:t>3.2 و 3.3</w:t>
            </w:r>
            <w:r w:rsidR="00C60F71" w:rsidRPr="000A3BA9">
              <w:rPr>
                <w:rFonts w:ascii="Arial" w:hAnsi="Arial" w:cs="Arial"/>
                <w:color w:val="222222"/>
                <w:sz w:val="24"/>
                <w:szCs w:val="24"/>
                <w:rtl/>
              </w:rPr>
              <w:t xml:space="preserve"> </w:t>
            </w:r>
            <w:r w:rsidR="00C60F71" w:rsidRPr="000A3BA9">
              <w:rPr>
                <w:rFonts w:ascii="Arial" w:hAnsi="Arial" w:cs="Arial"/>
                <w:color w:val="222222"/>
                <w:sz w:val="24"/>
                <w:szCs w:val="24"/>
                <w:rtl/>
                <w:lang w:bidi="ar-SA"/>
              </w:rPr>
              <w:t>للمبادرة</w:t>
            </w:r>
            <w:r w:rsidR="00C60F71" w:rsidRPr="000A3BA9">
              <w:rPr>
                <w:rFonts w:ascii="Arial" w:hAnsi="Arial" w:cs="Arial"/>
                <w:color w:val="222222"/>
                <w:sz w:val="24"/>
                <w:szCs w:val="24"/>
                <w:rtl/>
              </w:rPr>
              <w:t>.</w:t>
            </w:r>
          </w:p>
        </w:tc>
        <w:tc>
          <w:tcPr>
            <w:tcW w:w="2970" w:type="dxa"/>
            <w:shd w:val="clear" w:color="auto" w:fill="auto"/>
          </w:tcPr>
          <w:p w14:paraId="21D369FA" w14:textId="77777777" w:rsidR="00FD4D96" w:rsidRPr="000A3BA9" w:rsidRDefault="00FD4D96" w:rsidP="00446678">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Myriad Pro" w:hAnsi="Myriad Pro" w:cs="Calibri"/>
                <w:color w:val="0070C0"/>
                <w:lang w:eastAsia="fr-FR" w:bidi="ar-SA"/>
              </w:rPr>
              <w:t>…</w:t>
            </w:r>
          </w:p>
        </w:tc>
        <w:tc>
          <w:tcPr>
            <w:tcW w:w="3060" w:type="dxa"/>
          </w:tcPr>
          <w:p w14:paraId="469558E3" w14:textId="77777777" w:rsidR="00FD4D96" w:rsidRPr="000A3BA9" w:rsidRDefault="00FD4D96" w:rsidP="00446678">
            <w:pPr>
              <w:tabs>
                <w:tab w:val="left" w:pos="426"/>
                <w:tab w:val="left" w:pos="709"/>
              </w:tabs>
              <w:spacing w:before="120" w:after="120" w:line="240" w:lineRule="exact"/>
              <w:jc w:val="right"/>
              <w:rPr>
                <w:rFonts w:ascii="Myriad Pro" w:hAnsi="Myriad Pro" w:cs="Calibri"/>
                <w:color w:val="0070C0"/>
                <w:lang w:eastAsia="fr-FR" w:bidi="ar-SA"/>
              </w:rPr>
            </w:pPr>
          </w:p>
        </w:tc>
      </w:tr>
      <w:tr w:rsidR="00FD4D96" w:rsidRPr="000A3BA9" w14:paraId="409BA277" w14:textId="77777777" w:rsidTr="00FC4C89">
        <w:tc>
          <w:tcPr>
            <w:tcW w:w="3258" w:type="dxa"/>
            <w:shd w:val="clear" w:color="auto" w:fill="auto"/>
          </w:tcPr>
          <w:p w14:paraId="4583DD8D" w14:textId="77777777" w:rsidR="00FD4D96" w:rsidRPr="000A3BA9" w:rsidRDefault="00FD4D96" w:rsidP="002948DB">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Arial" w:hAnsi="Arial" w:cs="Arial"/>
                <w:color w:val="222222"/>
                <w:sz w:val="24"/>
                <w:szCs w:val="24"/>
                <w:rtl/>
                <w:lang w:bidi="ar-SA"/>
              </w:rPr>
              <w:t xml:space="preserve">المعلومات المتعلقة بمشاركة الدولة في الصناعات الاستخراجية </w:t>
            </w:r>
            <w:r w:rsidR="00D778C4" w:rsidRPr="000A3BA9">
              <w:rPr>
                <w:rFonts w:ascii="Arial" w:hAnsi="Arial" w:cs="Arial"/>
                <w:color w:val="222222"/>
                <w:sz w:val="24"/>
                <w:szCs w:val="24"/>
                <w:rtl/>
                <w:lang w:bidi="ar-SA"/>
              </w:rPr>
              <w:t>وفقاً</w:t>
            </w:r>
            <w:r w:rsidR="00C60F71" w:rsidRPr="000A3BA9">
              <w:rPr>
                <w:rFonts w:ascii="Arial" w:hAnsi="Arial" w:cs="Arial"/>
                <w:color w:val="222222"/>
                <w:sz w:val="24"/>
                <w:szCs w:val="24"/>
                <w:rtl/>
              </w:rPr>
              <w:t xml:space="preserve"> </w:t>
            </w:r>
            <w:r w:rsidR="00C60F71" w:rsidRPr="000A3BA9">
              <w:rPr>
                <w:rFonts w:ascii="Arial" w:hAnsi="Arial" w:cs="Arial" w:hint="cs"/>
                <w:color w:val="222222"/>
                <w:sz w:val="24"/>
                <w:szCs w:val="24"/>
                <w:rtl/>
                <w:lang w:bidi="ar-SA"/>
              </w:rPr>
              <w:t>لل</w:t>
            </w:r>
            <w:r w:rsidR="00C60F71" w:rsidRPr="000A3BA9">
              <w:rPr>
                <w:rFonts w:ascii="Arial" w:hAnsi="Arial" w:cs="Arial"/>
                <w:color w:val="222222"/>
                <w:sz w:val="24"/>
                <w:szCs w:val="24"/>
                <w:rtl/>
                <w:lang w:bidi="ar-SA"/>
              </w:rPr>
              <w:t>متطلب</w:t>
            </w:r>
            <w:r w:rsidR="002948DB">
              <w:rPr>
                <w:rFonts w:ascii="Arial" w:hAnsi="Arial" w:cs="Arial" w:hint="cs"/>
                <w:color w:val="222222"/>
                <w:sz w:val="24"/>
                <w:szCs w:val="24"/>
                <w:rtl/>
                <w:lang w:bidi="ar-SA"/>
              </w:rPr>
              <w:t>ين</w:t>
            </w:r>
            <w:r w:rsidR="00C60F71" w:rsidRPr="000A3BA9">
              <w:rPr>
                <w:rFonts w:ascii="Arial" w:hAnsi="Arial" w:cs="Arial"/>
                <w:color w:val="222222"/>
                <w:sz w:val="24"/>
                <w:szCs w:val="24"/>
                <w:rtl/>
                <w:lang w:bidi="ar-SA"/>
              </w:rPr>
              <w:t xml:space="preserve"> </w:t>
            </w:r>
            <w:r w:rsidR="002948DB">
              <w:rPr>
                <w:rFonts w:ascii="Arial" w:hAnsi="Arial" w:cs="Arial" w:hint="cs"/>
                <w:color w:val="222222"/>
                <w:sz w:val="24"/>
                <w:szCs w:val="24"/>
                <w:rtl/>
                <w:lang w:bidi="ar-SA"/>
              </w:rPr>
              <w:t>2.6 و 6.2</w:t>
            </w:r>
            <w:r w:rsidR="000D6093" w:rsidRPr="000D6093">
              <w:rPr>
                <w:rFonts w:ascii="Arial" w:hAnsi="Arial" w:cs="Arial"/>
                <w:color w:val="222222"/>
                <w:sz w:val="24"/>
                <w:szCs w:val="24"/>
                <w:vertAlign w:val="superscript"/>
                <w:rtl/>
                <w:lang w:bidi="ar-SA"/>
              </w:rPr>
              <w:t>4</w:t>
            </w:r>
            <w:r w:rsidR="00C60F71" w:rsidRPr="000A3BA9">
              <w:rPr>
                <w:rFonts w:ascii="Arial" w:hAnsi="Arial" w:cs="Arial"/>
                <w:color w:val="222222"/>
                <w:sz w:val="24"/>
                <w:szCs w:val="24"/>
                <w:rtl/>
              </w:rPr>
              <w:t xml:space="preserve"> </w:t>
            </w:r>
            <w:r w:rsidR="00C60F71" w:rsidRPr="000A3BA9">
              <w:rPr>
                <w:rFonts w:ascii="Arial" w:hAnsi="Arial" w:cs="Arial"/>
                <w:color w:val="222222"/>
                <w:sz w:val="24"/>
                <w:szCs w:val="24"/>
                <w:rtl/>
                <w:lang w:bidi="ar-SA"/>
              </w:rPr>
              <w:t>للمبادرة</w:t>
            </w:r>
            <w:r w:rsidR="00C60F71" w:rsidRPr="000A3BA9">
              <w:rPr>
                <w:rFonts w:ascii="Arial" w:hAnsi="Arial" w:cs="Arial"/>
                <w:color w:val="222222"/>
                <w:sz w:val="24"/>
                <w:szCs w:val="24"/>
                <w:rtl/>
              </w:rPr>
              <w:t>.</w:t>
            </w:r>
          </w:p>
        </w:tc>
        <w:tc>
          <w:tcPr>
            <w:tcW w:w="2970" w:type="dxa"/>
            <w:shd w:val="clear" w:color="auto" w:fill="auto"/>
          </w:tcPr>
          <w:p w14:paraId="6ED74209" w14:textId="77777777" w:rsidR="00FD4D96" w:rsidRPr="000A3BA9" w:rsidRDefault="00FD4D96" w:rsidP="00446678">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Myriad Pro" w:hAnsi="Myriad Pro" w:cs="Calibri"/>
                <w:color w:val="0070C0"/>
                <w:lang w:eastAsia="fr-FR" w:bidi="ar-SA"/>
              </w:rPr>
              <w:t>…</w:t>
            </w:r>
          </w:p>
        </w:tc>
        <w:tc>
          <w:tcPr>
            <w:tcW w:w="3060" w:type="dxa"/>
          </w:tcPr>
          <w:p w14:paraId="530D4EFA" w14:textId="77777777" w:rsidR="00FD4D96" w:rsidRPr="000A3BA9" w:rsidRDefault="00FD4D96" w:rsidP="00446678">
            <w:pPr>
              <w:tabs>
                <w:tab w:val="left" w:pos="426"/>
                <w:tab w:val="left" w:pos="709"/>
              </w:tabs>
              <w:spacing w:before="120" w:after="120" w:line="240" w:lineRule="exact"/>
              <w:jc w:val="right"/>
              <w:rPr>
                <w:rFonts w:ascii="Myriad Pro" w:hAnsi="Myriad Pro" w:cs="Calibri"/>
                <w:color w:val="0070C0"/>
                <w:lang w:eastAsia="fr-FR" w:bidi="ar-SA"/>
              </w:rPr>
            </w:pPr>
          </w:p>
        </w:tc>
      </w:tr>
      <w:tr w:rsidR="00FD4D96" w:rsidRPr="000A3BA9" w14:paraId="0DE64103" w14:textId="77777777" w:rsidTr="00FC4C89">
        <w:tc>
          <w:tcPr>
            <w:tcW w:w="3258" w:type="dxa"/>
            <w:shd w:val="clear" w:color="auto" w:fill="auto"/>
          </w:tcPr>
          <w:p w14:paraId="2DB47A4F" w14:textId="77777777" w:rsidR="00FD4D96" w:rsidRPr="000A3BA9" w:rsidRDefault="00C60F71" w:rsidP="003C2752">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Arial" w:hAnsi="Arial" w:cs="Arial"/>
                <w:color w:val="222222"/>
                <w:sz w:val="24"/>
                <w:szCs w:val="24"/>
                <w:rtl/>
                <w:lang w:bidi="ar-SA"/>
              </w:rPr>
              <w:t xml:space="preserve">معلومات </w:t>
            </w:r>
            <w:r w:rsidRPr="000A3BA9">
              <w:rPr>
                <w:rFonts w:ascii="Arial" w:hAnsi="Arial" w:cs="Arial" w:hint="cs"/>
                <w:color w:val="222222"/>
                <w:sz w:val="24"/>
                <w:szCs w:val="24"/>
                <w:rtl/>
                <w:lang w:bidi="ar-SA"/>
              </w:rPr>
              <w:t>عن</w:t>
            </w:r>
            <w:r w:rsidRPr="000A3BA9">
              <w:rPr>
                <w:rFonts w:ascii="Arial" w:hAnsi="Arial" w:cs="Arial"/>
                <w:color w:val="222222"/>
                <w:sz w:val="24"/>
                <w:szCs w:val="24"/>
                <w:rtl/>
                <w:lang w:bidi="ar-SA"/>
              </w:rPr>
              <w:t xml:space="preserve"> </w:t>
            </w:r>
            <w:r w:rsidR="00FD4D96" w:rsidRPr="000A3BA9">
              <w:rPr>
                <w:rFonts w:ascii="Arial" w:hAnsi="Arial" w:cs="Arial"/>
                <w:color w:val="222222"/>
                <w:sz w:val="24"/>
                <w:szCs w:val="24"/>
                <w:rtl/>
                <w:lang w:bidi="ar-SA"/>
              </w:rPr>
              <w:t xml:space="preserve">توزيع </w:t>
            </w:r>
            <w:r w:rsidR="00FD4D96" w:rsidRPr="000A3BA9">
              <w:rPr>
                <w:rFonts w:ascii="Arial" w:hAnsi="Arial" w:cs="Arial" w:hint="cs"/>
                <w:color w:val="222222"/>
                <w:sz w:val="24"/>
                <w:szCs w:val="24"/>
                <w:rtl/>
                <w:lang w:bidi="ar-SA"/>
              </w:rPr>
              <w:t>ال</w:t>
            </w:r>
            <w:r w:rsidR="00FD4D96" w:rsidRPr="000A3BA9">
              <w:rPr>
                <w:rFonts w:ascii="Arial" w:hAnsi="Arial" w:cs="Arial"/>
                <w:color w:val="222222"/>
                <w:sz w:val="24"/>
                <w:szCs w:val="24"/>
                <w:rtl/>
                <w:lang w:bidi="ar-SA"/>
              </w:rPr>
              <w:t xml:space="preserve">عائدات من الصناعات الاستخراجية </w:t>
            </w:r>
            <w:r w:rsidR="00D778C4" w:rsidRPr="000A3BA9">
              <w:rPr>
                <w:rFonts w:ascii="Arial" w:hAnsi="Arial" w:cs="Arial"/>
                <w:color w:val="222222"/>
                <w:sz w:val="24"/>
                <w:szCs w:val="24"/>
                <w:rtl/>
                <w:lang w:bidi="ar-SA"/>
              </w:rPr>
              <w:t>وفقاً</w:t>
            </w:r>
            <w:r w:rsidRPr="000A3BA9">
              <w:rPr>
                <w:rFonts w:ascii="Arial" w:hAnsi="Arial" w:cs="Arial"/>
                <w:color w:val="222222"/>
                <w:sz w:val="24"/>
                <w:szCs w:val="24"/>
                <w:rtl/>
              </w:rPr>
              <w:t xml:space="preserve"> </w:t>
            </w:r>
            <w:r w:rsidRPr="000A3BA9">
              <w:rPr>
                <w:rFonts w:ascii="Arial" w:hAnsi="Arial" w:cs="Arial" w:hint="cs"/>
                <w:color w:val="222222"/>
                <w:sz w:val="24"/>
                <w:szCs w:val="24"/>
                <w:rtl/>
                <w:lang w:bidi="ar-SA"/>
              </w:rPr>
              <w:t>لل</w:t>
            </w:r>
            <w:r w:rsidRPr="000A3BA9">
              <w:rPr>
                <w:rFonts w:ascii="Arial" w:hAnsi="Arial" w:cs="Arial"/>
                <w:color w:val="222222"/>
                <w:sz w:val="24"/>
                <w:szCs w:val="24"/>
                <w:rtl/>
                <w:lang w:bidi="ar-SA"/>
              </w:rPr>
              <w:t xml:space="preserve">متطلب </w:t>
            </w:r>
            <w:r w:rsidR="003C2752">
              <w:rPr>
                <w:rFonts w:ascii="Arial" w:hAnsi="Arial" w:cs="Arial" w:hint="cs"/>
                <w:color w:val="222222"/>
                <w:sz w:val="24"/>
                <w:szCs w:val="24"/>
                <w:rtl/>
                <w:lang w:bidi="ar-SA"/>
              </w:rPr>
              <w:t>5.1</w:t>
            </w:r>
            <w:r w:rsidRPr="000A3BA9">
              <w:rPr>
                <w:rFonts w:ascii="Arial" w:hAnsi="Arial" w:cs="Arial"/>
                <w:color w:val="222222"/>
                <w:sz w:val="24"/>
                <w:szCs w:val="24"/>
                <w:rtl/>
              </w:rPr>
              <w:t xml:space="preserve"> </w:t>
            </w:r>
            <w:r w:rsidRPr="000A3BA9">
              <w:rPr>
                <w:rFonts w:ascii="Arial" w:hAnsi="Arial" w:cs="Arial"/>
                <w:color w:val="222222"/>
                <w:sz w:val="24"/>
                <w:szCs w:val="24"/>
                <w:rtl/>
                <w:lang w:bidi="ar-SA"/>
              </w:rPr>
              <w:t>للمبادرة</w:t>
            </w:r>
            <w:r w:rsidRPr="000A3BA9">
              <w:rPr>
                <w:rFonts w:ascii="Arial" w:hAnsi="Arial" w:cs="Arial"/>
                <w:color w:val="222222"/>
                <w:sz w:val="24"/>
                <w:szCs w:val="24"/>
                <w:rtl/>
              </w:rPr>
              <w:t>.</w:t>
            </w:r>
          </w:p>
        </w:tc>
        <w:tc>
          <w:tcPr>
            <w:tcW w:w="2970" w:type="dxa"/>
            <w:shd w:val="clear" w:color="auto" w:fill="auto"/>
          </w:tcPr>
          <w:p w14:paraId="7FC502AF" w14:textId="77777777" w:rsidR="00FD4D96" w:rsidRPr="000A3BA9" w:rsidRDefault="00FD4D96" w:rsidP="00446678">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Myriad Pro" w:hAnsi="Myriad Pro" w:cs="Calibri"/>
                <w:color w:val="0070C0"/>
                <w:lang w:eastAsia="fr-FR" w:bidi="ar-SA"/>
              </w:rPr>
              <w:t>…</w:t>
            </w:r>
          </w:p>
        </w:tc>
        <w:tc>
          <w:tcPr>
            <w:tcW w:w="3060" w:type="dxa"/>
          </w:tcPr>
          <w:p w14:paraId="4404F98C" w14:textId="77777777" w:rsidR="00FD4D96" w:rsidRPr="000A3BA9" w:rsidRDefault="00FD4D96" w:rsidP="00446678">
            <w:pPr>
              <w:tabs>
                <w:tab w:val="left" w:pos="426"/>
                <w:tab w:val="left" w:pos="709"/>
              </w:tabs>
              <w:spacing w:before="120" w:after="120" w:line="240" w:lineRule="exact"/>
              <w:jc w:val="right"/>
              <w:rPr>
                <w:rFonts w:ascii="Myriad Pro" w:hAnsi="Myriad Pro" w:cs="Calibri"/>
                <w:color w:val="0070C0"/>
                <w:lang w:eastAsia="fr-FR" w:bidi="ar-SA"/>
              </w:rPr>
            </w:pPr>
          </w:p>
        </w:tc>
      </w:tr>
      <w:tr w:rsidR="00FD4D96" w:rsidRPr="000A3BA9" w14:paraId="77FBE807" w14:textId="77777777" w:rsidTr="00FC4C89">
        <w:tc>
          <w:tcPr>
            <w:tcW w:w="3258" w:type="dxa"/>
            <w:shd w:val="clear" w:color="auto" w:fill="auto"/>
          </w:tcPr>
          <w:p w14:paraId="5558B8B3" w14:textId="77777777" w:rsidR="00FD4D96" w:rsidRPr="000A3BA9" w:rsidRDefault="00FD4D96" w:rsidP="003C2752">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Arial" w:hAnsi="Arial" w:cs="Arial"/>
                <w:color w:val="222222"/>
                <w:sz w:val="24"/>
                <w:szCs w:val="24"/>
                <w:rtl/>
                <w:lang w:bidi="ar-SA"/>
              </w:rPr>
              <w:t>أي</w:t>
            </w:r>
            <w:r w:rsidRPr="000A3BA9">
              <w:rPr>
                <w:rFonts w:ascii="Arial" w:hAnsi="Arial" w:cs="Arial" w:hint="cs"/>
                <w:color w:val="222222"/>
                <w:sz w:val="24"/>
                <w:szCs w:val="24"/>
                <w:rtl/>
                <w:lang w:bidi="ar-SA"/>
              </w:rPr>
              <w:t xml:space="preserve"> </w:t>
            </w:r>
            <w:r w:rsidRPr="000A3BA9">
              <w:rPr>
                <w:rFonts w:ascii="Arial" w:hAnsi="Arial" w:cs="Arial"/>
                <w:color w:val="222222"/>
                <w:sz w:val="24"/>
                <w:szCs w:val="24"/>
                <w:rtl/>
                <w:lang w:bidi="ar-SA"/>
              </w:rPr>
              <w:t xml:space="preserve">معلومات </w:t>
            </w:r>
            <w:r w:rsidR="00C60F71" w:rsidRPr="000A3BA9">
              <w:rPr>
                <w:rFonts w:ascii="Arial" w:hAnsi="Arial" w:cs="Arial" w:hint="cs"/>
                <w:color w:val="222222"/>
                <w:sz w:val="24"/>
                <w:szCs w:val="24"/>
                <w:rtl/>
                <w:lang w:bidi="ar-SA"/>
              </w:rPr>
              <w:t>إضافية طلب</w:t>
            </w:r>
            <w:r w:rsidRPr="000A3BA9">
              <w:rPr>
                <w:rFonts w:ascii="Arial" w:hAnsi="Arial" w:cs="Arial" w:hint="cs"/>
                <w:color w:val="222222"/>
                <w:sz w:val="24"/>
                <w:szCs w:val="24"/>
                <w:rtl/>
                <w:lang w:bidi="ar-SA"/>
              </w:rPr>
              <w:t>ها</w:t>
            </w:r>
            <w:r w:rsidR="00C60F71" w:rsidRPr="000A3BA9">
              <w:rPr>
                <w:rFonts w:ascii="Arial" w:hAnsi="Arial" w:cs="Arial"/>
                <w:color w:val="222222"/>
                <w:sz w:val="24"/>
                <w:szCs w:val="24"/>
                <w:rtl/>
                <w:lang w:bidi="ar-SA"/>
              </w:rPr>
              <w:t xml:space="preserve"> مج</w:t>
            </w:r>
            <w:r w:rsidR="00C60F71" w:rsidRPr="000A3BA9">
              <w:rPr>
                <w:rFonts w:ascii="Arial" w:hAnsi="Arial" w:cs="Arial" w:hint="cs"/>
                <w:color w:val="222222"/>
                <w:sz w:val="24"/>
                <w:szCs w:val="24"/>
                <w:rtl/>
                <w:lang w:bidi="ar-SA"/>
              </w:rPr>
              <w:t>لس</w:t>
            </w:r>
            <w:r w:rsidR="00C60F71" w:rsidRPr="000A3BA9">
              <w:rPr>
                <w:rFonts w:ascii="Arial" w:hAnsi="Arial" w:cs="Arial"/>
                <w:color w:val="222222"/>
                <w:sz w:val="24"/>
                <w:szCs w:val="24"/>
                <w:rtl/>
                <w:lang w:bidi="ar-SA"/>
              </w:rPr>
              <w:t xml:space="preserve"> أصحاب المصلحة</w:t>
            </w:r>
            <w:r w:rsidRPr="000A3BA9">
              <w:rPr>
                <w:rFonts w:ascii="Arial" w:hAnsi="Arial" w:cs="Arial"/>
                <w:color w:val="222222"/>
                <w:sz w:val="24"/>
                <w:szCs w:val="24"/>
                <w:rtl/>
                <w:lang w:bidi="ar-SA"/>
              </w:rPr>
              <w:t xml:space="preserve"> </w:t>
            </w:r>
            <w:r w:rsidRPr="000A3BA9">
              <w:rPr>
                <w:rFonts w:ascii="Arial" w:hAnsi="Arial" w:cs="Arial" w:hint="cs"/>
                <w:color w:val="222222"/>
                <w:sz w:val="24"/>
                <w:szCs w:val="24"/>
                <w:rtl/>
                <w:lang w:bidi="ar-SA"/>
              </w:rPr>
              <w:t>عن</w:t>
            </w:r>
            <w:r w:rsidRPr="000A3BA9">
              <w:rPr>
                <w:rFonts w:ascii="Arial" w:hAnsi="Arial" w:cs="Arial"/>
                <w:color w:val="222222"/>
                <w:sz w:val="24"/>
                <w:szCs w:val="24"/>
                <w:rtl/>
                <w:lang w:bidi="ar-SA"/>
              </w:rPr>
              <w:t xml:space="preserve"> إدارة الإيرادات والنفقات </w:t>
            </w:r>
            <w:r w:rsidR="00480F7B" w:rsidRPr="000A3BA9">
              <w:rPr>
                <w:rFonts w:ascii="Arial" w:hAnsi="Arial" w:cs="Arial"/>
                <w:color w:val="222222"/>
                <w:sz w:val="24"/>
                <w:szCs w:val="24"/>
                <w:rtl/>
                <w:lang w:bidi="ar-SA"/>
              </w:rPr>
              <w:t xml:space="preserve">الاستخراجية </w:t>
            </w:r>
            <w:r w:rsidR="00D778C4" w:rsidRPr="000A3BA9">
              <w:rPr>
                <w:rFonts w:ascii="Arial" w:hAnsi="Arial" w:cs="Arial"/>
                <w:color w:val="222222"/>
                <w:sz w:val="24"/>
                <w:szCs w:val="24"/>
                <w:rtl/>
                <w:lang w:bidi="ar-SA"/>
              </w:rPr>
              <w:t>وفقاً</w:t>
            </w:r>
            <w:r w:rsidR="00480F7B" w:rsidRPr="000A3BA9">
              <w:rPr>
                <w:rFonts w:ascii="Arial" w:hAnsi="Arial" w:cs="Arial"/>
                <w:color w:val="222222"/>
                <w:sz w:val="24"/>
                <w:szCs w:val="24"/>
                <w:rtl/>
              </w:rPr>
              <w:t xml:space="preserve"> </w:t>
            </w:r>
            <w:r w:rsidR="00480F7B" w:rsidRPr="000A3BA9">
              <w:rPr>
                <w:rFonts w:ascii="Arial" w:hAnsi="Arial" w:cs="Arial" w:hint="cs"/>
                <w:color w:val="222222"/>
                <w:sz w:val="24"/>
                <w:szCs w:val="24"/>
                <w:rtl/>
                <w:lang w:bidi="ar-SA"/>
              </w:rPr>
              <w:t>لل</w:t>
            </w:r>
            <w:r w:rsidR="00480F7B" w:rsidRPr="000A3BA9">
              <w:rPr>
                <w:rFonts w:ascii="Arial" w:hAnsi="Arial" w:cs="Arial"/>
                <w:color w:val="222222"/>
                <w:sz w:val="24"/>
                <w:szCs w:val="24"/>
                <w:rtl/>
                <w:lang w:bidi="ar-SA"/>
              </w:rPr>
              <w:t xml:space="preserve">متطلب </w:t>
            </w:r>
            <w:r w:rsidR="003C2752">
              <w:rPr>
                <w:rFonts w:ascii="Arial" w:hAnsi="Arial" w:cs="Arial" w:hint="cs"/>
                <w:color w:val="222222"/>
                <w:sz w:val="24"/>
                <w:szCs w:val="24"/>
                <w:rtl/>
                <w:lang w:bidi="ar-SA"/>
              </w:rPr>
              <w:t>5.3</w:t>
            </w:r>
            <w:r w:rsidR="00480F7B" w:rsidRPr="000A3BA9">
              <w:rPr>
                <w:rFonts w:ascii="Arial" w:hAnsi="Arial" w:cs="Arial"/>
                <w:color w:val="222222"/>
                <w:sz w:val="24"/>
                <w:szCs w:val="24"/>
                <w:rtl/>
              </w:rPr>
              <w:t xml:space="preserve"> </w:t>
            </w:r>
            <w:r w:rsidR="00480F7B" w:rsidRPr="000A3BA9">
              <w:rPr>
                <w:rFonts w:ascii="Arial" w:hAnsi="Arial" w:cs="Arial"/>
                <w:color w:val="222222"/>
                <w:sz w:val="24"/>
                <w:szCs w:val="24"/>
                <w:rtl/>
                <w:lang w:bidi="ar-SA"/>
              </w:rPr>
              <w:t>للمبادرة</w:t>
            </w:r>
            <w:r w:rsidR="00480F7B" w:rsidRPr="000A3BA9">
              <w:rPr>
                <w:rFonts w:ascii="Arial" w:hAnsi="Arial" w:cs="Arial"/>
                <w:color w:val="222222"/>
                <w:sz w:val="24"/>
                <w:szCs w:val="24"/>
                <w:rtl/>
              </w:rPr>
              <w:t>.</w:t>
            </w:r>
          </w:p>
        </w:tc>
        <w:tc>
          <w:tcPr>
            <w:tcW w:w="2970" w:type="dxa"/>
            <w:shd w:val="clear" w:color="auto" w:fill="auto"/>
          </w:tcPr>
          <w:p w14:paraId="47B2961A" w14:textId="77777777" w:rsidR="00FD4D96" w:rsidRPr="000A3BA9" w:rsidRDefault="00FD4D96" w:rsidP="00446678">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Myriad Pro" w:hAnsi="Myriad Pro" w:cs="Calibri"/>
                <w:color w:val="0070C0"/>
                <w:lang w:eastAsia="fr-FR" w:bidi="ar-SA"/>
              </w:rPr>
              <w:t>…</w:t>
            </w:r>
          </w:p>
        </w:tc>
        <w:tc>
          <w:tcPr>
            <w:tcW w:w="3060" w:type="dxa"/>
          </w:tcPr>
          <w:p w14:paraId="29352C94" w14:textId="77777777" w:rsidR="00FD4D96" w:rsidRPr="000A3BA9" w:rsidRDefault="00FD4D96" w:rsidP="00446678">
            <w:pPr>
              <w:tabs>
                <w:tab w:val="left" w:pos="426"/>
                <w:tab w:val="left" w:pos="709"/>
              </w:tabs>
              <w:spacing w:before="120" w:after="120" w:line="240" w:lineRule="exact"/>
              <w:jc w:val="right"/>
              <w:rPr>
                <w:rFonts w:ascii="Myriad Pro" w:hAnsi="Myriad Pro" w:cs="Calibri"/>
                <w:color w:val="0070C0"/>
                <w:lang w:eastAsia="fr-FR" w:bidi="ar-SA"/>
              </w:rPr>
            </w:pPr>
          </w:p>
        </w:tc>
      </w:tr>
      <w:tr w:rsidR="00FD4D96" w:rsidRPr="000A3BA9" w14:paraId="18BDD93C" w14:textId="77777777" w:rsidTr="00FC4C89">
        <w:tc>
          <w:tcPr>
            <w:tcW w:w="3258" w:type="dxa"/>
            <w:shd w:val="clear" w:color="auto" w:fill="auto"/>
          </w:tcPr>
          <w:p w14:paraId="16015293" w14:textId="77777777" w:rsidR="00FD4D96" w:rsidRPr="000A3BA9" w:rsidRDefault="00480F7B" w:rsidP="00C56A16">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Arial" w:hAnsi="Arial" w:cs="Arial"/>
                <w:color w:val="222222"/>
                <w:sz w:val="24"/>
                <w:szCs w:val="24"/>
                <w:rtl/>
                <w:lang w:bidi="ar-SA"/>
              </w:rPr>
              <w:t xml:space="preserve">معلومات عن </w:t>
            </w:r>
            <w:r w:rsidRPr="000A3BA9">
              <w:rPr>
                <w:rFonts w:ascii="Arial" w:hAnsi="Arial" w:cs="Arial" w:hint="cs"/>
                <w:color w:val="222222"/>
                <w:sz w:val="24"/>
                <w:szCs w:val="24"/>
                <w:rtl/>
                <w:lang w:bidi="ar-SA"/>
              </w:rPr>
              <w:t>أصحاب</w:t>
            </w:r>
            <w:r w:rsidR="00FD4D96" w:rsidRPr="000A3BA9">
              <w:rPr>
                <w:rFonts w:ascii="Arial" w:hAnsi="Arial" w:cs="Arial"/>
                <w:color w:val="222222"/>
                <w:sz w:val="24"/>
                <w:szCs w:val="24"/>
                <w:rtl/>
                <w:lang w:bidi="ar-SA"/>
              </w:rPr>
              <w:t xml:space="preserve"> التر</w:t>
            </w:r>
            <w:r w:rsidRPr="000A3BA9">
              <w:rPr>
                <w:rFonts w:ascii="Arial" w:hAnsi="Arial" w:cs="Arial" w:hint="cs"/>
                <w:color w:val="222222"/>
                <w:sz w:val="24"/>
                <w:szCs w:val="24"/>
                <w:rtl/>
                <w:lang w:bidi="ar-SA"/>
              </w:rPr>
              <w:t>ا</w:t>
            </w:r>
            <w:r w:rsidRPr="000A3BA9">
              <w:rPr>
                <w:rFonts w:ascii="Arial" w:hAnsi="Arial" w:cs="Arial"/>
                <w:color w:val="222222"/>
                <w:sz w:val="24"/>
                <w:szCs w:val="24"/>
                <w:rtl/>
                <w:lang w:bidi="ar-SA"/>
              </w:rPr>
              <w:t xml:space="preserve">خيص الاستخراجية </w:t>
            </w:r>
            <w:r w:rsidR="00D778C4" w:rsidRPr="000A3BA9">
              <w:rPr>
                <w:rFonts w:ascii="Arial" w:hAnsi="Arial" w:cs="Arial"/>
                <w:color w:val="222222"/>
                <w:sz w:val="24"/>
                <w:szCs w:val="24"/>
                <w:rtl/>
                <w:lang w:bidi="ar-SA"/>
              </w:rPr>
              <w:t>وفقاً</w:t>
            </w:r>
            <w:r w:rsidRPr="000A3BA9">
              <w:rPr>
                <w:rFonts w:ascii="Arial" w:hAnsi="Arial" w:cs="Arial"/>
                <w:color w:val="222222"/>
                <w:sz w:val="24"/>
                <w:szCs w:val="24"/>
                <w:rtl/>
              </w:rPr>
              <w:t xml:space="preserve"> </w:t>
            </w:r>
            <w:r w:rsidRPr="000A3BA9">
              <w:rPr>
                <w:rFonts w:ascii="Arial" w:hAnsi="Arial" w:cs="Arial" w:hint="cs"/>
                <w:color w:val="222222"/>
                <w:sz w:val="24"/>
                <w:szCs w:val="24"/>
                <w:rtl/>
                <w:lang w:bidi="ar-SA"/>
              </w:rPr>
              <w:t>لل</w:t>
            </w:r>
            <w:r w:rsidRPr="000A3BA9">
              <w:rPr>
                <w:rFonts w:ascii="Arial" w:hAnsi="Arial" w:cs="Arial"/>
                <w:color w:val="222222"/>
                <w:sz w:val="24"/>
                <w:szCs w:val="24"/>
                <w:rtl/>
                <w:lang w:bidi="ar-SA"/>
              </w:rPr>
              <w:t xml:space="preserve">متطلب </w:t>
            </w:r>
            <w:r w:rsidR="00C56A16">
              <w:rPr>
                <w:rFonts w:ascii="Arial" w:hAnsi="Arial" w:cs="Arial" w:hint="cs"/>
                <w:color w:val="222222"/>
                <w:sz w:val="24"/>
                <w:szCs w:val="24"/>
                <w:rtl/>
                <w:lang w:bidi="ar-SA"/>
              </w:rPr>
              <w:t>2.3</w:t>
            </w:r>
            <w:r w:rsidR="000D6093" w:rsidRPr="000D6093">
              <w:rPr>
                <w:rFonts w:ascii="Arial" w:hAnsi="Arial" w:cs="Arial"/>
                <w:color w:val="222222"/>
                <w:sz w:val="24"/>
                <w:szCs w:val="24"/>
                <w:vertAlign w:val="superscript"/>
                <w:rtl/>
                <w:lang w:bidi="ar-SA"/>
              </w:rPr>
              <w:t>5</w:t>
            </w:r>
            <w:r w:rsidRPr="000A3BA9">
              <w:rPr>
                <w:rFonts w:ascii="Arial" w:hAnsi="Arial" w:cs="Arial"/>
                <w:color w:val="222222"/>
                <w:sz w:val="24"/>
                <w:szCs w:val="24"/>
                <w:rtl/>
              </w:rPr>
              <w:t xml:space="preserve"> </w:t>
            </w:r>
            <w:r w:rsidRPr="000A3BA9">
              <w:rPr>
                <w:rFonts w:ascii="Arial" w:hAnsi="Arial" w:cs="Arial"/>
                <w:color w:val="222222"/>
                <w:sz w:val="24"/>
                <w:szCs w:val="24"/>
                <w:rtl/>
                <w:lang w:bidi="ar-SA"/>
              </w:rPr>
              <w:t>للمبادرة،</w:t>
            </w:r>
            <w:r w:rsidR="00FD4D96" w:rsidRPr="000A3BA9">
              <w:rPr>
                <w:rFonts w:ascii="Arial" w:hAnsi="Arial" w:cs="Arial"/>
                <w:color w:val="222222"/>
                <w:sz w:val="24"/>
                <w:szCs w:val="24"/>
                <w:rtl/>
                <w:lang w:bidi="ar-SA"/>
              </w:rPr>
              <w:t xml:space="preserve"> وتخصيص </w:t>
            </w:r>
            <w:r w:rsidR="00FD4D96" w:rsidRPr="000A3BA9">
              <w:rPr>
                <w:rFonts w:ascii="Arial" w:hAnsi="Arial" w:cs="Arial" w:hint="cs"/>
                <w:color w:val="222222"/>
                <w:sz w:val="24"/>
                <w:szCs w:val="24"/>
                <w:rtl/>
                <w:lang w:bidi="ar-SA"/>
              </w:rPr>
              <w:t>ال</w:t>
            </w:r>
            <w:r w:rsidR="00FD4D96" w:rsidRPr="000A3BA9">
              <w:rPr>
                <w:rFonts w:ascii="Arial" w:hAnsi="Arial" w:cs="Arial"/>
                <w:color w:val="222222"/>
                <w:sz w:val="24"/>
                <w:szCs w:val="24"/>
                <w:rtl/>
                <w:lang w:bidi="ar-SA"/>
              </w:rPr>
              <w:t xml:space="preserve">تراخيص </w:t>
            </w:r>
            <w:r w:rsidRPr="000A3BA9">
              <w:rPr>
                <w:rFonts w:ascii="Arial" w:hAnsi="Arial" w:cs="Arial"/>
                <w:color w:val="222222"/>
                <w:sz w:val="24"/>
                <w:szCs w:val="24"/>
                <w:rtl/>
                <w:lang w:bidi="ar-SA"/>
              </w:rPr>
              <w:t xml:space="preserve">الاستخراجية </w:t>
            </w:r>
            <w:r w:rsidR="00D778C4" w:rsidRPr="000A3BA9">
              <w:rPr>
                <w:rFonts w:ascii="Arial" w:hAnsi="Arial" w:cs="Arial"/>
                <w:color w:val="222222"/>
                <w:sz w:val="24"/>
                <w:szCs w:val="24"/>
                <w:rtl/>
                <w:lang w:bidi="ar-SA"/>
              </w:rPr>
              <w:t>وفقاً</w:t>
            </w:r>
            <w:r w:rsidRPr="000A3BA9">
              <w:rPr>
                <w:rFonts w:ascii="Arial" w:hAnsi="Arial" w:cs="Arial"/>
                <w:color w:val="222222"/>
                <w:sz w:val="24"/>
                <w:szCs w:val="24"/>
                <w:rtl/>
              </w:rPr>
              <w:t xml:space="preserve"> </w:t>
            </w:r>
            <w:r w:rsidRPr="000A3BA9">
              <w:rPr>
                <w:rFonts w:ascii="Arial" w:hAnsi="Arial" w:cs="Arial" w:hint="cs"/>
                <w:color w:val="222222"/>
                <w:sz w:val="24"/>
                <w:szCs w:val="24"/>
                <w:rtl/>
                <w:lang w:bidi="ar-SA"/>
              </w:rPr>
              <w:t>لل</w:t>
            </w:r>
            <w:r w:rsidRPr="000A3BA9">
              <w:rPr>
                <w:rFonts w:ascii="Arial" w:hAnsi="Arial" w:cs="Arial"/>
                <w:color w:val="222222"/>
                <w:sz w:val="24"/>
                <w:szCs w:val="24"/>
                <w:rtl/>
                <w:lang w:bidi="ar-SA"/>
              </w:rPr>
              <w:t xml:space="preserve">متطلب </w:t>
            </w:r>
            <w:r w:rsidR="00C56A16">
              <w:rPr>
                <w:rFonts w:ascii="Arial" w:hAnsi="Arial" w:cs="Arial" w:hint="cs"/>
                <w:color w:val="222222"/>
                <w:sz w:val="24"/>
                <w:szCs w:val="24"/>
                <w:rtl/>
                <w:lang w:bidi="ar-SA"/>
              </w:rPr>
              <w:t>2.2</w:t>
            </w:r>
            <w:r w:rsidR="000D6093" w:rsidRPr="000D6093">
              <w:rPr>
                <w:rFonts w:ascii="Arial" w:hAnsi="Arial" w:cs="Arial"/>
                <w:color w:val="222222"/>
                <w:sz w:val="24"/>
                <w:szCs w:val="24"/>
                <w:vertAlign w:val="superscript"/>
                <w:rtl/>
                <w:lang w:bidi="ar-SA"/>
              </w:rPr>
              <w:t>6</w:t>
            </w:r>
            <w:r w:rsidRPr="000A3BA9">
              <w:rPr>
                <w:rFonts w:ascii="Arial" w:hAnsi="Arial" w:cs="Arial"/>
                <w:color w:val="222222"/>
                <w:sz w:val="24"/>
                <w:szCs w:val="24"/>
                <w:rtl/>
              </w:rPr>
              <w:t xml:space="preserve"> </w:t>
            </w:r>
            <w:r w:rsidRPr="000A3BA9">
              <w:rPr>
                <w:rFonts w:ascii="Arial" w:hAnsi="Arial" w:cs="Arial"/>
                <w:color w:val="222222"/>
                <w:sz w:val="24"/>
                <w:szCs w:val="24"/>
                <w:rtl/>
                <w:lang w:bidi="ar-SA"/>
              </w:rPr>
              <w:t>للمبادرة</w:t>
            </w:r>
            <w:r w:rsidRPr="000A3BA9">
              <w:rPr>
                <w:rFonts w:ascii="Arial" w:hAnsi="Arial" w:cs="Arial"/>
                <w:color w:val="222222"/>
                <w:sz w:val="24"/>
                <w:szCs w:val="24"/>
                <w:rtl/>
              </w:rPr>
              <w:t xml:space="preserve">. </w:t>
            </w:r>
          </w:p>
        </w:tc>
        <w:tc>
          <w:tcPr>
            <w:tcW w:w="2970" w:type="dxa"/>
            <w:shd w:val="clear" w:color="auto" w:fill="auto"/>
          </w:tcPr>
          <w:p w14:paraId="4BC998F5" w14:textId="77777777" w:rsidR="00FD4D96" w:rsidRPr="000A3BA9" w:rsidRDefault="00FD4D96" w:rsidP="00446678">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Myriad Pro" w:hAnsi="Myriad Pro" w:cs="Calibri"/>
                <w:color w:val="0070C0"/>
                <w:lang w:eastAsia="fr-FR" w:bidi="ar-SA"/>
              </w:rPr>
              <w:t>…</w:t>
            </w:r>
          </w:p>
        </w:tc>
        <w:tc>
          <w:tcPr>
            <w:tcW w:w="3060" w:type="dxa"/>
          </w:tcPr>
          <w:p w14:paraId="0FFDDAC1" w14:textId="77777777" w:rsidR="00FD4D96" w:rsidRPr="000A3BA9" w:rsidRDefault="00FD4D96" w:rsidP="00446678">
            <w:pPr>
              <w:tabs>
                <w:tab w:val="left" w:pos="426"/>
                <w:tab w:val="left" w:pos="709"/>
              </w:tabs>
              <w:spacing w:before="120" w:after="120" w:line="240" w:lineRule="exact"/>
              <w:jc w:val="right"/>
              <w:rPr>
                <w:rFonts w:ascii="Myriad Pro" w:hAnsi="Myriad Pro" w:cs="Calibri"/>
                <w:color w:val="0070C0"/>
                <w:lang w:eastAsia="fr-FR" w:bidi="ar-SA"/>
              </w:rPr>
            </w:pPr>
          </w:p>
        </w:tc>
      </w:tr>
    </w:tbl>
    <w:p w14:paraId="46439256" w14:textId="77777777" w:rsidR="00077542" w:rsidRPr="000A3BA9" w:rsidRDefault="00077542" w:rsidP="00077542">
      <w:pPr>
        <w:shd w:val="clear" w:color="auto" w:fill="FFFFFF"/>
        <w:tabs>
          <w:tab w:val="left" w:pos="709"/>
        </w:tabs>
        <w:bidi/>
        <w:spacing w:after="0" w:line="240" w:lineRule="auto"/>
        <w:jc w:val="left"/>
        <w:rPr>
          <w:rFonts w:ascii="Arial" w:hAnsi="Arial" w:cs="Arial"/>
          <w:color w:val="222222"/>
          <w:sz w:val="24"/>
          <w:szCs w:val="24"/>
          <w:rtl/>
        </w:rPr>
      </w:pPr>
      <w:r w:rsidRPr="000A3BA9">
        <w:rPr>
          <w:rFonts w:ascii="Arial" w:hAnsi="Arial" w:cs="Arial" w:hint="cs"/>
          <w:color w:val="222222"/>
          <w:sz w:val="24"/>
          <w:szCs w:val="24"/>
          <w:rtl/>
        </w:rPr>
        <w:t>______________________</w:t>
      </w:r>
    </w:p>
    <w:p w14:paraId="2951C848" w14:textId="77777777" w:rsidR="00077542" w:rsidRPr="000A3BA9" w:rsidRDefault="00077542" w:rsidP="00B17EA7">
      <w:pPr>
        <w:shd w:val="clear" w:color="auto" w:fill="FFFFFF"/>
        <w:tabs>
          <w:tab w:val="left" w:pos="709"/>
        </w:tabs>
        <w:bidi/>
        <w:spacing w:after="0" w:line="240" w:lineRule="auto"/>
        <w:jc w:val="left"/>
        <w:rPr>
          <w:rFonts w:ascii="Arial" w:hAnsi="Arial" w:cs="Arial"/>
          <w:color w:val="222222"/>
          <w:rtl/>
        </w:rPr>
      </w:pPr>
      <w:r w:rsidRPr="000A3BA9">
        <w:rPr>
          <w:rFonts w:ascii="Arial" w:hAnsi="Arial" w:cs="Arial" w:hint="cs"/>
          <w:color w:val="222222"/>
          <w:sz w:val="16"/>
          <w:szCs w:val="16"/>
          <w:rtl/>
        </w:rPr>
        <w:br/>
      </w:r>
      <w:r w:rsidR="00B17EA7">
        <w:rPr>
          <w:rStyle w:val="hps"/>
          <w:rFonts w:ascii="Arial" w:hAnsi="Arial" w:cs="Arial" w:hint="cs"/>
          <w:color w:val="222222"/>
          <w:sz w:val="20"/>
          <w:szCs w:val="20"/>
          <w:vertAlign w:val="superscript"/>
          <w:rtl/>
          <w:lang w:bidi="ar-SA"/>
        </w:rPr>
        <w:t>4</w:t>
      </w:r>
      <w:r w:rsidR="00B17EA7" w:rsidRPr="000A3BA9">
        <w:rPr>
          <w:rStyle w:val="hps"/>
          <w:rFonts w:ascii="Arial" w:hAnsi="Arial" w:cs="Arial" w:hint="cs"/>
          <w:color w:val="222222"/>
          <w:sz w:val="20"/>
          <w:szCs w:val="20"/>
          <w:vertAlign w:val="superscript"/>
          <w:rtl/>
        </w:rPr>
        <w:t xml:space="preserve"> </w:t>
      </w:r>
      <w:r w:rsidR="006F0905" w:rsidRPr="000A3BA9">
        <w:rPr>
          <w:rFonts w:ascii="Arial" w:hAnsi="Arial" w:cs="Arial" w:hint="cs"/>
          <w:sz w:val="20"/>
          <w:szCs w:val="20"/>
          <w:rtl/>
          <w:lang w:bidi="ar-SA"/>
        </w:rPr>
        <w:t xml:space="preserve">مذكرة </w:t>
      </w:r>
      <w:r w:rsidR="008849FF" w:rsidRPr="000A3BA9">
        <w:rPr>
          <w:rFonts w:ascii="Arial" w:hAnsi="Arial" w:cs="Arial" w:hint="cs"/>
          <w:sz w:val="20"/>
          <w:szCs w:val="20"/>
          <w:rtl/>
          <w:lang w:bidi="ar-SA"/>
        </w:rPr>
        <w:t xml:space="preserve">توجيهية 18: مشاركة الشركات المملوكة للدولة في </w:t>
      </w:r>
      <w:r w:rsidR="00CD0731" w:rsidRPr="000A3BA9">
        <w:rPr>
          <w:rFonts w:ascii="Arial" w:hAnsi="Arial" w:cs="Arial" w:hint="cs"/>
          <w:sz w:val="20"/>
          <w:szCs w:val="20"/>
          <w:rtl/>
          <w:lang w:bidi="ar-SA"/>
        </w:rPr>
        <w:t>ع</w:t>
      </w:r>
      <w:r w:rsidR="008849FF" w:rsidRPr="000A3BA9">
        <w:rPr>
          <w:rFonts w:ascii="Arial" w:hAnsi="Arial" w:cs="Arial" w:hint="cs"/>
          <w:sz w:val="20"/>
          <w:szCs w:val="20"/>
          <w:rtl/>
          <w:lang w:bidi="ar-SA"/>
        </w:rPr>
        <w:t xml:space="preserve">ملية الإبلاغ بمبادرة </w:t>
      </w:r>
      <w:r w:rsidR="008849FF" w:rsidRPr="000A3BA9">
        <w:rPr>
          <w:rFonts w:asciiTheme="minorHAnsi" w:hAnsiTheme="minorHAnsi"/>
          <w:sz w:val="20"/>
          <w:szCs w:val="20"/>
        </w:rPr>
        <w:t>EITI</w:t>
      </w:r>
      <w:r w:rsidR="008849FF" w:rsidRPr="000A3BA9">
        <w:rPr>
          <w:rFonts w:ascii="Arial" w:hAnsi="Arial" w:cs="Arial" w:hint="cs"/>
          <w:rtl/>
          <w:lang w:bidi="ar-SA"/>
        </w:rPr>
        <w:t xml:space="preserve">  </w:t>
      </w:r>
      <w:r w:rsidR="008849FF" w:rsidRPr="000A3BA9">
        <w:rPr>
          <w:rFonts w:asciiTheme="minorHAnsi" w:hAnsiTheme="minorHAnsi"/>
        </w:rPr>
        <w:t xml:space="preserve"> </w:t>
      </w:r>
      <w:hyperlink r:id="rId21" w:history="1">
        <w:r w:rsidR="008849FF" w:rsidRPr="000A3BA9">
          <w:rPr>
            <w:rStyle w:val="Hyperlink"/>
            <w:rFonts w:asciiTheme="minorHAnsi" w:hAnsiTheme="minorHAnsi"/>
          </w:rPr>
          <w:t>https://eiti.org/files/GN/Guidance_note_18_SOEs_EN.pdf</w:t>
        </w:r>
      </w:hyperlink>
    </w:p>
    <w:p w14:paraId="417D403B" w14:textId="77777777" w:rsidR="00077542" w:rsidRDefault="003C2752" w:rsidP="003C2752">
      <w:pPr>
        <w:shd w:val="clear" w:color="auto" w:fill="FFFFFF"/>
        <w:tabs>
          <w:tab w:val="left" w:pos="709"/>
        </w:tabs>
        <w:bidi/>
        <w:spacing w:after="0" w:line="240" w:lineRule="auto"/>
        <w:jc w:val="left"/>
        <w:rPr>
          <w:rFonts w:ascii="Arial" w:hAnsi="Arial" w:cs="Arial"/>
          <w:color w:val="222222"/>
          <w:sz w:val="20"/>
          <w:szCs w:val="20"/>
          <w:rtl/>
          <w:lang w:bidi="ar-SA"/>
        </w:rPr>
      </w:pPr>
      <w:r>
        <w:rPr>
          <w:rStyle w:val="hps"/>
          <w:rFonts w:ascii="Arial" w:hAnsi="Arial" w:cs="Arial" w:hint="cs"/>
          <w:color w:val="222222"/>
          <w:sz w:val="20"/>
          <w:szCs w:val="20"/>
          <w:vertAlign w:val="superscript"/>
          <w:rtl/>
          <w:lang w:bidi="ar-SA"/>
        </w:rPr>
        <w:t>5</w:t>
      </w:r>
      <w:r w:rsidRPr="000A3BA9">
        <w:rPr>
          <w:rStyle w:val="hps"/>
          <w:rFonts w:ascii="Arial" w:hAnsi="Arial" w:cs="Arial" w:hint="cs"/>
          <w:color w:val="222222"/>
          <w:sz w:val="20"/>
          <w:szCs w:val="20"/>
          <w:rtl/>
        </w:rPr>
        <w:t xml:space="preserve"> </w:t>
      </w:r>
      <w:r w:rsidR="006F0905" w:rsidRPr="000A3BA9">
        <w:rPr>
          <w:rStyle w:val="hps"/>
          <w:rFonts w:ascii="Arial" w:hAnsi="Arial" w:cs="Arial" w:hint="cs"/>
          <w:color w:val="222222"/>
          <w:sz w:val="20"/>
          <w:szCs w:val="20"/>
          <w:rtl/>
          <w:lang w:bidi="ar-SA"/>
        </w:rPr>
        <w:t xml:space="preserve">مذكرة </w:t>
      </w:r>
      <w:r w:rsidR="00CD0731" w:rsidRPr="000A3BA9">
        <w:rPr>
          <w:rStyle w:val="hps"/>
          <w:rFonts w:ascii="Arial" w:hAnsi="Arial" w:cs="Arial" w:hint="cs"/>
          <w:color w:val="222222"/>
          <w:sz w:val="20"/>
          <w:szCs w:val="20"/>
          <w:rtl/>
          <w:lang w:bidi="ar-SA"/>
        </w:rPr>
        <w:t>توجيهية</w:t>
      </w:r>
      <w:r w:rsidR="00CD0731" w:rsidRPr="000A3BA9">
        <w:rPr>
          <w:rFonts w:ascii="Arial" w:hAnsi="Arial" w:cs="Arial" w:hint="cs"/>
          <w:color w:val="222222"/>
          <w:sz w:val="20"/>
          <w:szCs w:val="20"/>
          <w:rtl/>
        </w:rPr>
        <w:t xml:space="preserve"> </w:t>
      </w:r>
      <w:r w:rsidR="00CD0731" w:rsidRPr="000A3BA9">
        <w:rPr>
          <w:rStyle w:val="hps"/>
          <w:rFonts w:ascii="Arial" w:hAnsi="Arial" w:cs="Arial" w:hint="cs"/>
          <w:color w:val="222222"/>
          <w:sz w:val="20"/>
          <w:szCs w:val="20"/>
          <w:rtl/>
        </w:rPr>
        <w:t>3</w:t>
      </w:r>
      <w:r w:rsidR="00CD0731" w:rsidRPr="000A3BA9">
        <w:rPr>
          <w:rFonts w:ascii="Arial" w:hAnsi="Arial" w:cs="Arial" w:hint="cs"/>
          <w:color w:val="222222"/>
          <w:sz w:val="20"/>
          <w:szCs w:val="20"/>
          <w:rtl/>
        </w:rPr>
        <w:t xml:space="preserve">: </w:t>
      </w:r>
      <w:r w:rsidR="00CD0731" w:rsidRPr="000A3BA9">
        <w:rPr>
          <w:rStyle w:val="hps"/>
          <w:rFonts w:ascii="Arial" w:hAnsi="Arial" w:cs="Arial" w:hint="cs"/>
          <w:color w:val="222222"/>
          <w:sz w:val="20"/>
          <w:szCs w:val="20"/>
          <w:rtl/>
          <w:lang w:bidi="ar-SA"/>
        </w:rPr>
        <w:t>سجلات التراخيص</w:t>
      </w:r>
      <w:r w:rsidR="00CD0731" w:rsidRPr="000A3BA9">
        <w:rPr>
          <w:rFonts w:ascii="Arial" w:hAnsi="Arial" w:cs="Arial" w:hint="cs"/>
          <w:color w:val="222222"/>
          <w:sz w:val="20"/>
          <w:szCs w:val="20"/>
          <w:rtl/>
          <w:lang w:bidi="ar-SA"/>
        </w:rPr>
        <w:t xml:space="preserve">، </w:t>
      </w:r>
      <w:hyperlink r:id="rId22" w:history="1">
        <w:r w:rsidR="00CD0731" w:rsidRPr="000A3BA9">
          <w:rPr>
            <w:rStyle w:val="Hyperlink"/>
            <w:rFonts w:ascii="Arial" w:hAnsi="Arial" w:cs="Arial" w:hint="cs"/>
            <w:sz w:val="20"/>
            <w:szCs w:val="20"/>
          </w:rPr>
          <w:t>https://eiti.org/guidance-notes-and-standard-terms-reference#GN3</w:t>
        </w:r>
      </w:hyperlink>
      <w:r w:rsidR="00CD0731" w:rsidRPr="000A3BA9">
        <w:rPr>
          <w:rFonts w:ascii="Arial" w:hAnsi="Arial" w:cs="Arial" w:hint="cs"/>
          <w:color w:val="222222"/>
          <w:sz w:val="20"/>
          <w:szCs w:val="20"/>
          <w:rtl/>
        </w:rPr>
        <w:br/>
      </w:r>
      <w:r>
        <w:rPr>
          <w:rFonts w:ascii="Arial" w:hAnsi="Arial" w:cs="Arial" w:hint="cs"/>
          <w:color w:val="222222"/>
          <w:sz w:val="20"/>
          <w:szCs w:val="20"/>
          <w:vertAlign w:val="superscript"/>
          <w:rtl/>
          <w:lang w:bidi="ar-SA"/>
        </w:rPr>
        <w:t>6</w:t>
      </w:r>
      <w:r w:rsidRPr="000A3BA9">
        <w:rPr>
          <w:rFonts w:ascii="Arial" w:hAnsi="Arial" w:cs="Arial" w:hint="cs"/>
          <w:color w:val="222222"/>
          <w:sz w:val="20"/>
          <w:szCs w:val="20"/>
          <w:rtl/>
        </w:rPr>
        <w:t> </w:t>
      </w:r>
      <w:r w:rsidR="006F0905" w:rsidRPr="000A3BA9">
        <w:rPr>
          <w:rStyle w:val="hps"/>
          <w:rFonts w:ascii="Arial" w:hAnsi="Arial" w:cs="Arial" w:hint="cs"/>
          <w:color w:val="222222"/>
          <w:sz w:val="20"/>
          <w:szCs w:val="20"/>
          <w:rtl/>
          <w:lang w:bidi="ar-SA"/>
        </w:rPr>
        <w:t xml:space="preserve">مذكرة </w:t>
      </w:r>
      <w:r w:rsidR="00CD0731" w:rsidRPr="000A3BA9">
        <w:rPr>
          <w:rStyle w:val="hps"/>
          <w:rFonts w:ascii="Arial" w:hAnsi="Arial" w:cs="Arial" w:hint="cs"/>
          <w:color w:val="222222"/>
          <w:sz w:val="20"/>
          <w:szCs w:val="20"/>
          <w:rtl/>
          <w:lang w:bidi="ar-SA"/>
        </w:rPr>
        <w:t>توجيهية</w:t>
      </w:r>
      <w:r w:rsidR="00CD0731" w:rsidRPr="000A3BA9">
        <w:rPr>
          <w:rFonts w:ascii="Arial" w:hAnsi="Arial" w:cs="Arial" w:hint="cs"/>
          <w:color w:val="222222"/>
          <w:sz w:val="20"/>
          <w:szCs w:val="20"/>
          <w:rtl/>
        </w:rPr>
        <w:t xml:space="preserve"> </w:t>
      </w:r>
      <w:r w:rsidR="00CD0731" w:rsidRPr="000A3BA9">
        <w:rPr>
          <w:rStyle w:val="hps"/>
          <w:rFonts w:ascii="Arial" w:hAnsi="Arial" w:cs="Arial" w:hint="cs"/>
          <w:color w:val="222222"/>
          <w:sz w:val="20"/>
          <w:szCs w:val="20"/>
          <w:rtl/>
        </w:rPr>
        <w:t>4</w:t>
      </w:r>
      <w:r w:rsidR="00CD0731" w:rsidRPr="000A3BA9">
        <w:rPr>
          <w:rFonts w:ascii="Arial" w:hAnsi="Arial" w:cs="Arial" w:hint="cs"/>
          <w:color w:val="222222"/>
          <w:sz w:val="20"/>
          <w:szCs w:val="20"/>
          <w:rtl/>
        </w:rPr>
        <w:t xml:space="preserve">: </w:t>
      </w:r>
      <w:r w:rsidR="00CD0731" w:rsidRPr="000A3BA9">
        <w:rPr>
          <w:rStyle w:val="hps"/>
          <w:rFonts w:ascii="Arial" w:hAnsi="Arial" w:cs="Arial" w:hint="cs"/>
          <w:color w:val="222222"/>
          <w:sz w:val="20"/>
          <w:szCs w:val="20"/>
          <w:rtl/>
          <w:lang w:bidi="ar-SA"/>
        </w:rPr>
        <w:t>تخصيص التراخيص</w:t>
      </w:r>
      <w:r w:rsidR="00CD0731" w:rsidRPr="000A3BA9">
        <w:rPr>
          <w:rFonts w:ascii="Arial" w:hAnsi="Arial" w:cs="Arial" w:hint="cs"/>
          <w:color w:val="222222"/>
          <w:sz w:val="20"/>
          <w:szCs w:val="20"/>
          <w:rtl/>
          <w:lang w:bidi="ar-SA"/>
        </w:rPr>
        <w:t xml:space="preserve">، </w:t>
      </w:r>
      <w:hyperlink r:id="rId23" w:history="1">
        <w:r w:rsidR="00CD0731" w:rsidRPr="000A3BA9">
          <w:rPr>
            <w:rStyle w:val="Hyperlink"/>
            <w:rFonts w:ascii="Arial" w:hAnsi="Arial" w:cs="Arial" w:hint="cs"/>
            <w:sz w:val="20"/>
            <w:szCs w:val="20"/>
          </w:rPr>
          <w:t>https://eiti.org/guidance-notes-and-standard-terms-reference#GN4</w:t>
        </w:r>
      </w:hyperlink>
      <w:r w:rsidR="00CD0731" w:rsidRPr="000A3BA9">
        <w:rPr>
          <w:rFonts w:ascii="Arial" w:hAnsi="Arial" w:cs="Arial" w:hint="cs"/>
          <w:color w:val="222222"/>
          <w:sz w:val="20"/>
          <w:szCs w:val="20"/>
          <w:rtl/>
        </w:rPr>
        <w:br/>
      </w:r>
    </w:p>
    <w:p w14:paraId="7D15FB9C" w14:textId="77777777" w:rsidR="003C2752" w:rsidRPr="000A3BA9" w:rsidRDefault="003C2752" w:rsidP="003C2752">
      <w:pPr>
        <w:shd w:val="clear" w:color="auto" w:fill="FFFFFF"/>
        <w:tabs>
          <w:tab w:val="left" w:pos="709"/>
        </w:tabs>
        <w:bidi/>
        <w:spacing w:after="0" w:line="240" w:lineRule="auto"/>
        <w:jc w:val="left"/>
        <w:rPr>
          <w:rFonts w:ascii="Arial" w:hAnsi="Arial" w:cs="Arial"/>
          <w:color w:val="222222"/>
          <w:sz w:val="20"/>
          <w:szCs w:val="20"/>
          <w:rtl/>
          <w:lang w:bidi="ar-SA"/>
        </w:rPr>
      </w:pPr>
    </w:p>
    <w:tbl>
      <w:tblPr>
        <w:tblpPr w:leftFromText="180" w:rightFromText="180" w:vertAnchor="text" w:horzAnchor="margin" w:tblpY="172"/>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970"/>
        <w:gridCol w:w="3060"/>
      </w:tblGrid>
      <w:tr w:rsidR="00B908F4" w:rsidRPr="000A3BA9" w14:paraId="01C58BC6" w14:textId="77777777" w:rsidTr="00B908F4">
        <w:tc>
          <w:tcPr>
            <w:tcW w:w="3258" w:type="dxa"/>
            <w:shd w:val="clear" w:color="auto" w:fill="auto"/>
          </w:tcPr>
          <w:p w14:paraId="4F628A41" w14:textId="77777777" w:rsidR="00B908F4" w:rsidRPr="000A3BA9" w:rsidRDefault="00B908F4" w:rsidP="00C56A16">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Arial" w:hAnsi="Arial" w:cs="Arial"/>
                <w:color w:val="222222"/>
                <w:sz w:val="24"/>
                <w:szCs w:val="24"/>
                <w:rtl/>
                <w:lang w:bidi="ar-SA"/>
              </w:rPr>
              <w:t xml:space="preserve">أي معلومات </w:t>
            </w:r>
            <w:r w:rsidRPr="000A3BA9">
              <w:rPr>
                <w:rFonts w:ascii="Arial" w:hAnsi="Arial" w:cs="Arial" w:hint="cs"/>
                <w:color w:val="222222"/>
                <w:sz w:val="24"/>
                <w:szCs w:val="24"/>
                <w:rtl/>
                <w:lang w:bidi="ar-SA"/>
              </w:rPr>
              <w:t>طلبها</w:t>
            </w:r>
            <w:r w:rsidRPr="000A3BA9">
              <w:rPr>
                <w:rFonts w:ascii="Arial" w:hAnsi="Arial" w:cs="Arial"/>
                <w:color w:val="222222"/>
                <w:sz w:val="24"/>
                <w:szCs w:val="24"/>
                <w:rtl/>
                <w:lang w:bidi="ar-SA"/>
              </w:rPr>
              <w:t xml:space="preserve"> مج</w:t>
            </w:r>
            <w:r w:rsidRPr="000A3BA9">
              <w:rPr>
                <w:rFonts w:ascii="Arial" w:hAnsi="Arial" w:cs="Arial" w:hint="cs"/>
                <w:color w:val="222222"/>
                <w:sz w:val="24"/>
                <w:szCs w:val="24"/>
                <w:rtl/>
                <w:lang w:bidi="ar-SA"/>
              </w:rPr>
              <w:t>لس</w:t>
            </w:r>
            <w:r w:rsidRPr="000A3BA9">
              <w:rPr>
                <w:rFonts w:ascii="Arial" w:hAnsi="Arial" w:cs="Arial"/>
                <w:color w:val="222222"/>
                <w:sz w:val="24"/>
                <w:szCs w:val="24"/>
                <w:rtl/>
                <w:lang w:bidi="ar-SA"/>
              </w:rPr>
              <w:t xml:space="preserve"> أصحاب المصلحة </w:t>
            </w:r>
            <w:r w:rsidRPr="000A3BA9">
              <w:rPr>
                <w:rFonts w:ascii="Arial" w:hAnsi="Arial" w:cs="Arial" w:hint="cs"/>
                <w:color w:val="222222"/>
                <w:sz w:val="24"/>
                <w:szCs w:val="24"/>
                <w:rtl/>
                <w:lang w:bidi="ar-SA"/>
              </w:rPr>
              <w:t>عن</w:t>
            </w:r>
            <w:r w:rsidRPr="000A3BA9">
              <w:rPr>
                <w:rFonts w:ascii="Arial" w:hAnsi="Arial" w:cs="Arial"/>
                <w:color w:val="222222"/>
                <w:sz w:val="24"/>
                <w:szCs w:val="24"/>
                <w:rtl/>
                <w:lang w:bidi="ar-SA"/>
              </w:rPr>
              <w:t xml:space="preserve"> ملكية المنفعة الاستخراجية </w:t>
            </w:r>
            <w:r w:rsidR="00D778C4" w:rsidRPr="000A3BA9">
              <w:rPr>
                <w:rFonts w:ascii="Arial" w:hAnsi="Arial" w:cs="Arial"/>
                <w:color w:val="222222"/>
                <w:sz w:val="24"/>
                <w:szCs w:val="24"/>
                <w:rtl/>
                <w:lang w:bidi="ar-SA"/>
              </w:rPr>
              <w:t>وفقاً</w:t>
            </w:r>
            <w:r w:rsidRPr="000A3BA9">
              <w:rPr>
                <w:rFonts w:ascii="Arial" w:hAnsi="Arial" w:cs="Arial"/>
                <w:color w:val="222222"/>
                <w:sz w:val="24"/>
                <w:szCs w:val="24"/>
                <w:rtl/>
              </w:rPr>
              <w:t xml:space="preserve"> </w:t>
            </w:r>
            <w:r w:rsidRPr="000A3BA9">
              <w:rPr>
                <w:rFonts w:ascii="Arial" w:hAnsi="Arial" w:cs="Arial" w:hint="cs"/>
                <w:color w:val="222222"/>
                <w:sz w:val="24"/>
                <w:szCs w:val="24"/>
                <w:rtl/>
                <w:lang w:bidi="ar-SA"/>
              </w:rPr>
              <w:t>لل</w:t>
            </w:r>
            <w:r w:rsidRPr="000A3BA9">
              <w:rPr>
                <w:rFonts w:ascii="Arial" w:hAnsi="Arial" w:cs="Arial"/>
                <w:color w:val="222222"/>
                <w:sz w:val="24"/>
                <w:szCs w:val="24"/>
                <w:rtl/>
                <w:lang w:bidi="ar-SA"/>
              </w:rPr>
              <w:t xml:space="preserve">متطلب </w:t>
            </w:r>
            <w:r w:rsidR="00C56A16">
              <w:rPr>
                <w:rFonts w:ascii="Arial" w:hAnsi="Arial" w:cs="Arial" w:hint="cs"/>
                <w:color w:val="222222"/>
                <w:sz w:val="24"/>
                <w:szCs w:val="24"/>
                <w:rtl/>
                <w:lang w:bidi="ar-SA"/>
              </w:rPr>
              <w:t>2.5</w:t>
            </w:r>
            <w:r w:rsidR="000D6093" w:rsidRPr="000D6093">
              <w:rPr>
                <w:rFonts w:ascii="Arial" w:hAnsi="Arial" w:cs="Arial"/>
                <w:color w:val="222222"/>
                <w:sz w:val="24"/>
                <w:szCs w:val="24"/>
                <w:vertAlign w:val="superscript"/>
                <w:rtl/>
                <w:lang w:bidi="ar-SA"/>
              </w:rPr>
              <w:t>7</w:t>
            </w:r>
            <w:r w:rsidRPr="000A3BA9">
              <w:rPr>
                <w:rFonts w:ascii="Arial" w:hAnsi="Arial" w:cs="Arial"/>
                <w:color w:val="222222"/>
                <w:sz w:val="24"/>
                <w:szCs w:val="24"/>
                <w:rtl/>
              </w:rPr>
              <w:t xml:space="preserve"> </w:t>
            </w:r>
            <w:r w:rsidRPr="000A3BA9">
              <w:rPr>
                <w:rFonts w:ascii="Arial" w:hAnsi="Arial" w:cs="Arial"/>
                <w:color w:val="222222"/>
                <w:sz w:val="24"/>
                <w:szCs w:val="24"/>
                <w:rtl/>
                <w:lang w:bidi="ar-SA"/>
              </w:rPr>
              <w:t>للمبادرة</w:t>
            </w:r>
            <w:r w:rsidRPr="000A3BA9">
              <w:rPr>
                <w:rFonts w:ascii="Arial" w:hAnsi="Arial" w:cs="Arial"/>
                <w:color w:val="222222"/>
                <w:sz w:val="24"/>
                <w:szCs w:val="24"/>
                <w:rtl/>
              </w:rPr>
              <w:t>.</w:t>
            </w:r>
            <w:r w:rsidRPr="000A3BA9">
              <w:rPr>
                <w:rFonts w:ascii="Arial" w:hAnsi="Arial" w:cs="Arial"/>
                <w:color w:val="222222"/>
                <w:sz w:val="24"/>
                <w:szCs w:val="24"/>
                <w:rtl/>
                <w:lang w:bidi="ar-SA"/>
              </w:rPr>
              <w:t xml:space="preserve"> </w:t>
            </w:r>
          </w:p>
        </w:tc>
        <w:tc>
          <w:tcPr>
            <w:tcW w:w="2970" w:type="dxa"/>
            <w:shd w:val="clear" w:color="auto" w:fill="auto"/>
          </w:tcPr>
          <w:p w14:paraId="125EBFC0" w14:textId="77777777" w:rsidR="00B908F4" w:rsidRPr="000A3BA9" w:rsidRDefault="00B908F4" w:rsidP="00B908F4">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Myriad Pro" w:hAnsi="Myriad Pro" w:cs="Calibri"/>
                <w:color w:val="0070C0"/>
                <w:lang w:eastAsia="fr-FR" w:bidi="ar-SA"/>
              </w:rPr>
              <w:t>…</w:t>
            </w:r>
          </w:p>
        </w:tc>
        <w:tc>
          <w:tcPr>
            <w:tcW w:w="3060" w:type="dxa"/>
          </w:tcPr>
          <w:p w14:paraId="57EEDDF3" w14:textId="77777777" w:rsidR="00B908F4" w:rsidRPr="000A3BA9" w:rsidRDefault="00B908F4" w:rsidP="00B908F4">
            <w:pPr>
              <w:tabs>
                <w:tab w:val="left" w:pos="426"/>
                <w:tab w:val="left" w:pos="709"/>
              </w:tabs>
              <w:spacing w:before="120" w:after="120" w:line="240" w:lineRule="exact"/>
              <w:jc w:val="right"/>
              <w:rPr>
                <w:rFonts w:ascii="Myriad Pro" w:hAnsi="Myriad Pro" w:cs="Calibri"/>
                <w:color w:val="0070C0"/>
                <w:lang w:eastAsia="fr-FR" w:bidi="ar-SA"/>
              </w:rPr>
            </w:pPr>
          </w:p>
        </w:tc>
      </w:tr>
      <w:tr w:rsidR="00B908F4" w:rsidRPr="000A3BA9" w14:paraId="1D46E9D9" w14:textId="77777777" w:rsidTr="00B908F4">
        <w:tc>
          <w:tcPr>
            <w:tcW w:w="3258" w:type="dxa"/>
            <w:shd w:val="clear" w:color="auto" w:fill="auto"/>
          </w:tcPr>
          <w:p w14:paraId="128FCBE7" w14:textId="77777777" w:rsidR="00B908F4" w:rsidRPr="000A3BA9" w:rsidRDefault="00B908F4" w:rsidP="00C56A16">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Arial" w:hAnsi="Arial" w:cs="Arial"/>
                <w:color w:val="222222"/>
                <w:sz w:val="24"/>
                <w:szCs w:val="24"/>
                <w:rtl/>
                <w:lang w:bidi="ar-SA"/>
              </w:rPr>
              <w:t xml:space="preserve">أي معلومات </w:t>
            </w:r>
            <w:r w:rsidRPr="000A3BA9">
              <w:rPr>
                <w:rFonts w:ascii="Arial" w:hAnsi="Arial" w:cs="Arial" w:hint="cs"/>
                <w:color w:val="222222"/>
                <w:sz w:val="24"/>
                <w:szCs w:val="24"/>
                <w:rtl/>
                <w:lang w:bidi="ar-SA"/>
              </w:rPr>
              <w:t>طلبها</w:t>
            </w:r>
            <w:r w:rsidRPr="000A3BA9">
              <w:rPr>
                <w:rFonts w:ascii="Arial" w:hAnsi="Arial" w:cs="Arial"/>
                <w:color w:val="222222"/>
                <w:sz w:val="24"/>
                <w:szCs w:val="24"/>
                <w:rtl/>
                <w:lang w:bidi="ar-SA"/>
              </w:rPr>
              <w:t xml:space="preserve"> مج</w:t>
            </w:r>
            <w:r w:rsidRPr="000A3BA9">
              <w:rPr>
                <w:rFonts w:ascii="Arial" w:hAnsi="Arial" w:cs="Arial" w:hint="cs"/>
                <w:color w:val="222222"/>
                <w:sz w:val="24"/>
                <w:szCs w:val="24"/>
                <w:rtl/>
                <w:lang w:bidi="ar-SA"/>
              </w:rPr>
              <w:t>لس</w:t>
            </w:r>
            <w:r w:rsidRPr="000A3BA9">
              <w:rPr>
                <w:rFonts w:ascii="Arial" w:hAnsi="Arial" w:cs="Arial"/>
                <w:color w:val="222222"/>
                <w:sz w:val="24"/>
                <w:szCs w:val="24"/>
                <w:rtl/>
                <w:lang w:bidi="ar-SA"/>
              </w:rPr>
              <w:t xml:space="preserve"> أصحاب المصلحة </w:t>
            </w:r>
            <w:r w:rsidRPr="000A3BA9">
              <w:rPr>
                <w:rFonts w:ascii="Arial" w:hAnsi="Arial" w:cs="Arial" w:hint="cs"/>
                <w:color w:val="222222"/>
                <w:sz w:val="24"/>
                <w:szCs w:val="24"/>
                <w:rtl/>
                <w:lang w:bidi="ar-SA"/>
              </w:rPr>
              <w:t>عن</w:t>
            </w:r>
            <w:r w:rsidRPr="000A3BA9">
              <w:rPr>
                <w:rFonts w:ascii="Arial" w:hAnsi="Arial" w:cs="Arial"/>
                <w:color w:val="222222"/>
                <w:sz w:val="24"/>
                <w:szCs w:val="24"/>
                <w:rtl/>
                <w:lang w:bidi="ar-SA"/>
              </w:rPr>
              <w:t xml:space="preserve"> العقود </w:t>
            </w:r>
            <w:r w:rsidR="00D778C4" w:rsidRPr="000A3BA9">
              <w:rPr>
                <w:rFonts w:ascii="Arial" w:hAnsi="Arial" w:cs="Arial"/>
                <w:color w:val="222222"/>
                <w:sz w:val="24"/>
                <w:szCs w:val="24"/>
                <w:rtl/>
                <w:lang w:bidi="ar-SA"/>
              </w:rPr>
              <w:t>وفقاً</w:t>
            </w:r>
            <w:r w:rsidRPr="000A3BA9">
              <w:rPr>
                <w:rFonts w:ascii="Arial" w:hAnsi="Arial" w:cs="Arial"/>
                <w:color w:val="222222"/>
                <w:sz w:val="24"/>
                <w:szCs w:val="24"/>
                <w:rtl/>
              </w:rPr>
              <w:t xml:space="preserve"> </w:t>
            </w:r>
            <w:r w:rsidRPr="000A3BA9">
              <w:rPr>
                <w:rFonts w:ascii="Arial" w:hAnsi="Arial" w:cs="Arial" w:hint="cs"/>
                <w:color w:val="222222"/>
                <w:sz w:val="24"/>
                <w:szCs w:val="24"/>
                <w:rtl/>
                <w:lang w:bidi="ar-SA"/>
              </w:rPr>
              <w:t>لل</w:t>
            </w:r>
            <w:r w:rsidRPr="000A3BA9">
              <w:rPr>
                <w:rFonts w:ascii="Arial" w:hAnsi="Arial" w:cs="Arial"/>
                <w:color w:val="222222"/>
                <w:sz w:val="24"/>
                <w:szCs w:val="24"/>
                <w:rtl/>
                <w:lang w:bidi="ar-SA"/>
              </w:rPr>
              <w:t xml:space="preserve">متطلب </w:t>
            </w:r>
            <w:r w:rsidR="00C56A16">
              <w:rPr>
                <w:rFonts w:ascii="Arial" w:hAnsi="Arial" w:cs="Arial" w:hint="cs"/>
                <w:color w:val="222222"/>
                <w:sz w:val="24"/>
                <w:szCs w:val="24"/>
                <w:rtl/>
                <w:lang w:bidi="ar-SA"/>
              </w:rPr>
              <w:t>2.4</w:t>
            </w:r>
            <w:r w:rsidR="000D6093" w:rsidRPr="000D6093">
              <w:rPr>
                <w:rFonts w:ascii="Arial" w:hAnsi="Arial" w:cs="Arial"/>
                <w:color w:val="222222"/>
                <w:sz w:val="24"/>
                <w:szCs w:val="24"/>
                <w:vertAlign w:val="superscript"/>
                <w:rtl/>
                <w:lang w:bidi="ar-SA"/>
              </w:rPr>
              <w:t>8</w:t>
            </w:r>
            <w:r w:rsidR="00C56A16">
              <w:rPr>
                <w:rFonts w:ascii="Arial" w:hAnsi="Arial" w:cs="Arial" w:hint="cs"/>
                <w:color w:val="222222"/>
                <w:sz w:val="24"/>
                <w:szCs w:val="24"/>
                <w:rtl/>
                <w:lang w:bidi="ar-SA"/>
              </w:rPr>
              <w:t xml:space="preserve"> </w:t>
            </w:r>
            <w:r w:rsidRPr="000A3BA9">
              <w:rPr>
                <w:rFonts w:ascii="Arial" w:hAnsi="Arial" w:cs="Arial"/>
                <w:color w:val="222222"/>
                <w:sz w:val="24"/>
                <w:szCs w:val="24"/>
                <w:rtl/>
                <w:lang w:bidi="ar-SA"/>
              </w:rPr>
              <w:t>للمبادرة</w:t>
            </w:r>
            <w:r w:rsidRPr="000A3BA9">
              <w:rPr>
                <w:rFonts w:ascii="Arial" w:hAnsi="Arial" w:cs="Arial"/>
                <w:color w:val="222222"/>
                <w:sz w:val="24"/>
                <w:szCs w:val="24"/>
                <w:rtl/>
              </w:rPr>
              <w:t>.</w:t>
            </w:r>
          </w:p>
        </w:tc>
        <w:tc>
          <w:tcPr>
            <w:tcW w:w="2970" w:type="dxa"/>
            <w:shd w:val="clear" w:color="auto" w:fill="auto"/>
          </w:tcPr>
          <w:p w14:paraId="318E0D66" w14:textId="77777777" w:rsidR="00B908F4" w:rsidRPr="000A3BA9" w:rsidRDefault="00B908F4" w:rsidP="00B908F4">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Myriad Pro" w:hAnsi="Myriad Pro" w:cs="Calibri"/>
                <w:color w:val="0070C0"/>
                <w:lang w:eastAsia="fr-FR" w:bidi="ar-SA"/>
              </w:rPr>
              <w:t>…</w:t>
            </w:r>
          </w:p>
        </w:tc>
        <w:tc>
          <w:tcPr>
            <w:tcW w:w="3060" w:type="dxa"/>
          </w:tcPr>
          <w:p w14:paraId="31A4E08A" w14:textId="77777777" w:rsidR="00B908F4" w:rsidRPr="000A3BA9" w:rsidRDefault="00B908F4" w:rsidP="00B908F4">
            <w:pPr>
              <w:tabs>
                <w:tab w:val="left" w:pos="426"/>
                <w:tab w:val="left" w:pos="709"/>
              </w:tabs>
              <w:spacing w:before="120" w:after="120" w:line="240" w:lineRule="exact"/>
              <w:jc w:val="right"/>
              <w:rPr>
                <w:rFonts w:ascii="Myriad Pro" w:hAnsi="Myriad Pro" w:cs="Calibri"/>
                <w:color w:val="0070C0"/>
                <w:lang w:eastAsia="fr-FR" w:bidi="ar-SA"/>
              </w:rPr>
            </w:pPr>
          </w:p>
        </w:tc>
      </w:tr>
      <w:tr w:rsidR="00B908F4" w:rsidRPr="000A3BA9" w14:paraId="07E1E836" w14:textId="77777777" w:rsidTr="00B908F4">
        <w:tc>
          <w:tcPr>
            <w:tcW w:w="3258" w:type="dxa"/>
            <w:shd w:val="clear" w:color="auto" w:fill="auto"/>
          </w:tcPr>
          <w:p w14:paraId="4485E9E5" w14:textId="77777777" w:rsidR="00B908F4" w:rsidRPr="000A3BA9" w:rsidRDefault="00B908F4" w:rsidP="00B908F4">
            <w:pPr>
              <w:tabs>
                <w:tab w:val="left" w:pos="426"/>
                <w:tab w:val="left" w:pos="709"/>
              </w:tabs>
              <w:spacing w:before="120" w:after="120" w:line="240" w:lineRule="exact"/>
              <w:jc w:val="right"/>
              <w:rPr>
                <w:rFonts w:ascii="Myriad Pro" w:hAnsi="Myriad Pro" w:cs="Calibri"/>
                <w:color w:val="0070C0"/>
                <w:lang w:eastAsia="fr-FR" w:bidi="ar-SA"/>
              </w:rPr>
            </w:pPr>
            <w:r w:rsidRPr="0074690D">
              <w:rPr>
                <w:rFonts w:ascii="Arial" w:hAnsi="Arial" w:cs="Arial"/>
                <w:color w:val="0070C0"/>
                <w:sz w:val="24"/>
                <w:szCs w:val="24"/>
                <w:rtl/>
              </w:rPr>
              <w:t>[</w:t>
            </w:r>
            <w:r w:rsidRPr="0074690D">
              <w:rPr>
                <w:rFonts w:ascii="Arial" w:hAnsi="Arial" w:cs="Arial"/>
                <w:color w:val="0070C0"/>
                <w:sz w:val="24"/>
                <w:szCs w:val="24"/>
                <w:rtl/>
                <w:lang w:bidi="ar-SA"/>
              </w:rPr>
              <w:t>أضف</w:t>
            </w:r>
            <w:r w:rsidRPr="0074690D">
              <w:rPr>
                <w:rFonts w:ascii="Arial" w:hAnsi="Arial" w:cs="Arial"/>
                <w:color w:val="0070C0"/>
                <w:sz w:val="24"/>
                <w:szCs w:val="24"/>
                <w:rtl/>
              </w:rPr>
              <w:t xml:space="preserve"> </w:t>
            </w:r>
            <w:r w:rsidRPr="0074690D">
              <w:rPr>
                <w:rFonts w:ascii="Arial" w:hAnsi="Arial" w:cs="Arial"/>
                <w:color w:val="0070C0"/>
                <w:sz w:val="24"/>
                <w:szCs w:val="24"/>
                <w:rtl/>
                <w:lang w:bidi="ar-SA"/>
              </w:rPr>
              <w:t>أي معلومات سياقية أخرى وافق مج</w:t>
            </w:r>
            <w:r w:rsidRPr="0074690D">
              <w:rPr>
                <w:rFonts w:ascii="Arial" w:hAnsi="Arial" w:cs="Arial" w:hint="cs"/>
                <w:color w:val="0070C0"/>
                <w:sz w:val="24"/>
                <w:szCs w:val="24"/>
                <w:rtl/>
                <w:lang w:bidi="ar-SA"/>
              </w:rPr>
              <w:t>لس</w:t>
            </w:r>
            <w:r w:rsidRPr="0074690D">
              <w:rPr>
                <w:rFonts w:ascii="Arial" w:hAnsi="Arial" w:cs="Arial"/>
                <w:color w:val="0070C0"/>
                <w:sz w:val="24"/>
                <w:szCs w:val="24"/>
                <w:rtl/>
                <w:lang w:bidi="ar-SA"/>
              </w:rPr>
              <w:t xml:space="preserve"> أصحاب المصلحة على </w:t>
            </w:r>
            <w:r w:rsidRPr="0074690D">
              <w:rPr>
                <w:rFonts w:ascii="Arial" w:hAnsi="Arial" w:cs="Arial" w:hint="cs"/>
                <w:color w:val="0070C0"/>
                <w:sz w:val="24"/>
                <w:szCs w:val="24"/>
                <w:rtl/>
                <w:lang w:bidi="ar-SA"/>
              </w:rPr>
              <w:t>إدراجها في تقرير المبادرة</w:t>
            </w:r>
            <w:r w:rsidRPr="0074690D">
              <w:rPr>
                <w:rFonts w:ascii="Arial" w:hAnsi="Arial" w:cs="Arial"/>
                <w:color w:val="0070C0"/>
                <w:sz w:val="24"/>
                <w:szCs w:val="24"/>
                <w:rtl/>
              </w:rPr>
              <w:t>]</w:t>
            </w:r>
          </w:p>
        </w:tc>
        <w:tc>
          <w:tcPr>
            <w:tcW w:w="2970" w:type="dxa"/>
            <w:shd w:val="clear" w:color="auto" w:fill="auto"/>
          </w:tcPr>
          <w:p w14:paraId="606ADBA5" w14:textId="77777777" w:rsidR="00B908F4" w:rsidRPr="000A3BA9" w:rsidRDefault="00B908F4" w:rsidP="00B908F4">
            <w:pPr>
              <w:tabs>
                <w:tab w:val="left" w:pos="426"/>
                <w:tab w:val="left" w:pos="709"/>
              </w:tabs>
              <w:spacing w:before="120" w:after="120" w:line="240" w:lineRule="exact"/>
              <w:jc w:val="right"/>
              <w:rPr>
                <w:rFonts w:ascii="Myriad Pro" w:hAnsi="Myriad Pro" w:cs="Calibri"/>
                <w:color w:val="0070C0"/>
                <w:lang w:eastAsia="fr-FR" w:bidi="ar-SA"/>
              </w:rPr>
            </w:pPr>
            <w:r w:rsidRPr="000A3BA9">
              <w:rPr>
                <w:rFonts w:ascii="Myriad Pro" w:hAnsi="Myriad Pro" w:cs="Calibri"/>
                <w:color w:val="0070C0"/>
                <w:lang w:eastAsia="fr-FR" w:bidi="ar-SA"/>
              </w:rPr>
              <w:t>…</w:t>
            </w:r>
          </w:p>
        </w:tc>
        <w:tc>
          <w:tcPr>
            <w:tcW w:w="3060" w:type="dxa"/>
          </w:tcPr>
          <w:p w14:paraId="7E792087" w14:textId="77777777" w:rsidR="00B908F4" w:rsidRPr="000A3BA9" w:rsidRDefault="00B908F4" w:rsidP="00B908F4">
            <w:pPr>
              <w:tabs>
                <w:tab w:val="left" w:pos="426"/>
                <w:tab w:val="left" w:pos="709"/>
              </w:tabs>
              <w:spacing w:before="120" w:after="120" w:line="240" w:lineRule="exact"/>
              <w:jc w:val="right"/>
              <w:rPr>
                <w:rFonts w:ascii="Myriad Pro" w:hAnsi="Myriad Pro" w:cs="Calibri"/>
                <w:color w:val="0070C0"/>
                <w:lang w:eastAsia="fr-FR" w:bidi="ar-SA"/>
              </w:rPr>
            </w:pPr>
          </w:p>
        </w:tc>
      </w:tr>
    </w:tbl>
    <w:p w14:paraId="00961B30" w14:textId="77777777" w:rsidR="00077542" w:rsidRPr="000A3BA9" w:rsidRDefault="00077542" w:rsidP="00077542">
      <w:pPr>
        <w:widowControl w:val="0"/>
        <w:shd w:val="clear" w:color="auto" w:fill="FFFFFF"/>
        <w:tabs>
          <w:tab w:val="left" w:pos="709"/>
        </w:tabs>
        <w:suppressAutoHyphens/>
        <w:spacing w:before="240" w:beforeAutospacing="1" w:after="240" w:afterAutospacing="1" w:line="240" w:lineRule="auto"/>
        <w:ind w:left="709" w:hanging="709"/>
        <w:jc w:val="right"/>
        <w:rPr>
          <w:rFonts w:ascii="Times New Roman" w:eastAsia="Calibri" w:hAnsiTheme="minorHAnsi"/>
          <w:rtl/>
          <w:lang w:eastAsia="nb-NO"/>
        </w:rPr>
      </w:pPr>
    </w:p>
    <w:p w14:paraId="199DC36D" w14:textId="77777777" w:rsidR="00077542" w:rsidRPr="000A3BA9" w:rsidRDefault="00077542" w:rsidP="00A04309">
      <w:pPr>
        <w:widowControl w:val="0"/>
        <w:shd w:val="clear" w:color="auto" w:fill="FFFFFF"/>
        <w:tabs>
          <w:tab w:val="left" w:pos="709"/>
        </w:tabs>
        <w:suppressAutoHyphens/>
        <w:spacing w:after="0" w:line="240" w:lineRule="auto"/>
        <w:ind w:left="706" w:hanging="706"/>
        <w:jc w:val="left"/>
        <w:rPr>
          <w:rFonts w:asciiTheme="minorHAnsi" w:eastAsia="Calibri" w:hAnsiTheme="minorHAnsi"/>
          <w:rtl/>
          <w:lang w:eastAsia="nb-NO" w:bidi="ar-SA"/>
        </w:rPr>
      </w:pPr>
    </w:p>
    <w:p w14:paraId="545EEEE9" w14:textId="77777777" w:rsidR="00C9789C" w:rsidRPr="000A3BA9" w:rsidRDefault="00C9789C" w:rsidP="00C9789C">
      <w:pPr>
        <w:bidi/>
        <w:rPr>
          <w:rFonts w:ascii="Arial" w:hAnsi="Arial" w:cs="Arial"/>
          <w:color w:val="222222"/>
          <w:sz w:val="24"/>
          <w:szCs w:val="24"/>
          <w:rtl/>
        </w:rPr>
      </w:pPr>
      <w:r w:rsidRPr="000A3BA9">
        <w:rPr>
          <w:rFonts w:ascii="Arial" w:hAnsi="Arial" w:cs="Arial" w:hint="cs"/>
          <w:color w:val="222222"/>
          <w:sz w:val="24"/>
          <w:szCs w:val="24"/>
          <w:rtl/>
        </w:rPr>
        <w:t>1.3.5</w:t>
      </w:r>
      <w:r w:rsidRPr="000A3BA9">
        <w:rPr>
          <w:rFonts w:ascii="Arial" w:hAnsi="Arial" w:cs="Arial" w:hint="cs"/>
          <w:b/>
          <w:bCs/>
          <w:color w:val="222222"/>
          <w:sz w:val="24"/>
          <w:szCs w:val="24"/>
          <w:rtl/>
          <w:lang w:bidi="ar-SA"/>
        </w:rPr>
        <w:t xml:space="preserve"> يؤكد نماذج الإبلاغ، وكذلك </w:t>
      </w:r>
      <w:r w:rsidR="00372616">
        <w:rPr>
          <w:rFonts w:ascii="Arial" w:hAnsi="Arial" w:cs="Arial" w:hint="cs"/>
          <w:b/>
          <w:bCs/>
          <w:color w:val="222222"/>
          <w:sz w:val="24"/>
          <w:szCs w:val="24"/>
          <w:rtl/>
          <w:lang w:bidi="ar-SA"/>
        </w:rPr>
        <w:t>أي</w:t>
      </w:r>
      <w:r w:rsidRPr="000A3BA9">
        <w:rPr>
          <w:rFonts w:ascii="Arial" w:hAnsi="Arial" w:cs="Arial" w:hint="cs"/>
          <w:b/>
          <w:bCs/>
          <w:color w:val="222222"/>
          <w:sz w:val="24"/>
          <w:szCs w:val="24"/>
          <w:rtl/>
          <w:lang w:bidi="ar-SA"/>
        </w:rPr>
        <w:t xml:space="preserve"> إجراءات أو أحكام متعلقة بحماية المعلومات السرية</w:t>
      </w:r>
      <w:r w:rsidRPr="000A3BA9">
        <w:rPr>
          <w:rFonts w:ascii="Arial" w:hAnsi="Arial" w:cs="Arial" w:hint="cs"/>
          <w:b/>
          <w:bCs/>
          <w:color w:val="222222"/>
          <w:sz w:val="24"/>
          <w:szCs w:val="24"/>
          <w:rtl/>
        </w:rPr>
        <w:t>.</w:t>
      </w:r>
      <w:r w:rsidRPr="000A3BA9">
        <w:rPr>
          <w:rFonts w:ascii="Arial" w:hAnsi="Arial" w:cs="Arial" w:hint="cs"/>
          <w:color w:val="222222"/>
          <w:sz w:val="24"/>
          <w:szCs w:val="24"/>
          <w:rtl/>
        </w:rPr>
        <w:t xml:space="preserve"> </w:t>
      </w:r>
      <w:commentRangeStart w:id="20"/>
      <w:r w:rsidRPr="0074690D">
        <w:rPr>
          <w:rFonts w:ascii="Arial" w:hAnsi="Arial" w:cs="Arial" w:hint="cs"/>
          <w:color w:val="0070C0"/>
          <w:sz w:val="24"/>
          <w:szCs w:val="24"/>
          <w:rtl/>
        </w:rPr>
        <w:t>[</w:t>
      </w:r>
      <w:r w:rsidRPr="0074690D">
        <w:rPr>
          <w:rFonts w:ascii="Arial" w:hAnsi="Arial" w:cs="Arial" w:hint="cs"/>
          <w:color w:val="0070C0"/>
          <w:sz w:val="24"/>
          <w:szCs w:val="24"/>
          <w:rtl/>
          <w:lang w:bidi="ar-SA"/>
        </w:rPr>
        <w:t>ينبغي أيضاً أن توفر الجهة الإدارية</w:t>
      </w:r>
      <w:r w:rsidRPr="0074690D">
        <w:rPr>
          <w:rFonts w:ascii="Arial" w:hAnsi="Arial" w:cs="Arial"/>
          <w:color w:val="0070C0"/>
          <w:sz w:val="24"/>
          <w:szCs w:val="24"/>
          <w:rtl/>
          <w:lang w:bidi="ar-SA"/>
        </w:rPr>
        <w:t xml:space="preserve"> </w:t>
      </w:r>
      <w:r w:rsidRPr="0074690D">
        <w:rPr>
          <w:rFonts w:ascii="Arial" w:hAnsi="Arial" w:cs="Arial" w:hint="cs"/>
          <w:color w:val="0070C0"/>
          <w:sz w:val="24"/>
          <w:szCs w:val="24"/>
          <w:rtl/>
          <w:lang w:bidi="ar-SA"/>
        </w:rPr>
        <w:t>المستقلة</w:t>
      </w:r>
      <w:r w:rsidRPr="0074690D">
        <w:rPr>
          <w:rFonts w:ascii="Arial" w:hAnsi="Arial" w:cs="Arial"/>
          <w:color w:val="0070C0"/>
          <w:sz w:val="24"/>
          <w:szCs w:val="24"/>
          <w:rtl/>
          <w:lang w:bidi="ar-SA"/>
        </w:rPr>
        <w:t xml:space="preserve"> </w:t>
      </w:r>
      <w:r w:rsidRPr="0074690D">
        <w:rPr>
          <w:rFonts w:ascii="Arial" w:hAnsi="Arial" w:cs="Arial" w:hint="cs"/>
          <w:color w:val="0070C0"/>
          <w:sz w:val="24"/>
          <w:szCs w:val="24"/>
          <w:rtl/>
          <w:lang w:bidi="ar-SA"/>
        </w:rPr>
        <w:t>إرشادات للجهات التي تقوم بالإبلاغ حول كيفية تعبئة نماذج الإبلاغ، وتوفير التدريب للكيانات التي تقوم بالإبلاغ</w:t>
      </w:r>
      <w:r w:rsidRPr="0074690D">
        <w:rPr>
          <w:rFonts w:ascii="Arial" w:hAnsi="Arial" w:cs="Arial" w:hint="cs"/>
          <w:color w:val="0070C0"/>
          <w:sz w:val="24"/>
          <w:szCs w:val="24"/>
          <w:rtl/>
        </w:rPr>
        <w:t>].</w:t>
      </w:r>
      <w:commentRangeEnd w:id="20"/>
      <w:r w:rsidR="004E0FBB">
        <w:rPr>
          <w:rStyle w:val="CommentReference"/>
          <w:szCs w:val="20"/>
          <w:rtl/>
          <w:lang w:bidi="ar-SA"/>
        </w:rPr>
        <w:commentReference w:id="20"/>
      </w:r>
    </w:p>
    <w:p w14:paraId="59003C78" w14:textId="77777777" w:rsidR="00B908F4" w:rsidRPr="000A3BA9" w:rsidRDefault="00B908F4" w:rsidP="00B908F4">
      <w:pPr>
        <w:bidi/>
        <w:spacing w:after="0" w:line="240" w:lineRule="auto"/>
        <w:jc w:val="left"/>
        <w:rPr>
          <w:rFonts w:ascii="Arial" w:hAnsi="Arial" w:cs="Arial"/>
          <w:color w:val="222222"/>
          <w:sz w:val="24"/>
          <w:szCs w:val="24"/>
          <w:rtl/>
        </w:rPr>
      </w:pPr>
      <w:r w:rsidRPr="000A3BA9">
        <w:rPr>
          <w:rFonts w:ascii="Arial" w:hAnsi="Arial" w:cs="Arial" w:hint="cs"/>
          <w:b/>
          <w:bCs/>
          <w:color w:val="222222"/>
          <w:sz w:val="24"/>
          <w:szCs w:val="24"/>
          <w:u w:val="single"/>
          <w:rtl/>
          <w:lang w:bidi="ar-SA"/>
        </w:rPr>
        <w:t xml:space="preserve">المرحلة </w:t>
      </w:r>
      <w:r w:rsidRPr="000A3BA9">
        <w:rPr>
          <w:rFonts w:ascii="Arial" w:hAnsi="Arial" w:cs="Arial" w:hint="cs"/>
          <w:b/>
          <w:bCs/>
          <w:color w:val="222222"/>
          <w:sz w:val="24"/>
          <w:szCs w:val="24"/>
          <w:u w:val="single"/>
          <w:rtl/>
        </w:rPr>
        <w:t xml:space="preserve">2 - </w:t>
      </w:r>
      <w:r w:rsidRPr="000A3BA9">
        <w:rPr>
          <w:rFonts w:ascii="Arial" w:hAnsi="Arial" w:cs="Arial" w:hint="cs"/>
          <w:b/>
          <w:bCs/>
          <w:color w:val="222222"/>
          <w:sz w:val="24"/>
          <w:szCs w:val="24"/>
          <w:u w:val="single"/>
          <w:rtl/>
          <w:lang w:bidi="ar-SA"/>
        </w:rPr>
        <w:t>جمع البيانات</w:t>
      </w:r>
      <w:r w:rsidRPr="000A3BA9">
        <w:rPr>
          <w:rFonts w:ascii="Arial" w:hAnsi="Arial" w:cs="Arial" w:hint="cs"/>
          <w:b/>
          <w:bCs/>
          <w:color w:val="222222"/>
          <w:sz w:val="24"/>
          <w:szCs w:val="24"/>
          <w:u w:val="single"/>
          <w:rtl/>
        </w:rPr>
        <w:br/>
      </w:r>
    </w:p>
    <w:p w14:paraId="791CA540" w14:textId="77777777" w:rsidR="00B908F4" w:rsidRPr="000A3BA9" w:rsidRDefault="00B908F4" w:rsidP="00B22E04">
      <w:pPr>
        <w:bidi/>
        <w:jc w:val="left"/>
        <w:rPr>
          <w:rFonts w:ascii="Arial" w:hAnsi="Arial" w:cs="Arial"/>
          <w:color w:val="222222"/>
          <w:sz w:val="24"/>
          <w:szCs w:val="24"/>
          <w:rtl/>
        </w:rPr>
      </w:pPr>
      <w:r w:rsidRPr="000A3BA9">
        <w:rPr>
          <w:rFonts w:ascii="Arial" w:hAnsi="Arial" w:cs="Arial" w:hint="cs"/>
          <w:color w:val="222222"/>
          <w:sz w:val="24"/>
          <w:szCs w:val="24"/>
          <w:u w:val="single"/>
          <w:rtl/>
          <w:lang w:bidi="ar-SA"/>
        </w:rPr>
        <w:t>الهدف</w:t>
      </w:r>
      <w:r w:rsidRPr="000A3BA9">
        <w:rPr>
          <w:rFonts w:ascii="Arial" w:hAnsi="Arial" w:cs="Arial" w:hint="cs"/>
          <w:color w:val="222222"/>
          <w:sz w:val="24"/>
          <w:szCs w:val="24"/>
          <w:u w:val="single"/>
          <w:rtl/>
        </w:rPr>
        <w:t>:</w:t>
      </w:r>
      <w:r w:rsidRPr="000A3BA9">
        <w:rPr>
          <w:rFonts w:ascii="Arial" w:hAnsi="Arial" w:cs="Arial" w:hint="cs"/>
          <w:color w:val="222222"/>
          <w:sz w:val="24"/>
          <w:szCs w:val="24"/>
          <w:rtl/>
          <w:lang w:bidi="ar-SA"/>
        </w:rPr>
        <w:t xml:space="preserve"> الغ</w:t>
      </w:r>
      <w:r w:rsidR="000A3BA9">
        <w:rPr>
          <w:rFonts w:ascii="Arial" w:hAnsi="Arial" w:cs="Arial" w:hint="cs"/>
          <w:color w:val="222222"/>
          <w:sz w:val="24"/>
          <w:szCs w:val="24"/>
          <w:rtl/>
          <w:lang w:bidi="ar-SA"/>
        </w:rPr>
        <w:t xml:space="preserve">رض من المرحلة الثانية من العمل هو </w:t>
      </w:r>
      <w:r w:rsidRPr="000A3BA9">
        <w:rPr>
          <w:rFonts w:ascii="Arial" w:hAnsi="Arial" w:cs="Arial" w:hint="cs"/>
          <w:color w:val="222222"/>
          <w:sz w:val="24"/>
          <w:szCs w:val="24"/>
          <w:rtl/>
          <w:lang w:bidi="ar-SA"/>
        </w:rPr>
        <w:t xml:space="preserve">جمع البيانات لتقرير المبادرة </w:t>
      </w:r>
      <w:r w:rsidR="00D778C4" w:rsidRPr="000A3BA9">
        <w:rPr>
          <w:rFonts w:ascii="Arial" w:hAnsi="Arial" w:cs="Arial" w:hint="cs"/>
          <w:color w:val="222222"/>
          <w:sz w:val="24"/>
          <w:szCs w:val="24"/>
          <w:rtl/>
          <w:lang w:bidi="ar-SA"/>
        </w:rPr>
        <w:t>وفقاً</w:t>
      </w:r>
      <w:r w:rsidRPr="000A3BA9">
        <w:rPr>
          <w:rFonts w:ascii="Arial" w:hAnsi="Arial" w:cs="Arial" w:hint="cs"/>
          <w:color w:val="222222"/>
          <w:sz w:val="24"/>
          <w:szCs w:val="24"/>
          <w:rtl/>
        </w:rPr>
        <w:t xml:space="preserve"> </w:t>
      </w:r>
      <w:r w:rsidR="00B22E04">
        <w:rPr>
          <w:rFonts w:ascii="Arial" w:hAnsi="Arial" w:cs="Arial" w:hint="cs"/>
          <w:color w:val="222222"/>
          <w:sz w:val="24"/>
          <w:szCs w:val="24"/>
          <w:rtl/>
          <w:lang w:bidi="ar-SA"/>
        </w:rPr>
        <w:t>ل</w:t>
      </w:r>
      <w:r w:rsidRPr="000A3BA9">
        <w:rPr>
          <w:rFonts w:ascii="Arial" w:hAnsi="Arial" w:cs="Arial" w:hint="cs"/>
          <w:color w:val="222222"/>
          <w:sz w:val="24"/>
          <w:szCs w:val="24"/>
          <w:rtl/>
          <w:lang w:bidi="ar-SA"/>
        </w:rPr>
        <w:t xml:space="preserve">لنطاق </w:t>
      </w:r>
      <w:r w:rsidR="00B22E04">
        <w:rPr>
          <w:rFonts w:ascii="Arial" w:hAnsi="Arial" w:cs="Arial" w:hint="cs"/>
          <w:color w:val="222222"/>
          <w:sz w:val="24"/>
          <w:szCs w:val="24"/>
          <w:rtl/>
          <w:lang w:bidi="ar-SA"/>
        </w:rPr>
        <w:t>الذي تم ت</w:t>
      </w:r>
      <w:r w:rsidRPr="000A3BA9">
        <w:rPr>
          <w:rFonts w:ascii="Arial" w:hAnsi="Arial" w:cs="Arial" w:hint="cs"/>
          <w:color w:val="222222"/>
          <w:sz w:val="24"/>
          <w:szCs w:val="24"/>
          <w:rtl/>
          <w:lang w:bidi="ar-SA"/>
        </w:rPr>
        <w:t>أك</w:t>
      </w:r>
      <w:r w:rsidR="00B22E04">
        <w:rPr>
          <w:rFonts w:ascii="Arial" w:hAnsi="Arial" w:cs="Arial" w:hint="cs"/>
          <w:color w:val="222222"/>
          <w:sz w:val="24"/>
          <w:szCs w:val="24"/>
          <w:rtl/>
          <w:lang w:bidi="ar-SA"/>
        </w:rPr>
        <w:t>ي</w:t>
      </w:r>
      <w:r w:rsidRPr="000A3BA9">
        <w:rPr>
          <w:rFonts w:ascii="Arial" w:hAnsi="Arial" w:cs="Arial" w:hint="cs"/>
          <w:color w:val="222222"/>
          <w:sz w:val="24"/>
          <w:szCs w:val="24"/>
          <w:rtl/>
          <w:lang w:bidi="ar-SA"/>
        </w:rPr>
        <w:t>د</w:t>
      </w:r>
      <w:r w:rsidR="00B22E04">
        <w:rPr>
          <w:rFonts w:ascii="Arial" w:hAnsi="Arial" w:cs="Arial" w:hint="cs"/>
          <w:color w:val="222222"/>
          <w:sz w:val="24"/>
          <w:szCs w:val="24"/>
          <w:rtl/>
          <w:lang w:bidi="ar-SA"/>
        </w:rPr>
        <w:t>ه في التقرير الاستهلالي</w:t>
      </w:r>
      <w:r w:rsidR="00B22E04">
        <w:rPr>
          <w:rFonts w:ascii="Arial" w:hAnsi="Arial" w:cs="Arial" w:hint="cs"/>
          <w:color w:val="222222"/>
          <w:sz w:val="24"/>
          <w:szCs w:val="24"/>
          <w:rtl/>
        </w:rPr>
        <w:t xml:space="preserve">. </w:t>
      </w:r>
      <w:r w:rsidR="00B22E04">
        <w:rPr>
          <w:rFonts w:ascii="Arial" w:hAnsi="Arial" w:cs="Arial" w:hint="cs"/>
          <w:color w:val="222222"/>
          <w:sz w:val="24"/>
          <w:szCs w:val="24"/>
          <w:rtl/>
          <w:lang w:bidi="ar-SA"/>
        </w:rPr>
        <w:t>سيقوم</w:t>
      </w:r>
      <w:r w:rsidRPr="000A3BA9">
        <w:rPr>
          <w:rFonts w:ascii="Arial" w:hAnsi="Arial" w:cs="Arial" w:hint="cs"/>
          <w:color w:val="222222"/>
          <w:sz w:val="24"/>
          <w:szCs w:val="24"/>
          <w:rtl/>
        </w:rPr>
        <w:t xml:space="preserve"> </w:t>
      </w:r>
      <w:r w:rsidR="004328DA" w:rsidRPr="000A3BA9">
        <w:rPr>
          <w:rFonts w:ascii="Arial" w:hAnsi="Arial" w:cs="Arial" w:hint="cs"/>
          <w:color w:val="222222"/>
          <w:sz w:val="24"/>
          <w:szCs w:val="24"/>
          <w:rtl/>
          <w:lang w:bidi="ar-SA"/>
        </w:rPr>
        <w:t>مجلس أصحاب المصلحة</w:t>
      </w:r>
      <w:r w:rsidRPr="000A3BA9">
        <w:rPr>
          <w:rFonts w:ascii="Arial" w:hAnsi="Arial" w:cs="Arial" w:hint="cs"/>
          <w:color w:val="222222"/>
          <w:sz w:val="24"/>
          <w:szCs w:val="24"/>
          <w:rtl/>
          <w:lang w:bidi="ar-SA"/>
        </w:rPr>
        <w:t xml:space="preserve"> و</w:t>
      </w:r>
      <w:r w:rsidR="00B22E04">
        <w:rPr>
          <w:rFonts w:ascii="Arial" w:hAnsi="Arial" w:cs="Arial" w:hint="cs"/>
          <w:color w:val="222222"/>
          <w:sz w:val="24"/>
          <w:szCs w:val="24"/>
          <w:rtl/>
          <w:lang w:bidi="ar-SA"/>
        </w:rPr>
        <w:t>ال</w:t>
      </w:r>
      <w:r w:rsidRPr="000A3BA9">
        <w:rPr>
          <w:rFonts w:ascii="Arial" w:hAnsi="Arial" w:cs="Arial" w:hint="cs"/>
          <w:color w:val="222222"/>
          <w:sz w:val="24"/>
          <w:szCs w:val="24"/>
          <w:rtl/>
          <w:lang w:bidi="ar-SA"/>
        </w:rPr>
        <w:t>أمانة</w:t>
      </w:r>
      <w:r w:rsidR="00B22E04">
        <w:rPr>
          <w:rFonts w:ascii="Arial" w:hAnsi="Arial" w:cs="Arial" w:hint="cs"/>
          <w:color w:val="222222"/>
          <w:sz w:val="24"/>
          <w:szCs w:val="24"/>
          <w:rtl/>
          <w:lang w:bidi="ar-SA"/>
        </w:rPr>
        <w:t xml:space="preserve"> ال</w:t>
      </w:r>
      <w:r w:rsidRPr="000A3BA9">
        <w:rPr>
          <w:rFonts w:ascii="Arial" w:hAnsi="Arial" w:cs="Arial" w:hint="cs"/>
          <w:color w:val="222222"/>
          <w:sz w:val="24"/>
          <w:szCs w:val="24"/>
          <w:rtl/>
          <w:lang w:bidi="ar-SA"/>
        </w:rPr>
        <w:t xml:space="preserve">وطنية </w:t>
      </w:r>
      <w:r w:rsidR="00B22E04">
        <w:rPr>
          <w:rFonts w:ascii="Arial" w:hAnsi="Arial" w:cs="Arial" w:hint="cs"/>
          <w:color w:val="222222"/>
          <w:sz w:val="24"/>
          <w:szCs w:val="24"/>
          <w:rtl/>
          <w:lang w:bidi="ar-SA"/>
        </w:rPr>
        <w:t>للمبادرة بتوفير</w:t>
      </w:r>
      <w:r w:rsidRPr="000A3BA9">
        <w:rPr>
          <w:rFonts w:ascii="Arial" w:hAnsi="Arial" w:cs="Arial" w:hint="cs"/>
          <w:color w:val="222222"/>
          <w:sz w:val="24"/>
          <w:szCs w:val="24"/>
          <w:rtl/>
        </w:rPr>
        <w:t xml:space="preserve"> </w:t>
      </w:r>
      <w:r w:rsidR="00B22E04">
        <w:rPr>
          <w:rFonts w:ascii="Arial" w:hAnsi="Arial" w:cs="Arial" w:hint="cs"/>
          <w:color w:val="222222"/>
          <w:sz w:val="24"/>
          <w:szCs w:val="24"/>
          <w:rtl/>
          <w:lang w:bidi="ar-SA"/>
        </w:rPr>
        <w:t>ال</w:t>
      </w:r>
      <w:r w:rsidRPr="000A3BA9">
        <w:rPr>
          <w:rFonts w:ascii="Arial" w:hAnsi="Arial" w:cs="Arial" w:hint="cs"/>
          <w:color w:val="222222"/>
          <w:sz w:val="24"/>
          <w:szCs w:val="24"/>
          <w:rtl/>
          <w:lang w:bidi="ar-SA"/>
        </w:rPr>
        <w:t xml:space="preserve">تفاصيل </w:t>
      </w:r>
      <w:r w:rsidR="00B22E04">
        <w:rPr>
          <w:rFonts w:ascii="Arial" w:hAnsi="Arial" w:cs="Arial" w:hint="cs"/>
          <w:color w:val="222222"/>
          <w:sz w:val="24"/>
          <w:szCs w:val="24"/>
          <w:rtl/>
          <w:lang w:bidi="ar-SA"/>
        </w:rPr>
        <w:t>اللازمة للاتصال با</w:t>
      </w:r>
      <w:r w:rsidRPr="000A3BA9">
        <w:rPr>
          <w:rFonts w:ascii="Arial" w:hAnsi="Arial" w:cs="Arial" w:hint="cs"/>
          <w:color w:val="222222"/>
          <w:sz w:val="24"/>
          <w:szCs w:val="24"/>
          <w:rtl/>
          <w:lang w:bidi="ar-SA"/>
        </w:rPr>
        <w:t xml:space="preserve">لكيانات </w:t>
      </w:r>
      <w:r w:rsidR="00B22E04">
        <w:rPr>
          <w:rFonts w:ascii="Arial" w:hAnsi="Arial" w:cs="Arial" w:hint="cs"/>
          <w:color w:val="222222"/>
          <w:sz w:val="24"/>
          <w:szCs w:val="24"/>
          <w:rtl/>
          <w:lang w:bidi="ar-SA"/>
        </w:rPr>
        <w:t>التي ستقوم ب</w:t>
      </w:r>
      <w:r w:rsidRPr="000A3BA9">
        <w:rPr>
          <w:rFonts w:ascii="Arial" w:hAnsi="Arial" w:cs="Arial" w:hint="cs"/>
          <w:color w:val="222222"/>
          <w:sz w:val="24"/>
          <w:szCs w:val="24"/>
          <w:rtl/>
          <w:lang w:bidi="ar-SA"/>
        </w:rPr>
        <w:t xml:space="preserve">الإبلاغ ومساعدة </w:t>
      </w:r>
      <w:r w:rsidR="00B22E04" w:rsidRPr="000A3BA9">
        <w:rPr>
          <w:rFonts w:ascii="Arial" w:hAnsi="Arial" w:cs="Arial" w:hint="cs"/>
          <w:color w:val="222222"/>
          <w:sz w:val="24"/>
          <w:szCs w:val="24"/>
          <w:rtl/>
          <w:lang w:bidi="ar-SA"/>
        </w:rPr>
        <w:t>الجهة الإدارية</w:t>
      </w:r>
      <w:r w:rsidR="00B22E04" w:rsidRPr="000A3BA9">
        <w:rPr>
          <w:rFonts w:ascii="Arial" w:hAnsi="Arial" w:cs="Arial"/>
          <w:color w:val="222222"/>
          <w:sz w:val="24"/>
          <w:szCs w:val="24"/>
          <w:rtl/>
          <w:lang w:bidi="ar-SA"/>
        </w:rPr>
        <w:t xml:space="preserve"> </w:t>
      </w:r>
      <w:r w:rsidR="00B22E04" w:rsidRPr="000A3BA9">
        <w:rPr>
          <w:rFonts w:ascii="Arial" w:hAnsi="Arial" w:cs="Arial" w:hint="cs"/>
          <w:color w:val="222222"/>
          <w:sz w:val="24"/>
          <w:szCs w:val="24"/>
          <w:rtl/>
          <w:lang w:bidi="ar-SA"/>
        </w:rPr>
        <w:t>المستقلة</w:t>
      </w:r>
      <w:r w:rsidRPr="000A3BA9">
        <w:rPr>
          <w:rFonts w:ascii="Arial" w:hAnsi="Arial" w:cs="Arial" w:hint="cs"/>
          <w:color w:val="222222"/>
          <w:sz w:val="24"/>
          <w:szCs w:val="24"/>
          <w:rtl/>
          <w:lang w:bidi="ar-SA"/>
        </w:rPr>
        <w:t xml:space="preserve"> لضمان </w:t>
      </w:r>
      <w:r w:rsidR="00B22E04">
        <w:rPr>
          <w:rFonts w:ascii="Arial" w:hAnsi="Arial" w:cs="Arial" w:hint="cs"/>
          <w:color w:val="222222"/>
          <w:sz w:val="24"/>
          <w:szCs w:val="24"/>
          <w:rtl/>
          <w:lang w:bidi="ar-SA"/>
        </w:rPr>
        <w:t>ال</w:t>
      </w:r>
      <w:r w:rsidR="00B22E04" w:rsidRPr="000A3BA9">
        <w:rPr>
          <w:rFonts w:ascii="Arial" w:hAnsi="Arial" w:cs="Arial" w:hint="cs"/>
          <w:color w:val="222222"/>
          <w:sz w:val="24"/>
          <w:szCs w:val="24"/>
          <w:rtl/>
          <w:lang w:bidi="ar-SA"/>
        </w:rPr>
        <w:t xml:space="preserve">مشاركة </w:t>
      </w:r>
      <w:r w:rsidR="00B22E04">
        <w:rPr>
          <w:rFonts w:ascii="Arial" w:hAnsi="Arial" w:cs="Arial" w:hint="cs"/>
          <w:color w:val="222222"/>
          <w:sz w:val="24"/>
          <w:szCs w:val="24"/>
          <w:rtl/>
          <w:lang w:bidi="ar-SA"/>
        </w:rPr>
        <w:t>ال</w:t>
      </w:r>
      <w:r w:rsidR="00B22E04" w:rsidRPr="000A3BA9">
        <w:rPr>
          <w:rFonts w:ascii="Arial" w:hAnsi="Arial" w:cs="Arial" w:hint="cs"/>
          <w:color w:val="222222"/>
          <w:sz w:val="24"/>
          <w:szCs w:val="24"/>
          <w:rtl/>
          <w:lang w:bidi="ar-SA"/>
        </w:rPr>
        <w:t>كاملة</w:t>
      </w:r>
      <w:r w:rsidRPr="000A3BA9">
        <w:rPr>
          <w:rFonts w:ascii="Arial" w:hAnsi="Arial" w:cs="Arial" w:hint="cs"/>
          <w:color w:val="222222"/>
          <w:sz w:val="24"/>
          <w:szCs w:val="24"/>
          <w:rtl/>
        </w:rPr>
        <w:t xml:space="preserve"> </w:t>
      </w:r>
      <w:r w:rsidR="00B22E04">
        <w:rPr>
          <w:rFonts w:ascii="Arial" w:hAnsi="Arial" w:cs="Arial" w:hint="cs"/>
          <w:color w:val="222222"/>
          <w:sz w:val="24"/>
          <w:szCs w:val="24"/>
          <w:rtl/>
          <w:lang w:bidi="ar-SA"/>
        </w:rPr>
        <w:t xml:space="preserve">لجميع </w:t>
      </w:r>
      <w:r w:rsidRPr="000A3BA9">
        <w:rPr>
          <w:rFonts w:ascii="Arial" w:hAnsi="Arial" w:cs="Arial" w:hint="cs"/>
          <w:color w:val="222222"/>
          <w:sz w:val="24"/>
          <w:szCs w:val="24"/>
          <w:rtl/>
          <w:lang w:bidi="ar-SA"/>
        </w:rPr>
        <w:t>كيانات الإبلاغ</w:t>
      </w:r>
      <w:r w:rsidRPr="000A3BA9">
        <w:rPr>
          <w:rFonts w:ascii="Arial" w:hAnsi="Arial" w:cs="Arial" w:hint="cs"/>
          <w:color w:val="222222"/>
          <w:sz w:val="24"/>
          <w:szCs w:val="24"/>
          <w:rtl/>
        </w:rPr>
        <w:t>.</w:t>
      </w:r>
    </w:p>
    <w:p w14:paraId="5AFC8A66" w14:textId="77777777" w:rsidR="00B908F4" w:rsidRPr="000A3BA9" w:rsidRDefault="00B22E04" w:rsidP="00B908F4">
      <w:pPr>
        <w:bidi/>
        <w:jc w:val="left"/>
        <w:rPr>
          <w:rFonts w:ascii="Arial" w:hAnsi="Arial" w:cs="Arial"/>
          <w:color w:val="222222"/>
          <w:sz w:val="24"/>
          <w:szCs w:val="24"/>
          <w:rtl/>
        </w:rPr>
      </w:pPr>
      <w:r>
        <w:rPr>
          <w:rFonts w:ascii="Arial" w:hAnsi="Arial" w:cs="Arial" w:hint="cs"/>
          <w:color w:val="222222"/>
          <w:sz w:val="24"/>
          <w:szCs w:val="24"/>
          <w:rtl/>
          <w:lang w:bidi="ar-SA"/>
        </w:rPr>
        <w:t>يُ</w:t>
      </w:r>
      <w:r w:rsidR="00B908F4" w:rsidRPr="000A3BA9">
        <w:rPr>
          <w:rFonts w:ascii="Arial" w:hAnsi="Arial" w:cs="Arial" w:hint="cs"/>
          <w:color w:val="222222"/>
          <w:sz w:val="24"/>
          <w:szCs w:val="24"/>
          <w:rtl/>
          <w:lang w:bidi="ar-SA"/>
        </w:rPr>
        <w:t xml:space="preserve">توقع أن تضطلع </w:t>
      </w:r>
      <w:r w:rsidR="00390DE7" w:rsidRPr="000A3BA9">
        <w:rPr>
          <w:rFonts w:ascii="Arial" w:hAnsi="Arial" w:cs="Arial" w:hint="cs"/>
          <w:color w:val="222222"/>
          <w:sz w:val="24"/>
          <w:szCs w:val="24"/>
          <w:rtl/>
          <w:lang w:bidi="ar-SA"/>
        </w:rPr>
        <w:t>الجهة الإدارية</w:t>
      </w:r>
      <w:r w:rsidR="00390DE7" w:rsidRPr="000A3BA9">
        <w:rPr>
          <w:rFonts w:ascii="Arial" w:hAnsi="Arial" w:cs="Arial"/>
          <w:color w:val="222222"/>
          <w:sz w:val="24"/>
          <w:szCs w:val="24"/>
          <w:rtl/>
          <w:lang w:bidi="ar-SA"/>
        </w:rPr>
        <w:t xml:space="preserve"> </w:t>
      </w:r>
      <w:r w:rsidR="00390DE7" w:rsidRPr="000A3BA9">
        <w:rPr>
          <w:rFonts w:ascii="Arial" w:hAnsi="Arial" w:cs="Arial" w:hint="cs"/>
          <w:color w:val="222222"/>
          <w:sz w:val="24"/>
          <w:szCs w:val="24"/>
          <w:rtl/>
          <w:lang w:bidi="ar-SA"/>
        </w:rPr>
        <w:t>المستقلة</w:t>
      </w:r>
      <w:r w:rsidR="00390DE7" w:rsidRPr="000A3BA9">
        <w:rPr>
          <w:rFonts w:ascii="Arial" w:hAnsi="Arial" w:cs="Arial" w:hint="cs"/>
          <w:color w:val="222222"/>
          <w:sz w:val="24"/>
          <w:szCs w:val="24"/>
          <w:rtl/>
        </w:rPr>
        <w:t xml:space="preserve"> </w:t>
      </w:r>
      <w:r w:rsidR="00B908F4" w:rsidRPr="000A3BA9">
        <w:rPr>
          <w:rFonts w:ascii="Arial" w:hAnsi="Arial" w:cs="Arial" w:hint="cs"/>
          <w:color w:val="222222"/>
          <w:sz w:val="24"/>
          <w:szCs w:val="24"/>
          <w:rtl/>
          <w:lang w:bidi="ar-SA"/>
        </w:rPr>
        <w:t>بالمهام التالية أثنا</w:t>
      </w:r>
      <w:r w:rsidR="00390DE7">
        <w:rPr>
          <w:rFonts w:ascii="Arial" w:hAnsi="Arial" w:cs="Arial" w:hint="cs"/>
          <w:color w:val="222222"/>
          <w:sz w:val="24"/>
          <w:szCs w:val="24"/>
          <w:rtl/>
          <w:lang w:bidi="ar-SA"/>
        </w:rPr>
        <w:t>ء مرحلة جمع البيانات</w:t>
      </w:r>
      <w:r w:rsidR="00B908F4" w:rsidRPr="000A3BA9">
        <w:rPr>
          <w:rFonts w:ascii="Arial" w:hAnsi="Arial" w:cs="Arial" w:hint="cs"/>
          <w:color w:val="222222"/>
          <w:sz w:val="24"/>
          <w:szCs w:val="24"/>
          <w:rtl/>
        </w:rPr>
        <w:t>:</w:t>
      </w:r>
    </w:p>
    <w:p w14:paraId="25565887" w14:textId="77777777" w:rsidR="00B908F4" w:rsidRPr="0074690D" w:rsidRDefault="00B908F4" w:rsidP="00886ADC">
      <w:pPr>
        <w:bidi/>
        <w:ind w:right="-90"/>
        <w:jc w:val="left"/>
        <w:rPr>
          <w:rFonts w:ascii="Arial" w:hAnsi="Arial" w:cs="Arial"/>
          <w:color w:val="0070C0"/>
          <w:sz w:val="24"/>
          <w:szCs w:val="24"/>
          <w:rtl/>
        </w:rPr>
      </w:pPr>
      <w:r w:rsidRPr="000A3BA9">
        <w:rPr>
          <w:rFonts w:ascii="Arial" w:hAnsi="Arial" w:cs="Arial" w:hint="cs"/>
          <w:color w:val="222222"/>
          <w:sz w:val="24"/>
          <w:szCs w:val="24"/>
          <w:rtl/>
        </w:rPr>
        <w:t xml:space="preserve">2.1 </w:t>
      </w:r>
      <w:r w:rsidRPr="000A3BA9">
        <w:rPr>
          <w:rFonts w:ascii="Arial" w:hAnsi="Arial" w:cs="Arial" w:hint="cs"/>
          <w:color w:val="222222"/>
          <w:sz w:val="24"/>
          <w:szCs w:val="24"/>
          <w:rtl/>
          <w:lang w:bidi="ar-SA"/>
        </w:rPr>
        <w:t>توز</w:t>
      </w:r>
      <w:r w:rsidR="00390DE7">
        <w:rPr>
          <w:rFonts w:ascii="Arial" w:hAnsi="Arial" w:cs="Arial" w:hint="cs"/>
          <w:color w:val="222222"/>
          <w:sz w:val="24"/>
          <w:szCs w:val="24"/>
          <w:rtl/>
          <w:lang w:bidi="ar-SA"/>
        </w:rPr>
        <w:t>يع نماذج الإبلاغ وجمع النماذج بعد تعبئتها</w:t>
      </w:r>
      <w:r w:rsidRPr="000A3BA9">
        <w:rPr>
          <w:rFonts w:ascii="Arial" w:hAnsi="Arial" w:cs="Arial" w:hint="cs"/>
          <w:color w:val="222222"/>
          <w:sz w:val="24"/>
          <w:szCs w:val="24"/>
          <w:rtl/>
          <w:lang w:bidi="ar-SA"/>
        </w:rPr>
        <w:t xml:space="preserve"> و</w:t>
      </w:r>
      <w:r w:rsidR="00390DE7">
        <w:rPr>
          <w:rFonts w:ascii="Arial" w:hAnsi="Arial" w:cs="Arial" w:hint="cs"/>
          <w:color w:val="222222"/>
          <w:sz w:val="24"/>
          <w:szCs w:val="24"/>
          <w:rtl/>
          <w:lang w:bidi="ar-SA"/>
        </w:rPr>
        <w:t xml:space="preserve">كذلك </w:t>
      </w:r>
      <w:r w:rsidRPr="000A3BA9">
        <w:rPr>
          <w:rFonts w:ascii="Arial" w:hAnsi="Arial" w:cs="Arial" w:hint="cs"/>
          <w:color w:val="222222"/>
          <w:sz w:val="24"/>
          <w:szCs w:val="24"/>
          <w:rtl/>
          <w:lang w:bidi="ar-SA"/>
        </w:rPr>
        <w:t>الوثائق الداعمة المصاحبة لها مباشرة</w:t>
      </w:r>
      <w:r w:rsidR="00390DE7">
        <w:rPr>
          <w:rFonts w:ascii="Arial" w:hAnsi="Arial" w:cs="Arial" w:hint="cs"/>
          <w:color w:val="222222"/>
          <w:sz w:val="24"/>
          <w:szCs w:val="24"/>
          <w:rtl/>
          <w:lang w:bidi="ar-SA"/>
        </w:rPr>
        <w:t>ً</w:t>
      </w:r>
      <w:r w:rsidRPr="000A3BA9">
        <w:rPr>
          <w:rFonts w:ascii="Arial" w:hAnsi="Arial" w:cs="Arial" w:hint="cs"/>
          <w:color w:val="222222"/>
          <w:sz w:val="24"/>
          <w:szCs w:val="24"/>
          <w:rtl/>
          <w:lang w:bidi="ar-SA"/>
        </w:rPr>
        <w:t xml:space="preserve"> من </w:t>
      </w:r>
      <w:r w:rsidR="009C7E03">
        <w:rPr>
          <w:rFonts w:ascii="Arial" w:hAnsi="Arial" w:cs="Arial" w:hint="cs"/>
          <w:color w:val="222222"/>
          <w:sz w:val="24"/>
          <w:szCs w:val="24"/>
          <w:rtl/>
          <w:lang w:bidi="ar-SA"/>
        </w:rPr>
        <w:t>ال</w:t>
      </w:r>
      <w:r w:rsidRPr="000A3BA9">
        <w:rPr>
          <w:rFonts w:ascii="Arial" w:hAnsi="Arial" w:cs="Arial" w:hint="cs"/>
          <w:color w:val="222222"/>
          <w:sz w:val="24"/>
          <w:szCs w:val="24"/>
          <w:rtl/>
          <w:lang w:bidi="ar-SA"/>
        </w:rPr>
        <w:t>كيانات</w:t>
      </w:r>
      <w:r w:rsidR="009C7E03" w:rsidRPr="009C7E03">
        <w:rPr>
          <w:rFonts w:ascii="Arial" w:hAnsi="Arial" w:cs="Arial" w:hint="cs"/>
          <w:color w:val="222222"/>
          <w:sz w:val="24"/>
          <w:szCs w:val="24"/>
          <w:rtl/>
        </w:rPr>
        <w:t xml:space="preserve"> </w:t>
      </w:r>
      <w:r w:rsidR="009C7E03" w:rsidRPr="000A3BA9">
        <w:rPr>
          <w:rFonts w:ascii="Arial" w:hAnsi="Arial" w:cs="Arial" w:hint="cs"/>
          <w:color w:val="222222"/>
          <w:sz w:val="24"/>
          <w:szCs w:val="24"/>
          <w:rtl/>
          <w:lang w:bidi="ar-SA"/>
        </w:rPr>
        <w:t>المشار</w:t>
      </w:r>
      <w:r w:rsidR="009C7E03">
        <w:rPr>
          <w:rFonts w:ascii="Arial" w:hAnsi="Arial" w:cs="Arial" w:hint="cs"/>
          <w:color w:val="222222"/>
          <w:sz w:val="24"/>
          <w:szCs w:val="24"/>
          <w:rtl/>
          <w:lang w:bidi="ar-SA"/>
        </w:rPr>
        <w:t>ِكة في الإبلاغ</w:t>
      </w:r>
      <w:r w:rsidR="00390DE7">
        <w:rPr>
          <w:rFonts w:ascii="Arial" w:hAnsi="Arial" w:cs="Arial" w:hint="cs"/>
          <w:color w:val="222222"/>
          <w:sz w:val="24"/>
          <w:szCs w:val="24"/>
          <w:rtl/>
          <w:lang w:bidi="ar-SA"/>
        </w:rPr>
        <w:t>، بالإضافة إلى أي معلومات سياقية أو غيرها قد يكون</w:t>
      </w:r>
      <w:r w:rsidRPr="000A3BA9">
        <w:rPr>
          <w:rFonts w:ascii="Arial" w:hAnsi="Arial" w:cs="Arial" w:hint="cs"/>
          <w:color w:val="222222"/>
          <w:sz w:val="24"/>
          <w:szCs w:val="24"/>
          <w:rtl/>
        </w:rPr>
        <w:t xml:space="preserve"> </w:t>
      </w:r>
      <w:r w:rsidR="004328DA" w:rsidRPr="000A3BA9">
        <w:rPr>
          <w:rFonts w:ascii="Arial" w:hAnsi="Arial" w:cs="Arial" w:hint="cs"/>
          <w:color w:val="222222"/>
          <w:sz w:val="24"/>
          <w:szCs w:val="24"/>
          <w:rtl/>
          <w:lang w:bidi="ar-SA"/>
        </w:rPr>
        <w:t>مجلس أصحاب المصلحة</w:t>
      </w:r>
      <w:r w:rsidRPr="000A3BA9">
        <w:rPr>
          <w:rFonts w:ascii="Arial" w:hAnsi="Arial" w:cs="Arial" w:hint="cs"/>
          <w:color w:val="222222"/>
          <w:sz w:val="24"/>
          <w:szCs w:val="24"/>
          <w:rtl/>
        </w:rPr>
        <w:t xml:space="preserve"> </w:t>
      </w:r>
      <w:r w:rsidR="00390DE7">
        <w:rPr>
          <w:rFonts w:ascii="Arial" w:hAnsi="Arial" w:cs="Arial" w:hint="cs"/>
          <w:color w:val="222222"/>
          <w:sz w:val="24"/>
          <w:szCs w:val="24"/>
          <w:rtl/>
          <w:lang w:bidi="ar-SA"/>
        </w:rPr>
        <w:t>قد كلّف</w:t>
      </w:r>
      <w:r w:rsidRPr="000A3BA9">
        <w:rPr>
          <w:rFonts w:ascii="Arial" w:hAnsi="Arial" w:cs="Arial" w:hint="cs"/>
          <w:color w:val="222222"/>
          <w:sz w:val="24"/>
          <w:szCs w:val="24"/>
          <w:rtl/>
        </w:rPr>
        <w:t xml:space="preserve"> </w:t>
      </w:r>
      <w:r w:rsidR="00390DE7" w:rsidRPr="000A3BA9">
        <w:rPr>
          <w:rFonts w:ascii="Arial" w:hAnsi="Arial" w:cs="Arial" w:hint="cs"/>
          <w:color w:val="222222"/>
          <w:sz w:val="24"/>
          <w:szCs w:val="24"/>
          <w:rtl/>
          <w:lang w:bidi="ar-SA"/>
        </w:rPr>
        <w:t>الجهة الإدارية</w:t>
      </w:r>
      <w:r w:rsidR="00390DE7" w:rsidRPr="000A3BA9">
        <w:rPr>
          <w:rFonts w:ascii="Arial" w:hAnsi="Arial" w:cs="Arial"/>
          <w:color w:val="222222"/>
          <w:sz w:val="24"/>
          <w:szCs w:val="24"/>
          <w:rtl/>
          <w:lang w:bidi="ar-SA"/>
        </w:rPr>
        <w:t xml:space="preserve"> </w:t>
      </w:r>
      <w:r w:rsidR="00390DE7" w:rsidRPr="000A3BA9">
        <w:rPr>
          <w:rFonts w:ascii="Arial" w:hAnsi="Arial" w:cs="Arial" w:hint="cs"/>
          <w:color w:val="222222"/>
          <w:sz w:val="24"/>
          <w:szCs w:val="24"/>
          <w:rtl/>
          <w:lang w:bidi="ar-SA"/>
        </w:rPr>
        <w:t>المستقلة</w:t>
      </w:r>
      <w:r w:rsidR="00390DE7" w:rsidRPr="000A3BA9">
        <w:rPr>
          <w:rFonts w:ascii="Arial" w:hAnsi="Arial" w:cs="Arial" w:hint="cs"/>
          <w:color w:val="222222"/>
          <w:sz w:val="24"/>
          <w:szCs w:val="24"/>
          <w:rtl/>
        </w:rPr>
        <w:t xml:space="preserve"> </w:t>
      </w:r>
      <w:r w:rsidR="00390DE7">
        <w:rPr>
          <w:rFonts w:ascii="Arial" w:hAnsi="Arial" w:cs="Arial" w:hint="cs"/>
          <w:color w:val="222222"/>
          <w:sz w:val="24"/>
          <w:szCs w:val="24"/>
          <w:rtl/>
          <w:lang w:bidi="ar-SA"/>
        </w:rPr>
        <w:t>ب</w:t>
      </w:r>
      <w:r w:rsidRPr="000A3BA9">
        <w:rPr>
          <w:rFonts w:ascii="Arial" w:hAnsi="Arial" w:cs="Arial" w:hint="cs"/>
          <w:color w:val="222222"/>
          <w:sz w:val="24"/>
          <w:szCs w:val="24"/>
          <w:rtl/>
          <w:lang w:bidi="ar-SA"/>
        </w:rPr>
        <w:t>جمع</w:t>
      </w:r>
      <w:r w:rsidR="00BE3A75">
        <w:rPr>
          <w:rFonts w:ascii="Arial" w:hAnsi="Arial" w:cs="Arial" w:hint="cs"/>
          <w:color w:val="222222"/>
          <w:sz w:val="24"/>
          <w:szCs w:val="24"/>
          <w:rtl/>
          <w:lang w:bidi="ar-SA"/>
        </w:rPr>
        <w:t>ها</w:t>
      </w:r>
      <w:r w:rsidRPr="000A3BA9">
        <w:rPr>
          <w:rFonts w:ascii="Arial" w:hAnsi="Arial" w:cs="Arial" w:hint="cs"/>
          <w:color w:val="222222"/>
          <w:sz w:val="24"/>
          <w:szCs w:val="24"/>
          <w:rtl/>
        </w:rPr>
        <w:t xml:space="preserve"> </w:t>
      </w:r>
      <w:r w:rsidR="00D778C4" w:rsidRPr="000A3BA9">
        <w:rPr>
          <w:rFonts w:ascii="Arial" w:hAnsi="Arial" w:cs="Arial" w:hint="cs"/>
          <w:color w:val="222222"/>
          <w:sz w:val="24"/>
          <w:szCs w:val="24"/>
          <w:rtl/>
          <w:lang w:bidi="ar-SA"/>
        </w:rPr>
        <w:t>وفقاً</w:t>
      </w:r>
      <w:r w:rsidR="00390DE7">
        <w:rPr>
          <w:rFonts w:ascii="Arial" w:hAnsi="Arial" w:cs="Arial" w:hint="cs"/>
          <w:color w:val="222222"/>
          <w:sz w:val="24"/>
          <w:szCs w:val="24"/>
          <w:rtl/>
          <w:lang w:bidi="ar-SA"/>
        </w:rPr>
        <w:t xml:space="preserve"> للبند</w:t>
      </w:r>
      <w:r w:rsidRPr="000A3BA9">
        <w:rPr>
          <w:rFonts w:ascii="Arial" w:hAnsi="Arial" w:cs="Arial" w:hint="cs"/>
          <w:color w:val="222222"/>
          <w:sz w:val="24"/>
          <w:szCs w:val="24"/>
          <w:rtl/>
        </w:rPr>
        <w:t xml:space="preserve"> 1.</w:t>
      </w:r>
      <w:r w:rsidR="009C7E03">
        <w:rPr>
          <w:rFonts w:ascii="Arial" w:hAnsi="Arial" w:cs="Arial" w:hint="cs"/>
          <w:color w:val="222222"/>
          <w:sz w:val="24"/>
          <w:szCs w:val="24"/>
          <w:rtl/>
        </w:rPr>
        <w:t xml:space="preserve">3.4 </w:t>
      </w:r>
      <w:r w:rsidR="009C7E03">
        <w:rPr>
          <w:rFonts w:ascii="Arial" w:hAnsi="Arial" w:cs="Arial" w:hint="cs"/>
          <w:color w:val="222222"/>
          <w:sz w:val="24"/>
          <w:szCs w:val="24"/>
          <w:rtl/>
          <w:lang w:bidi="ar-SA"/>
        </w:rPr>
        <w:t>أعلاه</w:t>
      </w:r>
      <w:r w:rsidR="009C7E03">
        <w:rPr>
          <w:rFonts w:ascii="Arial" w:hAnsi="Arial" w:cs="Arial" w:hint="cs"/>
          <w:color w:val="222222"/>
          <w:sz w:val="24"/>
          <w:szCs w:val="24"/>
          <w:rtl/>
        </w:rPr>
        <w:t xml:space="preserve">. </w:t>
      </w:r>
      <w:r w:rsidR="009C7E03" w:rsidRPr="0074690D">
        <w:rPr>
          <w:rFonts w:ascii="Arial" w:hAnsi="Arial" w:cs="Arial" w:hint="cs"/>
          <w:color w:val="0070C0"/>
          <w:sz w:val="24"/>
          <w:szCs w:val="24"/>
          <w:rtl/>
        </w:rPr>
        <w:t>[</w:t>
      </w:r>
      <w:commentRangeStart w:id="21"/>
      <w:r w:rsidR="009C7E03" w:rsidRPr="0074690D">
        <w:rPr>
          <w:rFonts w:ascii="Arial" w:hAnsi="Arial" w:cs="Arial" w:hint="cs"/>
          <w:color w:val="0070C0"/>
          <w:sz w:val="24"/>
          <w:szCs w:val="24"/>
          <w:rtl/>
          <w:lang w:bidi="ar-SA"/>
        </w:rPr>
        <w:t xml:space="preserve">في حالة اقتراح نهج بديل </w:t>
      </w:r>
      <w:commentRangeEnd w:id="21"/>
      <w:r w:rsidR="004E0FBB">
        <w:rPr>
          <w:rStyle w:val="CommentReference"/>
          <w:szCs w:val="20"/>
          <w:rtl/>
          <w:lang w:bidi="ar-SA"/>
        </w:rPr>
        <w:commentReference w:id="21"/>
      </w:r>
      <w:r w:rsidR="009C7E03" w:rsidRPr="0074690D">
        <w:rPr>
          <w:rFonts w:ascii="Arial" w:hAnsi="Arial" w:cs="Arial" w:hint="cs"/>
          <w:color w:val="0070C0"/>
          <w:sz w:val="24"/>
          <w:szCs w:val="24"/>
          <w:rtl/>
        </w:rPr>
        <w:t xml:space="preserve">- </w:t>
      </w:r>
      <w:r w:rsidR="009C7E03" w:rsidRPr="0074690D">
        <w:rPr>
          <w:rFonts w:ascii="Arial" w:hAnsi="Arial" w:cs="Arial" w:hint="cs"/>
          <w:color w:val="0070C0"/>
          <w:sz w:val="24"/>
          <w:szCs w:val="24"/>
          <w:rtl/>
          <w:lang w:bidi="ar-SA"/>
        </w:rPr>
        <w:t>على سبيل المثال قيام</w:t>
      </w:r>
      <w:r w:rsidRPr="0074690D">
        <w:rPr>
          <w:rFonts w:ascii="Arial" w:hAnsi="Arial" w:cs="Arial" w:hint="cs"/>
          <w:color w:val="0070C0"/>
          <w:sz w:val="24"/>
          <w:szCs w:val="24"/>
          <w:rtl/>
        </w:rPr>
        <w:t xml:space="preserve"> </w:t>
      </w:r>
      <w:r w:rsidR="009C7E03" w:rsidRPr="0074690D">
        <w:rPr>
          <w:rFonts w:ascii="Arial" w:hAnsi="Arial" w:cs="Arial" w:hint="cs"/>
          <w:color w:val="0070C0"/>
          <w:sz w:val="24"/>
          <w:szCs w:val="24"/>
          <w:rtl/>
          <w:lang w:bidi="ar-SA"/>
        </w:rPr>
        <w:t>ال</w:t>
      </w:r>
      <w:r w:rsidRPr="0074690D">
        <w:rPr>
          <w:rFonts w:ascii="Arial" w:hAnsi="Arial" w:cs="Arial" w:hint="cs"/>
          <w:color w:val="0070C0"/>
          <w:sz w:val="24"/>
          <w:szCs w:val="24"/>
          <w:rtl/>
          <w:lang w:bidi="ar-SA"/>
        </w:rPr>
        <w:t>أمانة</w:t>
      </w:r>
      <w:r w:rsidR="009C7E03" w:rsidRPr="0074690D">
        <w:rPr>
          <w:rFonts w:ascii="Arial" w:hAnsi="Arial" w:cs="Arial" w:hint="cs"/>
          <w:color w:val="0070C0"/>
          <w:sz w:val="24"/>
          <w:szCs w:val="24"/>
          <w:rtl/>
          <w:lang w:bidi="ar-SA"/>
        </w:rPr>
        <w:t xml:space="preserve"> الوطنية ل</w:t>
      </w:r>
      <w:r w:rsidRPr="0074690D">
        <w:rPr>
          <w:rFonts w:ascii="Arial" w:hAnsi="Arial" w:cs="Arial" w:hint="cs"/>
          <w:color w:val="0070C0"/>
          <w:sz w:val="24"/>
          <w:szCs w:val="24"/>
          <w:rtl/>
          <w:lang w:bidi="ar-SA"/>
        </w:rPr>
        <w:t xml:space="preserve">لمبادرة </w:t>
      </w:r>
      <w:r w:rsidR="009C7E03" w:rsidRPr="0074690D">
        <w:rPr>
          <w:rFonts w:ascii="Arial" w:hAnsi="Arial" w:cs="Arial" w:hint="cs"/>
          <w:color w:val="0070C0"/>
          <w:sz w:val="24"/>
          <w:szCs w:val="24"/>
          <w:rtl/>
          <w:lang w:bidi="ar-SA"/>
        </w:rPr>
        <w:t>بالمساعدة في جمع البيانات، أو جمع البيانات من خلال</w:t>
      </w:r>
      <w:commentRangeStart w:id="22"/>
      <w:r w:rsidR="009C7E03" w:rsidRPr="0074690D">
        <w:rPr>
          <w:rFonts w:ascii="Arial" w:hAnsi="Arial" w:cs="Arial" w:hint="cs"/>
          <w:color w:val="0070C0"/>
          <w:sz w:val="24"/>
          <w:szCs w:val="24"/>
          <w:rtl/>
          <w:lang w:bidi="ar-SA"/>
        </w:rPr>
        <w:t xml:space="preserve"> آلية </w:t>
      </w:r>
      <w:commentRangeEnd w:id="22"/>
      <w:r w:rsidR="004E0FBB">
        <w:rPr>
          <w:rStyle w:val="CommentReference"/>
          <w:szCs w:val="20"/>
          <w:rtl/>
          <w:lang w:bidi="ar-SA"/>
        </w:rPr>
        <w:commentReference w:id="22"/>
      </w:r>
      <w:r w:rsidR="009C7E03" w:rsidRPr="0074690D">
        <w:rPr>
          <w:rFonts w:ascii="Arial" w:hAnsi="Arial" w:cs="Arial" w:hint="cs"/>
          <w:color w:val="0070C0"/>
          <w:sz w:val="24"/>
          <w:szCs w:val="24"/>
          <w:rtl/>
          <w:lang w:bidi="ar-SA"/>
        </w:rPr>
        <w:t xml:space="preserve">إبلاغ </w:t>
      </w:r>
      <w:r w:rsidRPr="0074690D">
        <w:rPr>
          <w:rFonts w:ascii="Arial" w:hAnsi="Arial" w:cs="Arial" w:hint="cs"/>
          <w:color w:val="0070C0"/>
          <w:sz w:val="24"/>
          <w:szCs w:val="24"/>
          <w:rtl/>
          <w:lang w:bidi="ar-SA"/>
        </w:rPr>
        <w:t>قائمة</w:t>
      </w:r>
      <w:r w:rsidR="009C7E03" w:rsidRPr="0074690D">
        <w:rPr>
          <w:rFonts w:ascii="Arial" w:hAnsi="Arial" w:cs="Arial" w:hint="cs"/>
          <w:color w:val="0070C0"/>
          <w:sz w:val="24"/>
          <w:szCs w:val="24"/>
          <w:rtl/>
          <w:lang w:bidi="ar-SA"/>
        </w:rPr>
        <w:t xml:space="preserve"> فعلاً، ينبغي التشاور</w:t>
      </w:r>
      <w:r w:rsidRPr="0074690D">
        <w:rPr>
          <w:rFonts w:ascii="Arial" w:hAnsi="Arial" w:cs="Arial" w:hint="cs"/>
          <w:color w:val="0070C0"/>
          <w:sz w:val="24"/>
          <w:szCs w:val="24"/>
          <w:rtl/>
          <w:lang w:bidi="ar-SA"/>
        </w:rPr>
        <w:t xml:space="preserve"> مع </w:t>
      </w:r>
      <w:r w:rsidR="0040309B" w:rsidRPr="0074690D">
        <w:rPr>
          <w:rFonts w:ascii="Arial" w:hAnsi="Arial" w:cs="Arial" w:hint="cs"/>
          <w:color w:val="0070C0"/>
          <w:sz w:val="24"/>
          <w:szCs w:val="24"/>
          <w:rtl/>
          <w:lang w:bidi="ar-SA"/>
        </w:rPr>
        <w:t>الجهة الإدارية</w:t>
      </w:r>
      <w:r w:rsidR="0040309B" w:rsidRPr="0074690D">
        <w:rPr>
          <w:rFonts w:ascii="Arial" w:hAnsi="Arial" w:cs="Arial"/>
          <w:color w:val="0070C0"/>
          <w:sz w:val="24"/>
          <w:szCs w:val="24"/>
          <w:rtl/>
          <w:lang w:bidi="ar-SA"/>
        </w:rPr>
        <w:t xml:space="preserve"> </w:t>
      </w:r>
      <w:r w:rsidR="0040309B" w:rsidRPr="0074690D">
        <w:rPr>
          <w:rFonts w:ascii="Arial" w:hAnsi="Arial" w:cs="Arial" w:hint="cs"/>
          <w:color w:val="0070C0"/>
          <w:sz w:val="24"/>
          <w:szCs w:val="24"/>
          <w:rtl/>
          <w:lang w:bidi="ar-SA"/>
        </w:rPr>
        <w:t>المستقلة</w:t>
      </w:r>
      <w:r w:rsidRPr="0074690D">
        <w:rPr>
          <w:rFonts w:ascii="Arial" w:hAnsi="Arial" w:cs="Arial" w:hint="cs"/>
          <w:color w:val="0070C0"/>
          <w:sz w:val="24"/>
          <w:szCs w:val="24"/>
          <w:rtl/>
          <w:lang w:bidi="ar-SA"/>
        </w:rPr>
        <w:t xml:space="preserve"> لضمان سلامة </w:t>
      </w:r>
      <w:r w:rsidR="00886ADC" w:rsidRPr="0074690D">
        <w:rPr>
          <w:rFonts w:ascii="Arial" w:hAnsi="Arial" w:cs="Arial" w:hint="cs"/>
          <w:color w:val="0070C0"/>
          <w:sz w:val="24"/>
          <w:szCs w:val="24"/>
          <w:rtl/>
          <w:lang w:bidi="ar-SA"/>
        </w:rPr>
        <w:t>المعلومات التي تص</w:t>
      </w:r>
      <w:r w:rsidR="00A04309" w:rsidRPr="0074690D">
        <w:rPr>
          <w:rFonts w:ascii="Arial" w:hAnsi="Arial" w:cs="Arial" w:hint="cs"/>
          <w:color w:val="0070C0"/>
          <w:sz w:val="24"/>
          <w:szCs w:val="24"/>
          <w:rtl/>
          <w:lang w:bidi="ar-SA"/>
        </w:rPr>
        <w:t>ل</w:t>
      </w:r>
      <w:r w:rsidR="00886ADC" w:rsidRPr="0074690D">
        <w:rPr>
          <w:rFonts w:ascii="Arial" w:hAnsi="Arial" w:cs="Arial" w:hint="cs"/>
          <w:color w:val="0070C0"/>
          <w:sz w:val="24"/>
          <w:szCs w:val="24"/>
          <w:rtl/>
          <w:lang w:bidi="ar-SA"/>
        </w:rPr>
        <w:t>ها</w:t>
      </w:r>
      <w:r w:rsidRPr="0074690D">
        <w:rPr>
          <w:rFonts w:ascii="Arial" w:hAnsi="Arial" w:cs="Arial" w:hint="cs"/>
          <w:color w:val="0070C0"/>
          <w:sz w:val="24"/>
          <w:szCs w:val="24"/>
          <w:rtl/>
        </w:rPr>
        <w:t>].</w:t>
      </w:r>
    </w:p>
    <w:p w14:paraId="7C8EF4FA" w14:textId="77777777" w:rsidR="00B908F4" w:rsidRPr="000A3BA9" w:rsidRDefault="00B908F4" w:rsidP="009C7E03">
      <w:pPr>
        <w:bidi/>
        <w:jc w:val="left"/>
        <w:rPr>
          <w:rFonts w:ascii="Arial" w:hAnsi="Arial" w:cs="Arial"/>
          <w:color w:val="222222"/>
          <w:sz w:val="24"/>
          <w:szCs w:val="24"/>
          <w:rtl/>
        </w:rPr>
      </w:pPr>
      <w:r w:rsidRPr="000A3BA9">
        <w:rPr>
          <w:rFonts w:ascii="Arial" w:hAnsi="Arial" w:cs="Arial" w:hint="cs"/>
          <w:color w:val="222222"/>
          <w:sz w:val="24"/>
          <w:szCs w:val="24"/>
          <w:rtl/>
        </w:rPr>
        <w:t xml:space="preserve">2.2 </w:t>
      </w:r>
      <w:r w:rsidR="009C7E03">
        <w:rPr>
          <w:rFonts w:ascii="Arial" w:hAnsi="Arial" w:cs="Arial" w:hint="cs"/>
          <w:color w:val="222222"/>
          <w:sz w:val="24"/>
          <w:szCs w:val="24"/>
          <w:rtl/>
          <w:lang w:bidi="ar-SA"/>
        </w:rPr>
        <w:t>ال</w:t>
      </w:r>
      <w:r w:rsidRPr="000A3BA9">
        <w:rPr>
          <w:rFonts w:ascii="Arial" w:hAnsi="Arial" w:cs="Arial" w:hint="cs"/>
          <w:color w:val="222222"/>
          <w:sz w:val="24"/>
          <w:szCs w:val="24"/>
          <w:rtl/>
          <w:lang w:bidi="ar-SA"/>
        </w:rPr>
        <w:t>اتص</w:t>
      </w:r>
      <w:r w:rsidR="009C7E03">
        <w:rPr>
          <w:rFonts w:ascii="Arial" w:hAnsi="Arial" w:cs="Arial" w:hint="cs"/>
          <w:color w:val="222222"/>
          <w:sz w:val="24"/>
          <w:szCs w:val="24"/>
          <w:rtl/>
          <w:lang w:bidi="ar-SA"/>
        </w:rPr>
        <w:t>ا</w:t>
      </w:r>
      <w:r w:rsidRPr="000A3BA9">
        <w:rPr>
          <w:rFonts w:ascii="Arial" w:hAnsi="Arial" w:cs="Arial" w:hint="cs"/>
          <w:color w:val="222222"/>
          <w:sz w:val="24"/>
          <w:szCs w:val="24"/>
          <w:rtl/>
          <w:lang w:bidi="ar-SA"/>
        </w:rPr>
        <w:t xml:space="preserve">ل </w:t>
      </w:r>
      <w:r w:rsidR="009C7E03">
        <w:rPr>
          <w:rFonts w:ascii="Arial" w:hAnsi="Arial" w:cs="Arial" w:hint="cs"/>
          <w:color w:val="222222"/>
          <w:sz w:val="24"/>
          <w:szCs w:val="24"/>
          <w:rtl/>
          <w:lang w:bidi="ar-SA"/>
        </w:rPr>
        <w:t>ب</w:t>
      </w:r>
      <w:r w:rsidRPr="000A3BA9">
        <w:rPr>
          <w:rFonts w:ascii="Arial" w:hAnsi="Arial" w:cs="Arial" w:hint="cs"/>
          <w:color w:val="222222"/>
          <w:sz w:val="24"/>
          <w:szCs w:val="24"/>
          <w:rtl/>
          <w:lang w:bidi="ar-SA"/>
        </w:rPr>
        <w:t xml:space="preserve">الكيانات </w:t>
      </w:r>
      <w:r w:rsidR="009C7E03" w:rsidRPr="000A3BA9">
        <w:rPr>
          <w:rFonts w:ascii="Arial" w:hAnsi="Arial" w:cs="Arial" w:hint="cs"/>
          <w:color w:val="222222"/>
          <w:sz w:val="24"/>
          <w:szCs w:val="24"/>
          <w:rtl/>
          <w:lang w:bidi="ar-SA"/>
        </w:rPr>
        <w:t>المشار</w:t>
      </w:r>
      <w:r w:rsidR="009C7E03">
        <w:rPr>
          <w:rFonts w:ascii="Arial" w:hAnsi="Arial" w:cs="Arial" w:hint="cs"/>
          <w:color w:val="222222"/>
          <w:sz w:val="24"/>
          <w:szCs w:val="24"/>
          <w:rtl/>
          <w:lang w:bidi="ar-SA"/>
        </w:rPr>
        <w:t>ِكة في الإبلاغ</w:t>
      </w:r>
      <w:r w:rsidR="009C7E03"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مباشرة</w:t>
      </w:r>
      <w:r w:rsidR="009C7E03">
        <w:rPr>
          <w:rFonts w:ascii="Arial" w:hAnsi="Arial" w:cs="Arial" w:hint="cs"/>
          <w:color w:val="222222"/>
          <w:sz w:val="24"/>
          <w:szCs w:val="24"/>
          <w:rtl/>
          <w:lang w:bidi="ar-SA"/>
        </w:rPr>
        <w:t>ً</w:t>
      </w:r>
      <w:r w:rsidRPr="000A3BA9">
        <w:rPr>
          <w:rFonts w:ascii="Arial" w:hAnsi="Arial" w:cs="Arial" w:hint="cs"/>
          <w:color w:val="222222"/>
          <w:sz w:val="24"/>
          <w:szCs w:val="24"/>
          <w:rtl/>
          <w:lang w:bidi="ar-SA"/>
        </w:rPr>
        <w:t xml:space="preserve"> لتوضيح </w:t>
      </w:r>
      <w:r w:rsidR="00372616">
        <w:rPr>
          <w:rFonts w:ascii="Arial" w:hAnsi="Arial" w:cs="Arial" w:hint="cs"/>
          <w:color w:val="222222"/>
          <w:sz w:val="24"/>
          <w:szCs w:val="24"/>
          <w:rtl/>
          <w:lang w:bidi="ar-SA"/>
        </w:rPr>
        <w:t>أي</w:t>
      </w:r>
      <w:r w:rsidR="009C7E03">
        <w:rPr>
          <w:rFonts w:ascii="Arial" w:hAnsi="Arial" w:cs="Arial" w:hint="cs"/>
          <w:color w:val="222222"/>
          <w:sz w:val="24"/>
          <w:szCs w:val="24"/>
          <w:rtl/>
          <w:lang w:bidi="ar-SA"/>
        </w:rPr>
        <w:t xml:space="preserve"> فجوات أو تباينات في المعلومات</w:t>
      </w:r>
      <w:r w:rsidRPr="000A3BA9">
        <w:rPr>
          <w:rFonts w:ascii="Arial" w:hAnsi="Arial" w:cs="Arial" w:hint="cs"/>
          <w:color w:val="222222"/>
          <w:sz w:val="24"/>
          <w:szCs w:val="24"/>
          <w:rtl/>
        </w:rPr>
        <w:t>.</w:t>
      </w:r>
    </w:p>
    <w:p w14:paraId="13591508" w14:textId="77777777" w:rsidR="00B908F4" w:rsidRPr="000A3BA9" w:rsidRDefault="00A04309" w:rsidP="00B908F4">
      <w:pPr>
        <w:bidi/>
        <w:spacing w:after="0" w:line="240" w:lineRule="auto"/>
        <w:jc w:val="left"/>
        <w:rPr>
          <w:rFonts w:ascii="Arial" w:hAnsi="Arial" w:cs="Arial"/>
          <w:color w:val="222222"/>
          <w:sz w:val="24"/>
          <w:szCs w:val="24"/>
          <w:rtl/>
        </w:rPr>
      </w:pPr>
      <w:r>
        <w:rPr>
          <w:rFonts w:ascii="Arial" w:hAnsi="Arial" w:cs="Arial" w:hint="cs"/>
          <w:b/>
          <w:bCs/>
          <w:color w:val="222222"/>
          <w:sz w:val="24"/>
          <w:szCs w:val="24"/>
          <w:u w:val="single"/>
          <w:rtl/>
          <w:lang w:bidi="ar-SA"/>
        </w:rPr>
        <w:t xml:space="preserve">المرحلة </w:t>
      </w:r>
      <w:r>
        <w:rPr>
          <w:rFonts w:ascii="Arial" w:hAnsi="Arial" w:cs="Arial" w:hint="cs"/>
          <w:b/>
          <w:bCs/>
          <w:color w:val="222222"/>
          <w:sz w:val="24"/>
          <w:szCs w:val="24"/>
          <w:u w:val="single"/>
          <w:rtl/>
        </w:rPr>
        <w:t xml:space="preserve">3 - </w:t>
      </w:r>
      <w:r>
        <w:rPr>
          <w:rFonts w:ascii="Arial" w:hAnsi="Arial" w:cs="Arial" w:hint="cs"/>
          <w:b/>
          <w:bCs/>
          <w:color w:val="222222"/>
          <w:sz w:val="24"/>
          <w:szCs w:val="24"/>
          <w:u w:val="single"/>
          <w:rtl/>
          <w:lang w:bidi="ar-SA"/>
        </w:rPr>
        <w:t>المطابق</w:t>
      </w:r>
      <w:r w:rsidR="00B908F4" w:rsidRPr="000A3BA9">
        <w:rPr>
          <w:rFonts w:ascii="Arial" w:hAnsi="Arial" w:cs="Arial" w:hint="cs"/>
          <w:b/>
          <w:bCs/>
          <w:color w:val="222222"/>
          <w:sz w:val="24"/>
          <w:szCs w:val="24"/>
          <w:u w:val="single"/>
          <w:rtl/>
          <w:lang w:bidi="ar-SA"/>
        </w:rPr>
        <w:t>ة الأولية</w:t>
      </w:r>
      <w:r w:rsidR="00B908F4" w:rsidRPr="000A3BA9">
        <w:rPr>
          <w:rFonts w:ascii="Arial" w:hAnsi="Arial" w:cs="Arial" w:hint="cs"/>
          <w:color w:val="222222"/>
          <w:sz w:val="24"/>
          <w:szCs w:val="24"/>
          <w:rtl/>
        </w:rPr>
        <w:br/>
      </w:r>
    </w:p>
    <w:p w14:paraId="5B889145" w14:textId="77777777" w:rsidR="00B908F4" w:rsidRPr="000A3BA9" w:rsidRDefault="00B908F4" w:rsidP="00B86F41">
      <w:pPr>
        <w:bidi/>
        <w:jc w:val="left"/>
        <w:rPr>
          <w:rFonts w:ascii="Arial" w:hAnsi="Arial" w:cs="Arial"/>
          <w:color w:val="222222"/>
          <w:sz w:val="24"/>
          <w:szCs w:val="24"/>
          <w:rtl/>
        </w:rPr>
      </w:pPr>
      <w:r w:rsidRPr="000A3BA9">
        <w:rPr>
          <w:rFonts w:ascii="Arial" w:hAnsi="Arial" w:cs="Arial" w:hint="cs"/>
          <w:color w:val="222222"/>
          <w:sz w:val="24"/>
          <w:szCs w:val="24"/>
          <w:u w:val="single"/>
          <w:rtl/>
          <w:lang w:bidi="ar-SA"/>
        </w:rPr>
        <w:t>الهدف</w:t>
      </w:r>
      <w:r w:rsidRPr="000A3BA9">
        <w:rPr>
          <w:rFonts w:ascii="Arial" w:hAnsi="Arial" w:cs="Arial" w:hint="cs"/>
          <w:color w:val="222222"/>
          <w:sz w:val="24"/>
          <w:szCs w:val="24"/>
          <w:u w:val="single"/>
          <w:rtl/>
        </w:rPr>
        <w:t>:</w:t>
      </w:r>
      <w:r w:rsidR="00A04309">
        <w:rPr>
          <w:rFonts w:ascii="Arial" w:hAnsi="Arial" w:cs="Arial" w:hint="cs"/>
          <w:color w:val="222222"/>
          <w:sz w:val="24"/>
          <w:szCs w:val="24"/>
          <w:rtl/>
          <w:lang w:bidi="ar-SA"/>
        </w:rPr>
        <w:t xml:space="preserve"> الهدف من هذه المرحلة هو إكمال</w:t>
      </w:r>
      <w:r w:rsidRPr="000A3BA9">
        <w:rPr>
          <w:rFonts w:ascii="Arial" w:hAnsi="Arial" w:cs="Arial" w:hint="cs"/>
          <w:color w:val="222222"/>
          <w:sz w:val="24"/>
          <w:szCs w:val="24"/>
          <w:rtl/>
          <w:lang w:bidi="ar-SA"/>
        </w:rPr>
        <w:t xml:space="preserve"> تجميع</w:t>
      </w:r>
      <w:r w:rsidR="00A04309">
        <w:rPr>
          <w:rFonts w:ascii="Arial" w:hAnsi="Arial" w:cs="Arial" w:hint="cs"/>
          <w:color w:val="222222"/>
          <w:sz w:val="24"/>
          <w:szCs w:val="24"/>
          <w:rtl/>
          <w:lang w:bidi="ar-SA"/>
        </w:rPr>
        <w:t xml:space="preserve"> ومطابقة </w:t>
      </w:r>
      <w:r w:rsidR="00B86F41" w:rsidRPr="000A3BA9">
        <w:rPr>
          <w:rFonts w:ascii="Arial" w:hAnsi="Arial" w:cs="Arial" w:hint="cs"/>
          <w:color w:val="222222"/>
          <w:sz w:val="24"/>
          <w:szCs w:val="24"/>
          <w:rtl/>
          <w:lang w:bidi="ar-SA"/>
        </w:rPr>
        <w:t>أو</w:t>
      </w:r>
      <w:r w:rsidR="00B86F41">
        <w:rPr>
          <w:rFonts w:ascii="Arial" w:hAnsi="Arial" w:cs="Arial" w:hint="cs"/>
          <w:color w:val="222222"/>
          <w:sz w:val="24"/>
          <w:szCs w:val="24"/>
          <w:rtl/>
          <w:lang w:bidi="ar-SA"/>
        </w:rPr>
        <w:t xml:space="preserve">ّليين </w:t>
      </w:r>
      <w:r w:rsidR="00A04309">
        <w:rPr>
          <w:rFonts w:ascii="Arial" w:hAnsi="Arial" w:cs="Arial" w:hint="cs"/>
          <w:color w:val="222222"/>
          <w:sz w:val="24"/>
          <w:szCs w:val="24"/>
          <w:rtl/>
          <w:lang w:bidi="ar-SA"/>
        </w:rPr>
        <w:t xml:space="preserve">للمعلومات السياقية وبيانات </w:t>
      </w:r>
      <w:r w:rsidRPr="000A3BA9">
        <w:rPr>
          <w:rFonts w:ascii="Arial" w:hAnsi="Arial" w:cs="Arial" w:hint="cs"/>
          <w:color w:val="222222"/>
          <w:sz w:val="24"/>
          <w:szCs w:val="24"/>
          <w:rtl/>
          <w:lang w:bidi="ar-SA"/>
        </w:rPr>
        <w:t>الإيرادات بهدف تحديد أي ث</w:t>
      </w:r>
      <w:r w:rsidR="00B86F41">
        <w:rPr>
          <w:rFonts w:ascii="Arial" w:hAnsi="Arial" w:cs="Arial" w:hint="cs"/>
          <w:color w:val="222222"/>
          <w:sz w:val="24"/>
          <w:szCs w:val="24"/>
          <w:rtl/>
          <w:lang w:bidi="ar-SA"/>
        </w:rPr>
        <w:t>غرات أو تباين</w:t>
      </w:r>
      <w:r w:rsidR="00A04309">
        <w:rPr>
          <w:rFonts w:ascii="Arial" w:hAnsi="Arial" w:cs="Arial" w:hint="cs"/>
          <w:color w:val="222222"/>
          <w:sz w:val="24"/>
          <w:szCs w:val="24"/>
          <w:rtl/>
          <w:lang w:bidi="ar-SA"/>
        </w:rPr>
        <w:t>ات لمزيد من التقصي</w:t>
      </w:r>
      <w:r w:rsidRPr="000A3BA9">
        <w:rPr>
          <w:rFonts w:ascii="Arial" w:hAnsi="Arial" w:cs="Arial" w:hint="cs"/>
          <w:color w:val="222222"/>
          <w:sz w:val="24"/>
          <w:szCs w:val="24"/>
          <w:rtl/>
        </w:rPr>
        <w:t>.</w:t>
      </w:r>
    </w:p>
    <w:p w14:paraId="2139FB34" w14:textId="77777777" w:rsidR="00B908F4" w:rsidRPr="000A3BA9" w:rsidRDefault="00B908F4" w:rsidP="00A04309">
      <w:pPr>
        <w:bidi/>
        <w:jc w:val="left"/>
        <w:rPr>
          <w:rFonts w:ascii="Arial" w:hAnsi="Arial" w:cs="Arial"/>
          <w:color w:val="222222"/>
          <w:sz w:val="24"/>
          <w:szCs w:val="24"/>
          <w:rtl/>
        </w:rPr>
      </w:pPr>
      <w:r w:rsidRPr="000A3BA9">
        <w:rPr>
          <w:rFonts w:ascii="Arial" w:hAnsi="Arial" w:cs="Arial" w:hint="cs"/>
          <w:color w:val="222222"/>
          <w:sz w:val="24"/>
          <w:szCs w:val="24"/>
          <w:rtl/>
        </w:rPr>
        <w:t xml:space="preserve">3.1 </w:t>
      </w:r>
      <w:r w:rsidRPr="000A3BA9">
        <w:rPr>
          <w:rFonts w:ascii="Arial" w:hAnsi="Arial" w:cs="Arial" w:hint="cs"/>
          <w:color w:val="222222"/>
          <w:sz w:val="24"/>
          <w:szCs w:val="24"/>
          <w:rtl/>
          <w:lang w:bidi="ar-SA"/>
        </w:rPr>
        <w:t xml:space="preserve">يجب على </w:t>
      </w:r>
      <w:r w:rsidR="00A04309">
        <w:rPr>
          <w:rFonts w:ascii="Arial" w:hAnsi="Arial" w:cs="Arial" w:hint="cs"/>
          <w:color w:val="222222"/>
          <w:sz w:val="24"/>
          <w:szCs w:val="24"/>
          <w:rtl/>
          <w:lang w:bidi="ar-SA"/>
        </w:rPr>
        <w:t xml:space="preserve">الجهة الإدارية المستقلة إنشاء قاعدة بيانات تضم </w:t>
      </w:r>
      <w:r w:rsidRPr="000A3BA9">
        <w:rPr>
          <w:rFonts w:ascii="Arial" w:hAnsi="Arial" w:cs="Arial" w:hint="cs"/>
          <w:color w:val="222222"/>
          <w:sz w:val="24"/>
          <w:szCs w:val="24"/>
          <w:rtl/>
          <w:lang w:bidi="ar-SA"/>
        </w:rPr>
        <w:t xml:space="preserve">بيانات </w:t>
      </w:r>
      <w:r w:rsidR="00A04309">
        <w:rPr>
          <w:rFonts w:ascii="Arial" w:hAnsi="Arial" w:cs="Arial" w:hint="cs"/>
          <w:color w:val="222222"/>
          <w:sz w:val="24"/>
          <w:szCs w:val="24"/>
          <w:rtl/>
          <w:lang w:bidi="ar-SA"/>
        </w:rPr>
        <w:t>الم</w:t>
      </w:r>
      <w:r w:rsidRPr="000A3BA9">
        <w:rPr>
          <w:rFonts w:ascii="Arial" w:hAnsi="Arial" w:cs="Arial" w:hint="cs"/>
          <w:color w:val="222222"/>
          <w:sz w:val="24"/>
          <w:szCs w:val="24"/>
          <w:rtl/>
          <w:lang w:bidi="ar-SA"/>
        </w:rPr>
        <w:t>دف</w:t>
      </w:r>
      <w:r w:rsidR="00A04309">
        <w:rPr>
          <w:rFonts w:ascii="Arial" w:hAnsi="Arial" w:cs="Arial" w:hint="cs"/>
          <w:color w:val="222222"/>
          <w:sz w:val="24"/>
          <w:szCs w:val="24"/>
          <w:rtl/>
          <w:lang w:bidi="ar-SA"/>
        </w:rPr>
        <w:t>وعات</w:t>
      </w:r>
      <w:r w:rsidRPr="000A3BA9">
        <w:rPr>
          <w:rFonts w:ascii="Arial" w:hAnsi="Arial" w:cs="Arial" w:hint="cs"/>
          <w:color w:val="222222"/>
          <w:sz w:val="24"/>
          <w:szCs w:val="24"/>
          <w:rtl/>
          <w:lang w:bidi="ar-SA"/>
        </w:rPr>
        <w:t xml:space="preserve"> والإيرادات المقد</w:t>
      </w:r>
      <w:r w:rsidR="00A04309">
        <w:rPr>
          <w:rFonts w:ascii="Arial" w:hAnsi="Arial" w:cs="Arial" w:hint="cs"/>
          <w:color w:val="222222"/>
          <w:sz w:val="24"/>
          <w:szCs w:val="24"/>
          <w:rtl/>
          <w:lang w:bidi="ar-SA"/>
        </w:rPr>
        <w:t xml:space="preserve">ّمة من </w:t>
      </w:r>
      <w:r w:rsidRPr="000A3BA9">
        <w:rPr>
          <w:rFonts w:ascii="Arial" w:hAnsi="Arial" w:cs="Arial" w:hint="cs"/>
          <w:color w:val="222222"/>
          <w:sz w:val="24"/>
          <w:szCs w:val="24"/>
          <w:rtl/>
          <w:lang w:bidi="ar-SA"/>
        </w:rPr>
        <w:t xml:space="preserve">كيانات </w:t>
      </w:r>
      <w:r w:rsidR="00A04309">
        <w:rPr>
          <w:rFonts w:ascii="Arial" w:hAnsi="Arial" w:cs="Arial" w:hint="cs"/>
          <w:color w:val="222222"/>
          <w:sz w:val="24"/>
          <w:szCs w:val="24"/>
          <w:rtl/>
          <w:lang w:bidi="ar-SA"/>
        </w:rPr>
        <w:t>الإبلاغ</w:t>
      </w:r>
      <w:r w:rsidRPr="000A3BA9">
        <w:rPr>
          <w:rFonts w:ascii="Arial" w:hAnsi="Arial" w:cs="Arial" w:hint="cs"/>
          <w:color w:val="222222"/>
          <w:sz w:val="24"/>
          <w:szCs w:val="24"/>
          <w:rtl/>
        </w:rPr>
        <w:t>.</w:t>
      </w:r>
    </w:p>
    <w:p w14:paraId="4866CC63" w14:textId="77777777" w:rsidR="00B908F4" w:rsidRPr="000A3BA9" w:rsidRDefault="00B908F4" w:rsidP="00B908F4">
      <w:pPr>
        <w:bidi/>
        <w:jc w:val="left"/>
        <w:rPr>
          <w:rFonts w:ascii="Arial" w:hAnsi="Arial" w:cs="Arial"/>
          <w:color w:val="222222"/>
          <w:sz w:val="24"/>
          <w:szCs w:val="24"/>
          <w:rtl/>
        </w:rPr>
      </w:pPr>
      <w:r w:rsidRPr="000A3BA9">
        <w:rPr>
          <w:rFonts w:ascii="Arial" w:hAnsi="Arial" w:cs="Arial" w:hint="cs"/>
          <w:color w:val="222222"/>
          <w:sz w:val="24"/>
          <w:szCs w:val="24"/>
          <w:rtl/>
        </w:rPr>
        <w:t xml:space="preserve">3.2 </w:t>
      </w:r>
      <w:r w:rsidRPr="000A3BA9">
        <w:rPr>
          <w:rFonts w:ascii="Arial" w:hAnsi="Arial" w:cs="Arial" w:hint="cs"/>
          <w:color w:val="222222"/>
          <w:sz w:val="24"/>
          <w:szCs w:val="24"/>
          <w:rtl/>
          <w:lang w:bidi="ar-SA"/>
        </w:rPr>
        <w:t xml:space="preserve">يجب على </w:t>
      </w:r>
      <w:r w:rsidR="00A04309">
        <w:rPr>
          <w:rFonts w:ascii="Arial" w:hAnsi="Arial" w:cs="Arial" w:hint="cs"/>
          <w:color w:val="222222"/>
          <w:sz w:val="24"/>
          <w:szCs w:val="24"/>
          <w:rtl/>
          <w:lang w:bidi="ar-SA"/>
        </w:rPr>
        <w:t xml:space="preserve">الجهة الإدارية المستقلة </w:t>
      </w:r>
      <w:r w:rsidR="00475E4D">
        <w:rPr>
          <w:rFonts w:ascii="Arial" w:hAnsi="Arial" w:cs="Arial" w:hint="cs"/>
          <w:color w:val="222222"/>
          <w:sz w:val="24"/>
          <w:szCs w:val="24"/>
          <w:rtl/>
          <w:lang w:bidi="ar-SA"/>
        </w:rPr>
        <w:t>القيام بمطابقة</w:t>
      </w:r>
      <w:r w:rsidRPr="000A3BA9">
        <w:rPr>
          <w:rFonts w:ascii="Arial" w:hAnsi="Arial" w:cs="Arial" w:hint="cs"/>
          <w:color w:val="222222"/>
          <w:sz w:val="24"/>
          <w:szCs w:val="24"/>
          <w:rtl/>
          <w:lang w:bidi="ar-SA"/>
        </w:rPr>
        <w:t xml:space="preserve"> شامل</w:t>
      </w:r>
      <w:r w:rsidR="00475E4D">
        <w:rPr>
          <w:rFonts w:ascii="Arial" w:hAnsi="Arial" w:cs="Arial" w:hint="cs"/>
          <w:color w:val="222222"/>
          <w:sz w:val="24"/>
          <w:szCs w:val="24"/>
          <w:rtl/>
          <w:lang w:bidi="ar-SA"/>
        </w:rPr>
        <w:t>ة للمعلومات التي أفصحت</w:t>
      </w:r>
      <w:r w:rsidR="00372616">
        <w:rPr>
          <w:rFonts w:ascii="Arial" w:hAnsi="Arial" w:cs="Arial" w:hint="cs"/>
          <w:color w:val="222222"/>
          <w:sz w:val="24"/>
          <w:szCs w:val="24"/>
          <w:rtl/>
          <w:lang w:bidi="ar-SA"/>
        </w:rPr>
        <w:t xml:space="preserve"> عنها</w:t>
      </w:r>
      <w:r w:rsidRPr="000A3BA9">
        <w:rPr>
          <w:rFonts w:ascii="Arial" w:hAnsi="Arial" w:cs="Arial" w:hint="cs"/>
          <w:color w:val="222222"/>
          <w:sz w:val="24"/>
          <w:szCs w:val="24"/>
          <w:rtl/>
          <w:lang w:bidi="ar-SA"/>
        </w:rPr>
        <w:t xml:space="preserve"> كي</w:t>
      </w:r>
      <w:r w:rsidR="00475E4D">
        <w:rPr>
          <w:rFonts w:ascii="Arial" w:hAnsi="Arial" w:cs="Arial" w:hint="cs"/>
          <w:color w:val="222222"/>
          <w:sz w:val="24"/>
          <w:szCs w:val="24"/>
          <w:rtl/>
          <w:lang w:bidi="ar-SA"/>
        </w:rPr>
        <w:t>انات الإبلاغ، وتحديد أي تباينات</w:t>
      </w:r>
      <w:r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بما في ذلك التباين</w:t>
      </w:r>
      <w:r w:rsidR="008470B5">
        <w:rPr>
          <w:rFonts w:ascii="Arial" w:hAnsi="Arial" w:cs="Arial" w:hint="cs"/>
          <w:color w:val="222222"/>
          <w:sz w:val="24"/>
          <w:szCs w:val="24"/>
          <w:rtl/>
          <w:lang w:bidi="ar-SA"/>
        </w:rPr>
        <w:t>ات</w:t>
      </w:r>
      <w:r w:rsidRPr="000A3BA9">
        <w:rPr>
          <w:rFonts w:ascii="Arial" w:hAnsi="Arial" w:cs="Arial" w:hint="cs"/>
          <w:color w:val="222222"/>
          <w:sz w:val="24"/>
          <w:szCs w:val="24"/>
          <w:rtl/>
          <w:lang w:bidi="ar-SA"/>
        </w:rPr>
        <w:t xml:space="preserve"> التعويض</w:t>
      </w:r>
      <w:r w:rsidR="008470B5">
        <w:rPr>
          <w:rFonts w:ascii="Arial" w:hAnsi="Arial" w:cs="Arial" w:hint="cs"/>
          <w:color w:val="222222"/>
          <w:sz w:val="24"/>
          <w:szCs w:val="24"/>
          <w:rtl/>
          <w:lang w:bidi="ar-SA"/>
        </w:rPr>
        <w:t>ية</w:t>
      </w:r>
      <w:r w:rsidRPr="000A3BA9">
        <w:rPr>
          <w:rFonts w:ascii="Arial" w:hAnsi="Arial" w:cs="Arial" w:hint="cs"/>
          <w:color w:val="222222"/>
          <w:sz w:val="24"/>
          <w:szCs w:val="24"/>
          <w:rtl/>
        </w:rPr>
        <w:t xml:space="preserve">) </w:t>
      </w:r>
      <w:r w:rsidR="00D778C4" w:rsidRPr="000A3BA9">
        <w:rPr>
          <w:rFonts w:ascii="Arial" w:hAnsi="Arial" w:cs="Arial" w:hint="cs"/>
          <w:color w:val="222222"/>
          <w:sz w:val="24"/>
          <w:szCs w:val="24"/>
          <w:rtl/>
          <w:lang w:bidi="ar-SA"/>
        </w:rPr>
        <w:t>وفقاً</w:t>
      </w:r>
      <w:r w:rsidRPr="000A3BA9">
        <w:rPr>
          <w:rFonts w:ascii="Arial" w:hAnsi="Arial" w:cs="Arial" w:hint="cs"/>
          <w:color w:val="222222"/>
          <w:sz w:val="24"/>
          <w:szCs w:val="24"/>
          <w:rtl/>
          <w:lang w:bidi="ar-SA"/>
        </w:rPr>
        <w:t xml:space="preserve"> لنطاق</w:t>
      </w:r>
      <w:r w:rsidR="00372616">
        <w:rPr>
          <w:rFonts w:ascii="Arial" w:hAnsi="Arial" w:cs="Arial" w:hint="cs"/>
          <w:color w:val="222222"/>
          <w:sz w:val="24"/>
          <w:szCs w:val="24"/>
          <w:rtl/>
          <w:lang w:bidi="ar-SA"/>
        </w:rPr>
        <w:t xml:space="preserve"> المبادرة المتفق عليه، وأي</w:t>
      </w:r>
      <w:r w:rsidRPr="000A3BA9">
        <w:rPr>
          <w:rFonts w:ascii="Arial" w:hAnsi="Arial" w:cs="Arial" w:hint="cs"/>
          <w:color w:val="222222"/>
          <w:sz w:val="24"/>
          <w:szCs w:val="24"/>
          <w:rtl/>
          <w:lang w:bidi="ar-SA"/>
        </w:rPr>
        <w:t xml:space="preserve"> ثغرات أخرى في المعلومات المقدمة </w:t>
      </w:r>
      <w:r w:rsidRPr="000A3BA9">
        <w:rPr>
          <w:rFonts w:ascii="Arial" w:hAnsi="Arial" w:cs="Arial" w:hint="cs"/>
          <w:color w:val="222222"/>
          <w:sz w:val="24"/>
          <w:szCs w:val="24"/>
          <w:rtl/>
        </w:rPr>
        <w:t>(</w:t>
      </w:r>
      <w:r w:rsidRPr="000A3BA9">
        <w:rPr>
          <w:rFonts w:ascii="Arial" w:hAnsi="Arial" w:cs="Arial" w:hint="cs"/>
          <w:color w:val="222222"/>
          <w:sz w:val="24"/>
          <w:szCs w:val="24"/>
          <w:rtl/>
          <w:lang w:bidi="ar-SA"/>
        </w:rPr>
        <w:t>مثل الضمانات</w:t>
      </w:r>
      <w:r w:rsidRPr="000A3BA9">
        <w:rPr>
          <w:rFonts w:ascii="Arial" w:hAnsi="Arial" w:cs="Arial" w:hint="cs"/>
          <w:color w:val="222222"/>
          <w:sz w:val="24"/>
          <w:szCs w:val="24"/>
          <w:rtl/>
        </w:rPr>
        <w:t>).</w:t>
      </w:r>
    </w:p>
    <w:p w14:paraId="2ABBCB48" w14:textId="77777777" w:rsidR="00920BBC" w:rsidRPr="000A3BA9" w:rsidRDefault="00920BBC" w:rsidP="00920BBC">
      <w:pPr>
        <w:shd w:val="clear" w:color="auto" w:fill="FFFFFF"/>
        <w:tabs>
          <w:tab w:val="left" w:pos="709"/>
        </w:tabs>
        <w:bidi/>
        <w:spacing w:after="0" w:line="240" w:lineRule="auto"/>
        <w:jc w:val="left"/>
        <w:rPr>
          <w:rFonts w:ascii="Arial" w:hAnsi="Arial" w:cs="Arial"/>
          <w:color w:val="222222"/>
          <w:sz w:val="24"/>
          <w:szCs w:val="24"/>
          <w:rtl/>
        </w:rPr>
      </w:pPr>
      <w:r w:rsidRPr="000A3BA9">
        <w:rPr>
          <w:rFonts w:ascii="Arial" w:hAnsi="Arial" w:cs="Arial" w:hint="cs"/>
          <w:color w:val="222222"/>
          <w:sz w:val="24"/>
          <w:szCs w:val="24"/>
          <w:rtl/>
        </w:rPr>
        <w:t>______________________</w:t>
      </w:r>
    </w:p>
    <w:p w14:paraId="0172506B" w14:textId="77777777" w:rsidR="00920BBC" w:rsidRPr="000A3BA9" w:rsidRDefault="00920BBC" w:rsidP="00C56A16">
      <w:pPr>
        <w:shd w:val="clear" w:color="auto" w:fill="FFFFFF"/>
        <w:tabs>
          <w:tab w:val="left" w:pos="709"/>
        </w:tabs>
        <w:bidi/>
        <w:spacing w:after="0" w:line="240" w:lineRule="auto"/>
        <w:ind w:left="2"/>
        <w:jc w:val="left"/>
        <w:rPr>
          <w:rFonts w:ascii="Arial" w:hAnsi="Arial" w:cs="Arial"/>
          <w:color w:val="222222"/>
          <w:sz w:val="20"/>
          <w:szCs w:val="20"/>
          <w:rtl/>
        </w:rPr>
      </w:pPr>
      <w:r w:rsidRPr="000A3BA9">
        <w:rPr>
          <w:rFonts w:ascii="Arial" w:hAnsi="Arial" w:cs="Arial" w:hint="cs"/>
          <w:color w:val="222222"/>
          <w:sz w:val="16"/>
          <w:szCs w:val="16"/>
          <w:rtl/>
        </w:rPr>
        <w:br/>
      </w:r>
      <w:r w:rsidR="00C56A16">
        <w:rPr>
          <w:rFonts w:ascii="Arial" w:hAnsi="Arial" w:cs="Arial" w:hint="cs"/>
          <w:color w:val="222222"/>
          <w:sz w:val="20"/>
          <w:szCs w:val="20"/>
          <w:vertAlign w:val="superscript"/>
          <w:rtl/>
          <w:lang w:bidi="ar-SA"/>
        </w:rPr>
        <w:t>7</w:t>
      </w:r>
      <w:r w:rsidRPr="000A3BA9">
        <w:rPr>
          <w:rFonts w:ascii="Arial" w:hAnsi="Arial" w:cs="Arial" w:hint="cs"/>
          <w:color w:val="222222"/>
          <w:sz w:val="20"/>
          <w:szCs w:val="20"/>
          <w:rtl/>
        </w:rPr>
        <w:t> </w:t>
      </w:r>
      <w:r w:rsidRPr="000A3BA9">
        <w:rPr>
          <w:rFonts w:ascii="Arial" w:hAnsi="Arial" w:cs="Arial" w:hint="cs"/>
          <w:color w:val="222222"/>
          <w:sz w:val="20"/>
          <w:szCs w:val="20"/>
          <w:rtl/>
          <w:lang w:bidi="ar-SA"/>
        </w:rPr>
        <w:t xml:space="preserve"> نموذج </w:t>
      </w:r>
      <w:r w:rsidRPr="000A3BA9">
        <w:rPr>
          <w:rStyle w:val="hps"/>
          <w:rFonts w:ascii="Arial" w:hAnsi="Arial" w:cs="Arial" w:hint="cs"/>
          <w:color w:val="222222"/>
          <w:sz w:val="20"/>
          <w:szCs w:val="20"/>
          <w:rtl/>
          <w:lang w:bidi="ar-SA"/>
        </w:rPr>
        <w:t>إعلان</w:t>
      </w:r>
      <w:r w:rsidRPr="000A3BA9">
        <w:rPr>
          <w:rFonts w:ascii="Arial" w:hAnsi="Arial" w:cs="Arial" w:hint="cs"/>
          <w:color w:val="222222"/>
          <w:sz w:val="20"/>
          <w:szCs w:val="20"/>
          <w:rtl/>
        </w:rPr>
        <w:t xml:space="preserve"> </w:t>
      </w:r>
      <w:r w:rsidRPr="000A3BA9">
        <w:rPr>
          <w:rStyle w:val="hps"/>
          <w:rFonts w:ascii="Arial" w:hAnsi="Arial" w:cs="Arial" w:hint="cs"/>
          <w:color w:val="222222"/>
          <w:sz w:val="20"/>
          <w:szCs w:val="20"/>
          <w:rtl/>
          <w:lang w:bidi="ar-SA"/>
        </w:rPr>
        <w:t>ملكية منفعة</w:t>
      </w:r>
      <w:r w:rsidRPr="000A3BA9">
        <w:rPr>
          <w:rFonts w:ascii="Arial" w:hAnsi="Arial" w:cs="Arial" w:hint="cs"/>
          <w:color w:val="222222"/>
          <w:sz w:val="20"/>
          <w:szCs w:val="20"/>
          <w:rtl/>
          <w:lang w:bidi="ar-SA"/>
        </w:rPr>
        <w:t xml:space="preserve">، </w:t>
      </w:r>
      <w:hyperlink r:id="rId24" w:history="1">
        <w:r w:rsidRPr="000A3BA9">
          <w:rPr>
            <w:rStyle w:val="Hyperlink"/>
            <w:rFonts w:asciiTheme="minorHAnsi" w:hAnsiTheme="minorHAnsi"/>
          </w:rPr>
          <w:t>https://eiti.org/files/Template-beneficial-ownership-declaration-form.doc</w:t>
        </w:r>
      </w:hyperlink>
    </w:p>
    <w:p w14:paraId="1983C262" w14:textId="77777777" w:rsidR="00920BBC" w:rsidRPr="000A3BA9" w:rsidRDefault="00C56A16" w:rsidP="00920BBC">
      <w:pPr>
        <w:shd w:val="clear" w:color="auto" w:fill="FFFFFF"/>
        <w:tabs>
          <w:tab w:val="left" w:pos="709"/>
        </w:tabs>
        <w:bidi/>
        <w:spacing w:after="0" w:line="240" w:lineRule="auto"/>
        <w:jc w:val="left"/>
        <w:rPr>
          <w:rFonts w:ascii="Arial" w:hAnsi="Arial" w:cs="Arial"/>
          <w:color w:val="222222"/>
          <w:sz w:val="20"/>
          <w:szCs w:val="20"/>
          <w:rtl/>
        </w:rPr>
      </w:pPr>
      <w:r>
        <w:rPr>
          <w:rFonts w:ascii="Arial" w:hAnsi="Arial" w:cs="Arial" w:hint="cs"/>
          <w:color w:val="222222"/>
          <w:sz w:val="20"/>
          <w:szCs w:val="20"/>
          <w:vertAlign w:val="superscript"/>
          <w:rtl/>
          <w:lang w:bidi="ar-SA"/>
        </w:rPr>
        <w:t>8</w:t>
      </w:r>
      <w:r w:rsidR="00920BBC" w:rsidRPr="000A3BA9">
        <w:rPr>
          <w:rFonts w:ascii="Arial" w:hAnsi="Arial" w:cs="Arial" w:hint="cs"/>
          <w:color w:val="222222"/>
          <w:sz w:val="20"/>
          <w:szCs w:val="20"/>
          <w:rtl/>
        </w:rPr>
        <w:t> </w:t>
      </w:r>
      <w:r w:rsidR="006F0905" w:rsidRPr="000A3BA9">
        <w:rPr>
          <w:rStyle w:val="hps"/>
          <w:rFonts w:ascii="Arial" w:hAnsi="Arial" w:cs="Arial" w:hint="cs"/>
          <w:color w:val="222222"/>
          <w:sz w:val="20"/>
          <w:szCs w:val="20"/>
          <w:rtl/>
          <w:lang w:bidi="ar-SA"/>
        </w:rPr>
        <w:t xml:space="preserve">مذكرة </w:t>
      </w:r>
      <w:r w:rsidR="00920BBC" w:rsidRPr="000A3BA9">
        <w:rPr>
          <w:rStyle w:val="hps"/>
          <w:rFonts w:ascii="Arial" w:hAnsi="Arial" w:cs="Arial" w:hint="cs"/>
          <w:color w:val="222222"/>
          <w:sz w:val="20"/>
          <w:szCs w:val="20"/>
          <w:rtl/>
          <w:lang w:bidi="ar-SA"/>
        </w:rPr>
        <w:t>توجيهية</w:t>
      </w:r>
      <w:r w:rsidR="00920BBC" w:rsidRPr="000A3BA9">
        <w:rPr>
          <w:rFonts w:ascii="Arial" w:hAnsi="Arial" w:cs="Arial" w:hint="cs"/>
          <w:color w:val="222222"/>
          <w:sz w:val="20"/>
          <w:szCs w:val="20"/>
          <w:rtl/>
        </w:rPr>
        <w:t xml:space="preserve"> </w:t>
      </w:r>
      <w:r w:rsidR="00920BBC" w:rsidRPr="000A3BA9">
        <w:rPr>
          <w:rStyle w:val="hps"/>
          <w:rFonts w:ascii="Arial" w:hAnsi="Arial" w:cs="Arial" w:hint="cs"/>
          <w:color w:val="222222"/>
          <w:sz w:val="20"/>
          <w:szCs w:val="20"/>
          <w:rtl/>
        </w:rPr>
        <w:t>7</w:t>
      </w:r>
      <w:r w:rsidR="00920BBC" w:rsidRPr="000A3BA9">
        <w:rPr>
          <w:rFonts w:ascii="Arial" w:hAnsi="Arial" w:cs="Arial" w:hint="cs"/>
          <w:color w:val="222222"/>
          <w:sz w:val="20"/>
          <w:szCs w:val="20"/>
          <w:rtl/>
        </w:rPr>
        <w:t xml:space="preserve">: </w:t>
      </w:r>
      <w:r w:rsidR="00920BBC" w:rsidRPr="000A3BA9">
        <w:rPr>
          <w:rFonts w:ascii="Arial" w:hAnsi="Arial" w:cs="Arial" w:hint="cs"/>
          <w:color w:val="222222"/>
          <w:sz w:val="20"/>
          <w:szCs w:val="20"/>
          <w:rtl/>
          <w:lang w:bidi="ar-SA"/>
        </w:rPr>
        <w:t xml:space="preserve">شفافية </w:t>
      </w:r>
      <w:r w:rsidR="00920BBC" w:rsidRPr="000A3BA9">
        <w:rPr>
          <w:rStyle w:val="hps"/>
          <w:rFonts w:ascii="Arial" w:hAnsi="Arial" w:cs="Arial" w:hint="cs"/>
          <w:color w:val="222222"/>
          <w:sz w:val="20"/>
          <w:szCs w:val="20"/>
          <w:rtl/>
          <w:lang w:bidi="ar-SA"/>
        </w:rPr>
        <w:t>العقود</w:t>
      </w:r>
      <w:r w:rsidR="00920BBC" w:rsidRPr="000A3BA9">
        <w:rPr>
          <w:rFonts w:ascii="Arial" w:hAnsi="Arial" w:cs="Arial" w:hint="cs"/>
          <w:color w:val="222222"/>
          <w:sz w:val="20"/>
          <w:szCs w:val="20"/>
          <w:rtl/>
          <w:lang w:bidi="ar-SA"/>
        </w:rPr>
        <w:t xml:space="preserve">، </w:t>
      </w:r>
      <w:hyperlink r:id="rId25" w:history="1">
        <w:r w:rsidR="00920BBC" w:rsidRPr="000A3BA9">
          <w:rPr>
            <w:rStyle w:val="Hyperlink"/>
            <w:rFonts w:ascii="Arial" w:hAnsi="Arial" w:cs="Arial" w:hint="cs"/>
            <w:sz w:val="20"/>
            <w:szCs w:val="20"/>
          </w:rPr>
          <w:t>https://eiti.org/guidance-notes-and-standard-terms-reference#GN7</w:t>
        </w:r>
      </w:hyperlink>
    </w:p>
    <w:p w14:paraId="6EC4F534" w14:textId="77777777" w:rsidR="00372616" w:rsidRPr="00F405FB" w:rsidRDefault="00372616" w:rsidP="00BC77F9">
      <w:pPr>
        <w:bidi/>
        <w:spacing w:after="0" w:line="240" w:lineRule="auto"/>
        <w:jc w:val="left"/>
        <w:rPr>
          <w:rFonts w:ascii="Arial" w:hAnsi="Arial" w:cs="Arial"/>
          <w:color w:val="0070C0"/>
          <w:sz w:val="24"/>
          <w:szCs w:val="24"/>
          <w:lang w:val="en-US"/>
        </w:rPr>
      </w:pPr>
      <w:r w:rsidRPr="000A3BA9">
        <w:rPr>
          <w:rFonts w:ascii="Arial" w:hAnsi="Arial" w:cs="Arial" w:hint="cs"/>
          <w:color w:val="222222"/>
          <w:sz w:val="24"/>
          <w:szCs w:val="24"/>
          <w:rtl/>
        </w:rPr>
        <w:t xml:space="preserve">3.3 </w:t>
      </w:r>
      <w:commentRangeStart w:id="23"/>
      <w:r w:rsidRPr="00F405FB">
        <w:rPr>
          <w:rFonts w:ascii="Arial" w:hAnsi="Arial" w:cs="Arial" w:hint="cs"/>
          <w:color w:val="0070C0"/>
          <w:sz w:val="24"/>
          <w:szCs w:val="24"/>
          <w:rtl/>
        </w:rPr>
        <w:t>[</w:t>
      </w:r>
      <w:r w:rsidR="00BC77F9" w:rsidRPr="00F405FB">
        <w:rPr>
          <w:rFonts w:ascii="Arial" w:hAnsi="Arial" w:cs="Arial"/>
          <w:color w:val="0070C0"/>
          <w:sz w:val="24"/>
          <w:szCs w:val="24"/>
          <w:rtl/>
          <w:lang w:bidi="ar-SA"/>
        </w:rPr>
        <w:t>يجب</w:t>
      </w:r>
      <w:r w:rsidR="00BC77F9" w:rsidRPr="00F405FB">
        <w:rPr>
          <w:rFonts w:ascii="Arial" w:hAnsi="Arial" w:cs="Arial" w:hint="cs"/>
          <w:color w:val="0070C0"/>
          <w:sz w:val="24"/>
          <w:szCs w:val="24"/>
          <w:rtl/>
          <w:lang w:bidi="ar-SA"/>
        </w:rPr>
        <w:t xml:space="preserve"> على</w:t>
      </w:r>
      <w:r w:rsidR="00BC77F9" w:rsidRPr="00F405FB">
        <w:rPr>
          <w:rFonts w:ascii="Arial" w:hAnsi="Arial" w:cs="Arial"/>
          <w:color w:val="0070C0"/>
          <w:sz w:val="24"/>
          <w:szCs w:val="24"/>
          <w:rtl/>
          <w:lang w:bidi="ar-SA"/>
        </w:rPr>
        <w:t xml:space="preserve"> </w:t>
      </w:r>
      <w:r w:rsidR="00BC77F9" w:rsidRPr="00F405FB">
        <w:rPr>
          <w:rFonts w:ascii="Arial" w:hAnsi="Arial" w:cs="Arial" w:hint="cs"/>
          <w:color w:val="0070C0"/>
          <w:sz w:val="24"/>
          <w:szCs w:val="24"/>
          <w:rtl/>
          <w:lang w:bidi="ar-SA"/>
        </w:rPr>
        <w:t>الجهة الإدارية</w:t>
      </w:r>
      <w:r w:rsidR="00BC77F9" w:rsidRPr="00F405FB">
        <w:rPr>
          <w:rFonts w:ascii="Arial" w:hAnsi="Arial" w:cs="Arial"/>
          <w:color w:val="0070C0"/>
          <w:sz w:val="24"/>
          <w:szCs w:val="24"/>
          <w:rtl/>
          <w:lang w:bidi="ar-SA"/>
        </w:rPr>
        <w:t xml:space="preserve"> </w:t>
      </w:r>
      <w:r w:rsidR="00BC77F9" w:rsidRPr="00F405FB">
        <w:rPr>
          <w:rFonts w:ascii="Arial" w:hAnsi="Arial" w:cs="Arial" w:hint="cs"/>
          <w:color w:val="0070C0"/>
          <w:sz w:val="24"/>
          <w:szCs w:val="24"/>
          <w:rtl/>
          <w:lang w:bidi="ar-SA"/>
        </w:rPr>
        <w:t>المستقلة</w:t>
      </w:r>
      <w:r w:rsidR="00BC77F9" w:rsidRPr="00F405FB">
        <w:rPr>
          <w:rFonts w:ascii="Arial" w:hAnsi="Arial" w:cs="Arial"/>
          <w:color w:val="0070C0"/>
          <w:sz w:val="24"/>
          <w:szCs w:val="24"/>
          <w:rtl/>
          <w:lang w:bidi="ar-SA"/>
        </w:rPr>
        <w:t xml:space="preserve"> تحديد أي </w:t>
      </w:r>
      <w:r w:rsidR="00BC77F9" w:rsidRPr="00F405FB">
        <w:rPr>
          <w:rFonts w:ascii="Arial" w:hAnsi="Arial" w:cs="Arial" w:hint="cs"/>
          <w:color w:val="0070C0"/>
          <w:sz w:val="24"/>
          <w:szCs w:val="24"/>
          <w:rtl/>
          <w:lang w:bidi="ar-SA"/>
        </w:rPr>
        <w:t>تباينات</w:t>
      </w:r>
      <w:r w:rsidR="00BC77F9" w:rsidRPr="00F405FB">
        <w:rPr>
          <w:rFonts w:ascii="Arial" w:hAnsi="Arial" w:cs="Arial"/>
          <w:color w:val="0070C0"/>
          <w:sz w:val="24"/>
          <w:szCs w:val="24"/>
          <w:rtl/>
          <w:lang w:bidi="ar-SA"/>
        </w:rPr>
        <w:t xml:space="preserve"> فوق هامش الخطأ المتفق عليه </w:t>
      </w:r>
      <w:r w:rsidR="00BC77F9" w:rsidRPr="00F405FB">
        <w:rPr>
          <w:rFonts w:ascii="Arial" w:hAnsi="Arial" w:cs="Arial" w:hint="cs"/>
          <w:color w:val="0070C0"/>
          <w:sz w:val="24"/>
          <w:szCs w:val="24"/>
          <w:rtl/>
          <w:lang w:bidi="ar-SA"/>
        </w:rPr>
        <w:t>والذي وُضع بموافقة مجلس أصحاب المصلحة</w:t>
      </w:r>
      <w:r w:rsidR="00BC77F9" w:rsidRPr="00F405FB">
        <w:rPr>
          <w:rFonts w:ascii="Arial" w:hAnsi="Arial" w:cs="Arial"/>
          <w:color w:val="0070C0"/>
          <w:sz w:val="24"/>
          <w:szCs w:val="24"/>
          <w:lang w:bidi="ar-SA"/>
        </w:rPr>
        <w:t>[</w:t>
      </w:r>
      <w:commentRangeEnd w:id="23"/>
      <w:r w:rsidR="009B0D5B">
        <w:rPr>
          <w:rStyle w:val="CommentReference"/>
          <w:szCs w:val="20"/>
          <w:rtl/>
          <w:lang w:bidi="ar-SA"/>
        </w:rPr>
        <w:commentReference w:id="23"/>
      </w:r>
    </w:p>
    <w:p w14:paraId="14FFBBCD" w14:textId="77777777" w:rsidR="00372616" w:rsidRDefault="00372616" w:rsidP="00372616">
      <w:pPr>
        <w:bidi/>
        <w:jc w:val="left"/>
        <w:rPr>
          <w:rFonts w:ascii="Arial" w:hAnsi="Arial" w:cs="Arial"/>
          <w:b/>
          <w:bCs/>
          <w:color w:val="222222"/>
          <w:sz w:val="24"/>
          <w:szCs w:val="24"/>
          <w:u w:val="single"/>
          <w:rtl/>
        </w:rPr>
      </w:pPr>
    </w:p>
    <w:p w14:paraId="31D4528F" w14:textId="77777777" w:rsidR="00920BBC" w:rsidRPr="000A3BA9" w:rsidRDefault="000F007D" w:rsidP="00372616">
      <w:pPr>
        <w:bidi/>
        <w:jc w:val="left"/>
        <w:rPr>
          <w:rFonts w:ascii="Arial" w:hAnsi="Arial" w:cs="Arial"/>
          <w:b/>
          <w:bCs/>
          <w:color w:val="222222"/>
          <w:sz w:val="24"/>
          <w:szCs w:val="24"/>
          <w:u w:val="single"/>
          <w:rtl/>
        </w:rPr>
      </w:pPr>
      <w:r>
        <w:rPr>
          <w:rFonts w:ascii="Arial" w:hAnsi="Arial" w:cs="Arial" w:hint="cs"/>
          <w:b/>
          <w:bCs/>
          <w:color w:val="222222"/>
          <w:sz w:val="24"/>
          <w:szCs w:val="24"/>
          <w:u w:val="single"/>
          <w:rtl/>
          <w:lang w:bidi="ar-SA"/>
        </w:rPr>
        <w:t xml:space="preserve">المرحلة </w:t>
      </w:r>
      <w:r>
        <w:rPr>
          <w:rFonts w:ascii="Arial" w:hAnsi="Arial" w:cs="Arial" w:hint="cs"/>
          <w:b/>
          <w:bCs/>
          <w:color w:val="222222"/>
          <w:sz w:val="24"/>
          <w:szCs w:val="24"/>
          <w:u w:val="single"/>
          <w:rtl/>
        </w:rPr>
        <w:t xml:space="preserve">4 </w:t>
      </w:r>
      <w:r>
        <w:rPr>
          <w:rFonts w:ascii="Arial" w:hAnsi="Arial" w:cs="Arial"/>
          <w:b/>
          <w:bCs/>
          <w:color w:val="222222"/>
          <w:sz w:val="24"/>
          <w:szCs w:val="24"/>
          <w:u w:val="single"/>
          <w:rtl/>
        </w:rPr>
        <w:t>–</w:t>
      </w:r>
      <w:r>
        <w:rPr>
          <w:rFonts w:ascii="Arial" w:hAnsi="Arial" w:cs="Arial" w:hint="cs"/>
          <w:b/>
          <w:bCs/>
          <w:color w:val="222222"/>
          <w:sz w:val="24"/>
          <w:szCs w:val="24"/>
          <w:u w:val="single"/>
          <w:rtl/>
        </w:rPr>
        <w:t xml:space="preserve"> </w:t>
      </w:r>
      <w:r>
        <w:rPr>
          <w:rFonts w:ascii="Arial" w:hAnsi="Arial" w:cs="Arial" w:hint="cs"/>
          <w:b/>
          <w:bCs/>
          <w:color w:val="222222"/>
          <w:sz w:val="24"/>
          <w:szCs w:val="24"/>
          <w:u w:val="single"/>
          <w:rtl/>
          <w:lang w:bidi="ar-SA"/>
        </w:rPr>
        <w:t>بحث التباينات ومسودة تقرير المبادرة</w:t>
      </w:r>
    </w:p>
    <w:p w14:paraId="396FFC6F" w14:textId="77777777" w:rsidR="00920BBC" w:rsidRPr="000A3BA9" w:rsidRDefault="00B908F4" w:rsidP="00DF3945">
      <w:pPr>
        <w:bidi/>
        <w:jc w:val="left"/>
        <w:rPr>
          <w:rFonts w:ascii="Arial" w:hAnsi="Arial" w:cs="Arial"/>
          <w:color w:val="222222"/>
          <w:sz w:val="24"/>
          <w:szCs w:val="24"/>
          <w:rtl/>
        </w:rPr>
      </w:pPr>
      <w:r w:rsidRPr="000A3BA9">
        <w:rPr>
          <w:rFonts w:ascii="Arial" w:hAnsi="Arial" w:cs="Arial" w:hint="cs"/>
          <w:color w:val="222222"/>
          <w:sz w:val="24"/>
          <w:szCs w:val="24"/>
          <w:u w:val="single"/>
          <w:rtl/>
          <w:lang w:bidi="ar-SA"/>
        </w:rPr>
        <w:t>الهدف</w:t>
      </w:r>
      <w:r w:rsidRPr="000A3BA9">
        <w:rPr>
          <w:rFonts w:ascii="Arial" w:hAnsi="Arial" w:cs="Arial" w:hint="cs"/>
          <w:color w:val="222222"/>
          <w:sz w:val="24"/>
          <w:szCs w:val="24"/>
          <w:u w:val="single"/>
          <w:rtl/>
        </w:rPr>
        <w:t>:</w:t>
      </w:r>
      <w:r w:rsidRPr="000A3BA9">
        <w:rPr>
          <w:rFonts w:ascii="Arial" w:hAnsi="Arial" w:cs="Arial" w:hint="cs"/>
          <w:color w:val="222222"/>
          <w:sz w:val="24"/>
          <w:szCs w:val="24"/>
          <w:rtl/>
          <w:lang w:bidi="ar-SA"/>
        </w:rPr>
        <w:t xml:space="preserve"> ا</w:t>
      </w:r>
      <w:r w:rsidR="000F007D">
        <w:rPr>
          <w:rFonts w:ascii="Arial" w:hAnsi="Arial" w:cs="Arial" w:hint="cs"/>
          <w:color w:val="222222"/>
          <w:sz w:val="24"/>
          <w:szCs w:val="24"/>
          <w:rtl/>
          <w:lang w:bidi="ar-SA"/>
        </w:rPr>
        <w:t>لهدف من هذه المرحلة هو بحث أي اختلافات تم اكتشافها في المطابق</w:t>
      </w:r>
      <w:r w:rsidR="001327FD">
        <w:rPr>
          <w:rFonts w:ascii="Arial" w:hAnsi="Arial" w:cs="Arial" w:hint="cs"/>
          <w:color w:val="222222"/>
          <w:sz w:val="24"/>
          <w:szCs w:val="24"/>
          <w:rtl/>
          <w:lang w:bidi="ar-SA"/>
        </w:rPr>
        <w:t>ة الأولية، وإعداد مسودة ل</w:t>
      </w:r>
      <w:r w:rsidR="001327FD" w:rsidRPr="000A3BA9">
        <w:rPr>
          <w:rFonts w:ascii="Arial" w:hAnsi="Arial" w:cs="Arial" w:hint="cs"/>
          <w:color w:val="222222"/>
          <w:sz w:val="24"/>
          <w:szCs w:val="24"/>
          <w:rtl/>
          <w:lang w:bidi="ar-SA"/>
        </w:rPr>
        <w:t>تقرير</w:t>
      </w:r>
      <w:r w:rsidR="001327FD">
        <w:rPr>
          <w:rFonts w:ascii="Arial" w:hAnsi="Arial" w:cs="Arial" w:hint="cs"/>
          <w:color w:val="222222"/>
          <w:sz w:val="24"/>
          <w:szCs w:val="24"/>
          <w:rtl/>
          <w:lang w:bidi="ar-SA"/>
        </w:rPr>
        <w:t xml:space="preserve"> المبادرة تضم </w:t>
      </w:r>
      <w:r w:rsidRPr="000A3BA9">
        <w:rPr>
          <w:rFonts w:ascii="Arial" w:hAnsi="Arial" w:cs="Arial" w:hint="cs"/>
          <w:color w:val="222222"/>
          <w:sz w:val="24"/>
          <w:szCs w:val="24"/>
          <w:rtl/>
          <w:lang w:bidi="ar-SA"/>
        </w:rPr>
        <w:t xml:space="preserve">المعلومات السياقية، </w:t>
      </w:r>
      <w:r w:rsidR="001327FD">
        <w:rPr>
          <w:rFonts w:ascii="Arial" w:hAnsi="Arial" w:cs="Arial" w:hint="cs"/>
          <w:color w:val="222222"/>
          <w:sz w:val="24"/>
          <w:szCs w:val="24"/>
          <w:rtl/>
          <w:lang w:bidi="ar-SA"/>
        </w:rPr>
        <w:t>وت</w:t>
      </w:r>
      <w:r w:rsidR="00A21712">
        <w:rPr>
          <w:rFonts w:ascii="Arial" w:hAnsi="Arial" w:cs="Arial" w:hint="cs"/>
          <w:color w:val="222222"/>
          <w:sz w:val="24"/>
          <w:szCs w:val="24"/>
          <w:rtl/>
          <w:lang w:bidi="ar-SA"/>
        </w:rPr>
        <w:t>قوم بم</w:t>
      </w:r>
      <w:r w:rsidR="001327FD">
        <w:rPr>
          <w:rFonts w:ascii="Arial" w:hAnsi="Arial" w:cs="Arial" w:hint="cs"/>
          <w:color w:val="222222"/>
          <w:sz w:val="24"/>
          <w:szCs w:val="24"/>
          <w:rtl/>
          <w:lang w:bidi="ar-SA"/>
        </w:rPr>
        <w:t>طابق</w:t>
      </w:r>
      <w:r w:rsidR="00A21712">
        <w:rPr>
          <w:rFonts w:ascii="Arial" w:hAnsi="Arial" w:cs="Arial" w:hint="cs"/>
          <w:color w:val="222222"/>
          <w:sz w:val="24"/>
          <w:szCs w:val="24"/>
          <w:rtl/>
          <w:lang w:bidi="ar-SA"/>
        </w:rPr>
        <w:t>ة</w:t>
      </w:r>
      <w:r w:rsidRPr="000A3BA9">
        <w:rPr>
          <w:rFonts w:ascii="Arial" w:hAnsi="Arial" w:cs="Arial" w:hint="cs"/>
          <w:color w:val="222222"/>
          <w:sz w:val="24"/>
          <w:szCs w:val="24"/>
          <w:rtl/>
          <w:lang w:bidi="ar-SA"/>
        </w:rPr>
        <w:t xml:space="preserve"> البيانات المالية</w:t>
      </w:r>
      <w:r w:rsidR="001327FD">
        <w:rPr>
          <w:rFonts w:ascii="Arial" w:hAnsi="Arial" w:cs="Arial" w:hint="cs"/>
          <w:color w:val="222222"/>
          <w:sz w:val="24"/>
          <w:szCs w:val="24"/>
          <w:rtl/>
          <w:lang w:bidi="ar-SA"/>
        </w:rPr>
        <w:t>، وت</w:t>
      </w:r>
      <w:r w:rsidR="00B84097">
        <w:rPr>
          <w:rFonts w:ascii="Arial" w:hAnsi="Arial" w:cs="Arial" w:hint="cs"/>
          <w:color w:val="222222"/>
          <w:sz w:val="24"/>
          <w:szCs w:val="24"/>
          <w:rtl/>
          <w:lang w:bidi="ar-SA"/>
        </w:rPr>
        <w:t>شرح أي تباينات فوق هامش الخطأ الذي حدده</w:t>
      </w:r>
      <w:r w:rsidRPr="000A3BA9">
        <w:rPr>
          <w:rFonts w:ascii="Arial" w:hAnsi="Arial" w:cs="Arial" w:hint="cs"/>
          <w:color w:val="222222"/>
          <w:sz w:val="24"/>
          <w:szCs w:val="24"/>
          <w:rtl/>
        </w:rPr>
        <w:t xml:space="preserve"> </w:t>
      </w:r>
      <w:r w:rsidR="004328DA" w:rsidRPr="000A3BA9">
        <w:rPr>
          <w:rFonts w:ascii="Arial" w:hAnsi="Arial" w:cs="Arial" w:hint="cs"/>
          <w:color w:val="222222"/>
          <w:sz w:val="24"/>
          <w:szCs w:val="24"/>
          <w:rtl/>
          <w:lang w:bidi="ar-SA"/>
        </w:rPr>
        <w:t>مجلس أصحاب المصلحة</w:t>
      </w:r>
      <w:r w:rsidR="00DF3945">
        <w:rPr>
          <w:rFonts w:ascii="Arial" w:hAnsi="Arial" w:cs="Arial" w:hint="cs"/>
          <w:color w:val="222222"/>
          <w:sz w:val="24"/>
          <w:szCs w:val="24"/>
          <w:rtl/>
        </w:rPr>
        <w:t xml:space="preserve"> </w:t>
      </w:r>
      <w:r w:rsidR="00B84097">
        <w:rPr>
          <w:rFonts w:ascii="Arial" w:hAnsi="Arial" w:cs="Arial" w:hint="cs"/>
          <w:color w:val="222222"/>
          <w:sz w:val="24"/>
          <w:szCs w:val="24"/>
          <w:rtl/>
          <w:lang w:bidi="ar-SA"/>
        </w:rPr>
        <w:t>عند اللزوم</w:t>
      </w:r>
      <w:r w:rsidRPr="000A3BA9">
        <w:rPr>
          <w:rFonts w:ascii="Arial" w:hAnsi="Arial" w:cs="Arial" w:hint="cs"/>
          <w:color w:val="222222"/>
          <w:sz w:val="24"/>
          <w:szCs w:val="24"/>
          <w:rtl/>
        </w:rPr>
        <w:t>.</w:t>
      </w:r>
    </w:p>
    <w:p w14:paraId="183408EA" w14:textId="77777777" w:rsidR="00920BBC" w:rsidRPr="000A3BA9" w:rsidRDefault="00B908F4" w:rsidP="00920BBC">
      <w:pPr>
        <w:bidi/>
        <w:jc w:val="left"/>
        <w:rPr>
          <w:rFonts w:ascii="Arial" w:hAnsi="Arial" w:cs="Arial"/>
          <w:color w:val="222222"/>
          <w:sz w:val="24"/>
          <w:szCs w:val="24"/>
          <w:rtl/>
        </w:rPr>
      </w:pPr>
      <w:r w:rsidRPr="000A3BA9">
        <w:rPr>
          <w:rFonts w:ascii="Arial" w:hAnsi="Arial" w:cs="Arial" w:hint="cs"/>
          <w:color w:val="222222"/>
          <w:sz w:val="24"/>
          <w:szCs w:val="24"/>
          <w:rtl/>
        </w:rPr>
        <w:t xml:space="preserve">4.1 </w:t>
      </w:r>
      <w:r w:rsidRPr="000A3BA9">
        <w:rPr>
          <w:rFonts w:ascii="Arial" w:hAnsi="Arial" w:cs="Arial" w:hint="cs"/>
          <w:color w:val="222222"/>
          <w:sz w:val="24"/>
          <w:szCs w:val="24"/>
          <w:rtl/>
          <w:lang w:bidi="ar-SA"/>
        </w:rPr>
        <w:t xml:space="preserve">يجب على </w:t>
      </w:r>
      <w:r w:rsidR="00A04309">
        <w:rPr>
          <w:rFonts w:ascii="Arial" w:hAnsi="Arial" w:cs="Arial" w:hint="cs"/>
          <w:color w:val="222222"/>
          <w:sz w:val="24"/>
          <w:szCs w:val="24"/>
          <w:rtl/>
          <w:lang w:bidi="ar-SA"/>
        </w:rPr>
        <w:t xml:space="preserve">الجهة الإدارية المستقلة </w:t>
      </w:r>
      <w:r w:rsidRPr="000A3BA9">
        <w:rPr>
          <w:rFonts w:ascii="Arial" w:hAnsi="Arial" w:cs="Arial" w:hint="cs"/>
          <w:color w:val="222222"/>
          <w:sz w:val="24"/>
          <w:szCs w:val="24"/>
          <w:rtl/>
          <w:lang w:bidi="ar-SA"/>
        </w:rPr>
        <w:t xml:space="preserve">الاتصال </w:t>
      </w:r>
      <w:r w:rsidR="00C840B1">
        <w:rPr>
          <w:rFonts w:ascii="Arial" w:hAnsi="Arial" w:cs="Arial" w:hint="cs"/>
          <w:color w:val="222222"/>
          <w:sz w:val="24"/>
          <w:szCs w:val="24"/>
          <w:rtl/>
          <w:lang w:bidi="ar-SA"/>
        </w:rPr>
        <w:t>بكيانات الإبلاغ لاستيضاح</w:t>
      </w:r>
      <w:r w:rsidRPr="000A3BA9">
        <w:rPr>
          <w:rFonts w:ascii="Arial" w:hAnsi="Arial" w:cs="Arial" w:hint="cs"/>
          <w:color w:val="222222"/>
          <w:sz w:val="24"/>
          <w:szCs w:val="24"/>
          <w:rtl/>
          <w:lang w:bidi="ar-SA"/>
        </w:rPr>
        <w:t xml:space="preserve"> أسباب وجود </w:t>
      </w:r>
      <w:r w:rsidR="00372616">
        <w:rPr>
          <w:rFonts w:ascii="Arial" w:hAnsi="Arial" w:cs="Arial" w:hint="cs"/>
          <w:color w:val="222222"/>
          <w:sz w:val="24"/>
          <w:szCs w:val="24"/>
          <w:rtl/>
          <w:lang w:bidi="ar-SA"/>
        </w:rPr>
        <w:t>أي</w:t>
      </w:r>
      <w:r w:rsidR="00C840B1">
        <w:rPr>
          <w:rFonts w:ascii="Arial" w:hAnsi="Arial" w:cs="Arial" w:hint="cs"/>
          <w:color w:val="222222"/>
          <w:sz w:val="24"/>
          <w:szCs w:val="24"/>
          <w:rtl/>
          <w:lang w:bidi="ar-SA"/>
        </w:rPr>
        <w:t xml:space="preserve"> تباينات كبيرة أو فجو</w:t>
      </w:r>
      <w:r w:rsidRPr="000A3BA9">
        <w:rPr>
          <w:rFonts w:ascii="Arial" w:hAnsi="Arial" w:cs="Arial" w:hint="cs"/>
          <w:color w:val="222222"/>
          <w:sz w:val="24"/>
          <w:szCs w:val="24"/>
          <w:rtl/>
          <w:lang w:bidi="ar-SA"/>
        </w:rPr>
        <w:t>ات أخرى في البيانات المبل</w:t>
      </w:r>
      <w:r w:rsidR="00C840B1">
        <w:rPr>
          <w:rFonts w:ascii="Arial" w:hAnsi="Arial" w:cs="Arial" w:hint="cs"/>
          <w:color w:val="222222"/>
          <w:sz w:val="24"/>
          <w:szCs w:val="24"/>
          <w:rtl/>
          <w:lang w:bidi="ar-SA"/>
        </w:rPr>
        <w:t>ّ</w:t>
      </w:r>
      <w:r w:rsidRPr="000A3BA9">
        <w:rPr>
          <w:rFonts w:ascii="Arial" w:hAnsi="Arial" w:cs="Arial" w:hint="cs"/>
          <w:color w:val="222222"/>
          <w:sz w:val="24"/>
          <w:szCs w:val="24"/>
          <w:rtl/>
          <w:lang w:bidi="ar-SA"/>
        </w:rPr>
        <w:t>غ عنها، و</w:t>
      </w:r>
      <w:r w:rsidR="00C840B1">
        <w:rPr>
          <w:rFonts w:ascii="Arial" w:hAnsi="Arial" w:cs="Arial" w:hint="cs"/>
          <w:color w:val="222222"/>
          <w:sz w:val="24"/>
          <w:szCs w:val="24"/>
          <w:rtl/>
          <w:lang w:bidi="ar-SA"/>
        </w:rPr>
        <w:t>لجمع بيانات إضافية من جهات الإبلاغ المعنية</w:t>
      </w:r>
      <w:r w:rsidRPr="000A3BA9">
        <w:rPr>
          <w:rFonts w:ascii="Arial" w:hAnsi="Arial" w:cs="Arial" w:hint="cs"/>
          <w:color w:val="222222"/>
          <w:sz w:val="24"/>
          <w:szCs w:val="24"/>
          <w:rtl/>
        </w:rPr>
        <w:t>.</w:t>
      </w:r>
    </w:p>
    <w:p w14:paraId="1F46C3A4" w14:textId="77777777" w:rsidR="00920BBC" w:rsidRPr="000A3BA9" w:rsidRDefault="00B908F4" w:rsidP="003C12BC">
      <w:pPr>
        <w:bidi/>
        <w:jc w:val="left"/>
        <w:rPr>
          <w:rFonts w:ascii="Arial" w:hAnsi="Arial" w:cs="Arial"/>
          <w:color w:val="222222"/>
          <w:sz w:val="24"/>
          <w:szCs w:val="24"/>
          <w:rtl/>
        </w:rPr>
      </w:pPr>
      <w:r w:rsidRPr="000A3BA9">
        <w:rPr>
          <w:rFonts w:ascii="Arial" w:hAnsi="Arial" w:cs="Arial" w:hint="cs"/>
          <w:color w:val="222222"/>
          <w:sz w:val="24"/>
          <w:szCs w:val="24"/>
          <w:rtl/>
        </w:rPr>
        <w:t xml:space="preserve">4.2 </w:t>
      </w:r>
      <w:r w:rsidRPr="000A3BA9">
        <w:rPr>
          <w:rFonts w:ascii="Arial" w:hAnsi="Arial" w:cs="Arial" w:hint="cs"/>
          <w:color w:val="222222"/>
          <w:sz w:val="24"/>
          <w:szCs w:val="24"/>
          <w:rtl/>
          <w:lang w:bidi="ar-SA"/>
        </w:rPr>
        <w:t xml:space="preserve">يجب على </w:t>
      </w:r>
      <w:r w:rsidR="00A04309">
        <w:rPr>
          <w:rFonts w:ascii="Arial" w:hAnsi="Arial" w:cs="Arial" w:hint="cs"/>
          <w:color w:val="222222"/>
          <w:sz w:val="24"/>
          <w:szCs w:val="24"/>
          <w:rtl/>
          <w:lang w:bidi="ar-SA"/>
        </w:rPr>
        <w:t xml:space="preserve">الجهة الإدارية المستقلة </w:t>
      </w:r>
      <w:r w:rsidR="00C840B1">
        <w:rPr>
          <w:rFonts w:ascii="Arial" w:hAnsi="Arial" w:cs="Arial" w:hint="cs"/>
          <w:color w:val="222222"/>
          <w:sz w:val="24"/>
          <w:szCs w:val="24"/>
          <w:rtl/>
          <w:lang w:bidi="ar-SA"/>
        </w:rPr>
        <w:t>ت</w:t>
      </w:r>
      <w:r w:rsidRPr="000A3BA9">
        <w:rPr>
          <w:rFonts w:ascii="Arial" w:hAnsi="Arial" w:cs="Arial" w:hint="cs"/>
          <w:color w:val="222222"/>
          <w:sz w:val="24"/>
          <w:szCs w:val="24"/>
          <w:rtl/>
          <w:lang w:bidi="ar-SA"/>
        </w:rPr>
        <w:t>قد</w:t>
      </w:r>
      <w:r w:rsidR="00C840B1">
        <w:rPr>
          <w:rFonts w:ascii="Arial" w:hAnsi="Arial" w:cs="Arial" w:hint="cs"/>
          <w:color w:val="222222"/>
          <w:sz w:val="24"/>
          <w:szCs w:val="24"/>
          <w:rtl/>
          <w:lang w:bidi="ar-SA"/>
        </w:rPr>
        <w:t xml:space="preserve">يم مسودة </w:t>
      </w:r>
      <w:r w:rsidR="00C840B1" w:rsidRPr="000A3BA9">
        <w:rPr>
          <w:rFonts w:ascii="Arial" w:hAnsi="Arial" w:cs="Arial" w:hint="cs"/>
          <w:color w:val="222222"/>
          <w:sz w:val="24"/>
          <w:szCs w:val="24"/>
          <w:rtl/>
          <w:lang w:bidi="ar-SA"/>
        </w:rPr>
        <w:t>تقرير</w:t>
      </w:r>
      <w:r w:rsidR="00C840B1">
        <w:rPr>
          <w:rFonts w:ascii="Arial" w:hAnsi="Arial" w:cs="Arial" w:hint="cs"/>
          <w:color w:val="222222"/>
          <w:sz w:val="24"/>
          <w:szCs w:val="24"/>
          <w:rtl/>
          <w:lang w:bidi="ar-SA"/>
        </w:rPr>
        <w:t xml:space="preserve"> المبادرة </w:t>
      </w:r>
      <w:r w:rsidRPr="000A3BA9">
        <w:rPr>
          <w:rFonts w:ascii="Arial" w:hAnsi="Arial" w:cs="Arial" w:hint="cs"/>
          <w:color w:val="222222"/>
          <w:sz w:val="24"/>
          <w:szCs w:val="24"/>
          <w:rtl/>
          <w:lang w:bidi="ar-SA"/>
        </w:rPr>
        <w:t xml:space="preserve">إلى </w:t>
      </w:r>
      <w:r w:rsidR="004328DA" w:rsidRPr="000A3BA9">
        <w:rPr>
          <w:rFonts w:ascii="Arial" w:hAnsi="Arial" w:cs="Arial" w:hint="cs"/>
          <w:color w:val="222222"/>
          <w:sz w:val="24"/>
          <w:szCs w:val="24"/>
          <w:rtl/>
          <w:lang w:bidi="ar-SA"/>
        </w:rPr>
        <w:t>مجلس أصحاب المصلحة</w:t>
      </w:r>
      <w:r w:rsidR="00C840B1">
        <w:rPr>
          <w:rFonts w:ascii="Arial" w:hAnsi="Arial" w:cs="Arial" w:hint="cs"/>
          <w:color w:val="222222"/>
          <w:sz w:val="24"/>
          <w:szCs w:val="24"/>
          <w:rtl/>
          <w:lang w:bidi="ar-SA"/>
        </w:rPr>
        <w:t xml:space="preserve"> للتعقيب</w:t>
      </w:r>
      <w:r w:rsidRPr="000A3BA9">
        <w:rPr>
          <w:rFonts w:ascii="Arial" w:hAnsi="Arial" w:cs="Arial" w:hint="cs"/>
          <w:color w:val="222222"/>
          <w:sz w:val="24"/>
          <w:szCs w:val="24"/>
          <w:rtl/>
        </w:rPr>
        <w:t xml:space="preserve"> </w:t>
      </w:r>
      <w:r w:rsidR="00C840B1">
        <w:rPr>
          <w:rFonts w:ascii="Arial" w:hAnsi="Arial" w:cs="Arial" w:hint="cs"/>
          <w:color w:val="222222"/>
          <w:sz w:val="24"/>
          <w:szCs w:val="24"/>
          <w:rtl/>
          <w:lang w:bidi="ar-SA"/>
        </w:rPr>
        <w:t>عليها</w:t>
      </w:r>
      <w:r w:rsidR="00C840B1">
        <w:rPr>
          <w:rFonts w:ascii="Arial" w:hAnsi="Arial" w:cs="Arial" w:hint="cs"/>
          <w:color w:val="222222"/>
          <w:sz w:val="24"/>
          <w:szCs w:val="24"/>
          <w:rtl/>
        </w:rPr>
        <w:t xml:space="preserve">. </w:t>
      </w:r>
      <w:r w:rsidR="00C840B1">
        <w:rPr>
          <w:rFonts w:ascii="Arial" w:hAnsi="Arial" w:cs="Arial" w:hint="cs"/>
          <w:color w:val="222222"/>
          <w:sz w:val="24"/>
          <w:szCs w:val="24"/>
          <w:rtl/>
          <w:lang w:bidi="ar-SA"/>
        </w:rPr>
        <w:t>ينبغي أن تتضمن المسودة مطابقة</w:t>
      </w:r>
      <w:r w:rsidRPr="000A3BA9">
        <w:rPr>
          <w:rFonts w:ascii="Arial" w:hAnsi="Arial" w:cs="Arial" w:hint="cs"/>
          <w:color w:val="222222"/>
          <w:sz w:val="24"/>
          <w:szCs w:val="24"/>
          <w:rtl/>
          <w:lang w:bidi="ar-SA"/>
        </w:rPr>
        <w:t xml:space="preserve"> شامل</w:t>
      </w:r>
      <w:r w:rsidR="00C840B1">
        <w:rPr>
          <w:rFonts w:ascii="Arial" w:hAnsi="Arial" w:cs="Arial" w:hint="cs"/>
          <w:color w:val="222222"/>
          <w:sz w:val="24"/>
          <w:szCs w:val="24"/>
          <w:rtl/>
          <w:lang w:bidi="ar-SA"/>
        </w:rPr>
        <w:t>ة للمعلومات التي أفصحت عنها</w:t>
      </w:r>
      <w:r w:rsidRPr="000A3BA9">
        <w:rPr>
          <w:rFonts w:ascii="Arial" w:hAnsi="Arial" w:cs="Arial" w:hint="cs"/>
          <w:color w:val="222222"/>
          <w:sz w:val="24"/>
          <w:szCs w:val="24"/>
          <w:rtl/>
        </w:rPr>
        <w:t xml:space="preserve"> </w:t>
      </w:r>
      <w:r w:rsidR="00C840B1">
        <w:rPr>
          <w:rFonts w:ascii="Arial" w:hAnsi="Arial" w:cs="Arial" w:hint="cs"/>
          <w:color w:val="222222"/>
          <w:sz w:val="24"/>
          <w:szCs w:val="24"/>
          <w:rtl/>
          <w:lang w:bidi="ar-SA"/>
        </w:rPr>
        <w:t>كيانا</w:t>
      </w:r>
      <w:r w:rsidR="004E1DB9">
        <w:rPr>
          <w:rFonts w:ascii="Arial" w:hAnsi="Arial" w:cs="Arial" w:hint="cs"/>
          <w:color w:val="222222"/>
          <w:sz w:val="24"/>
          <w:szCs w:val="24"/>
          <w:rtl/>
          <w:lang w:bidi="ar-SA"/>
        </w:rPr>
        <w:t>ت الإبلاغ، وتحديد أي تباينات، والإبلاغ عن</w:t>
      </w:r>
      <w:r w:rsidRPr="000A3BA9">
        <w:rPr>
          <w:rFonts w:ascii="Arial" w:hAnsi="Arial" w:cs="Arial" w:hint="cs"/>
          <w:color w:val="222222"/>
          <w:sz w:val="24"/>
          <w:szCs w:val="24"/>
          <w:rtl/>
          <w:lang w:bidi="ar-SA"/>
        </w:rPr>
        <w:t xml:space="preserve"> المعلومات السياقية وغيرها من</w:t>
      </w:r>
      <w:r w:rsidR="004E1DB9">
        <w:rPr>
          <w:rFonts w:ascii="Arial" w:hAnsi="Arial" w:cs="Arial" w:hint="cs"/>
          <w:color w:val="222222"/>
          <w:sz w:val="24"/>
          <w:szCs w:val="24"/>
          <w:rtl/>
          <w:lang w:bidi="ar-SA"/>
        </w:rPr>
        <w:t xml:space="preserve"> المعلومات التي طلبها</w:t>
      </w:r>
      <w:r w:rsidRPr="000A3BA9">
        <w:rPr>
          <w:rFonts w:ascii="Arial" w:hAnsi="Arial" w:cs="Arial" w:hint="cs"/>
          <w:color w:val="222222"/>
          <w:sz w:val="24"/>
          <w:szCs w:val="24"/>
          <w:rtl/>
        </w:rPr>
        <w:t xml:space="preserve"> </w:t>
      </w:r>
      <w:r w:rsidR="004328DA" w:rsidRPr="000A3BA9">
        <w:rPr>
          <w:rFonts w:ascii="Arial" w:hAnsi="Arial" w:cs="Arial" w:hint="cs"/>
          <w:color w:val="222222"/>
          <w:sz w:val="24"/>
          <w:szCs w:val="24"/>
          <w:rtl/>
          <w:lang w:bidi="ar-SA"/>
        </w:rPr>
        <w:t>مجلس أصحاب المصلحة</w:t>
      </w:r>
      <w:r w:rsidR="004E1DB9">
        <w:rPr>
          <w:rFonts w:ascii="Arial" w:hAnsi="Arial" w:cs="Arial" w:hint="cs"/>
          <w:color w:val="222222"/>
          <w:sz w:val="24"/>
          <w:szCs w:val="24"/>
          <w:rtl/>
        </w:rPr>
        <w:t xml:space="preserve">. </w:t>
      </w:r>
      <w:r w:rsidR="004E1DB9">
        <w:rPr>
          <w:rFonts w:ascii="Arial" w:hAnsi="Arial" w:cs="Arial" w:hint="cs"/>
          <w:color w:val="222222"/>
          <w:sz w:val="24"/>
          <w:szCs w:val="24"/>
          <w:rtl/>
          <w:lang w:bidi="ar-SA"/>
        </w:rPr>
        <w:t>ينبغي أن</w:t>
      </w:r>
      <w:r w:rsidRPr="000A3BA9">
        <w:rPr>
          <w:rFonts w:ascii="Arial" w:hAnsi="Arial" w:cs="Arial" w:hint="cs"/>
          <w:color w:val="222222"/>
          <w:sz w:val="24"/>
          <w:szCs w:val="24"/>
          <w:rtl/>
        </w:rPr>
        <w:t xml:space="preserve"> </w:t>
      </w:r>
      <w:r w:rsidR="004E1DB9">
        <w:rPr>
          <w:rFonts w:ascii="Arial" w:hAnsi="Arial" w:cs="Arial" w:hint="cs"/>
          <w:color w:val="222222"/>
          <w:sz w:val="24"/>
          <w:szCs w:val="24"/>
          <w:rtl/>
          <w:lang w:bidi="ar-SA"/>
        </w:rPr>
        <w:t xml:space="preserve">تكون </w:t>
      </w:r>
      <w:r w:rsidRPr="000A3BA9">
        <w:rPr>
          <w:rFonts w:ascii="Arial" w:hAnsi="Arial" w:cs="Arial" w:hint="cs"/>
          <w:color w:val="222222"/>
          <w:sz w:val="24"/>
          <w:szCs w:val="24"/>
          <w:rtl/>
          <w:lang w:bidi="ar-SA"/>
        </w:rPr>
        <w:t xml:space="preserve">البيانات </w:t>
      </w:r>
      <w:r w:rsidR="004E1DB9">
        <w:rPr>
          <w:rFonts w:ascii="Arial" w:hAnsi="Arial" w:cs="Arial" w:hint="cs"/>
          <w:color w:val="222222"/>
          <w:sz w:val="24"/>
          <w:szCs w:val="24"/>
          <w:rtl/>
          <w:lang w:bidi="ar-SA"/>
        </w:rPr>
        <w:t xml:space="preserve">مفصّلة </w:t>
      </w:r>
      <w:r w:rsidR="000E0FE9">
        <w:rPr>
          <w:rFonts w:ascii="Arial" w:hAnsi="Arial" w:cs="Arial" w:hint="cs"/>
          <w:color w:val="222222"/>
          <w:sz w:val="24"/>
          <w:szCs w:val="24"/>
          <w:rtl/>
          <w:lang w:bidi="ar-SA"/>
        </w:rPr>
        <w:t>ب</w:t>
      </w:r>
      <w:r w:rsidR="004E1DB9">
        <w:rPr>
          <w:rFonts w:ascii="Arial" w:hAnsi="Arial" w:cs="Arial" w:hint="cs"/>
          <w:color w:val="222222"/>
          <w:sz w:val="24"/>
          <w:szCs w:val="24"/>
          <w:rtl/>
          <w:lang w:bidi="ar-SA"/>
        </w:rPr>
        <w:t>مستوى التفصيل التي اعتمده</w:t>
      </w:r>
      <w:r w:rsidRPr="000A3BA9">
        <w:rPr>
          <w:rFonts w:ascii="Arial" w:hAnsi="Arial" w:cs="Arial" w:hint="cs"/>
          <w:color w:val="222222"/>
          <w:sz w:val="24"/>
          <w:szCs w:val="24"/>
          <w:rtl/>
        </w:rPr>
        <w:t xml:space="preserve"> </w:t>
      </w:r>
      <w:r w:rsidR="004328DA" w:rsidRPr="000A3BA9">
        <w:rPr>
          <w:rFonts w:ascii="Arial" w:hAnsi="Arial" w:cs="Arial" w:hint="cs"/>
          <w:color w:val="222222"/>
          <w:sz w:val="24"/>
          <w:szCs w:val="24"/>
          <w:rtl/>
          <w:lang w:bidi="ar-SA"/>
        </w:rPr>
        <w:t>مجلس أصحاب المصلحة</w:t>
      </w:r>
      <w:r w:rsidRPr="000A3BA9">
        <w:rPr>
          <w:rFonts w:ascii="Arial" w:hAnsi="Arial" w:cs="Arial" w:hint="cs"/>
          <w:color w:val="222222"/>
          <w:sz w:val="24"/>
          <w:szCs w:val="24"/>
          <w:rtl/>
          <w:lang w:bidi="ar-SA"/>
        </w:rPr>
        <w:t xml:space="preserve"> و</w:t>
      </w:r>
      <w:r w:rsidR="00D778C4" w:rsidRPr="000A3BA9">
        <w:rPr>
          <w:rFonts w:ascii="Arial" w:hAnsi="Arial" w:cs="Arial" w:hint="cs"/>
          <w:color w:val="222222"/>
          <w:sz w:val="24"/>
          <w:szCs w:val="24"/>
          <w:rtl/>
          <w:lang w:bidi="ar-SA"/>
        </w:rPr>
        <w:t>وفقاً</w:t>
      </w:r>
      <w:r w:rsidRPr="000A3BA9">
        <w:rPr>
          <w:rFonts w:ascii="Arial" w:hAnsi="Arial" w:cs="Arial" w:hint="cs"/>
          <w:color w:val="222222"/>
          <w:sz w:val="24"/>
          <w:szCs w:val="24"/>
          <w:rtl/>
          <w:lang w:bidi="ar-SA"/>
        </w:rPr>
        <w:t xml:space="preserve"> ل</w:t>
      </w:r>
      <w:r w:rsidR="004E1DB9">
        <w:rPr>
          <w:rFonts w:ascii="Arial" w:hAnsi="Arial" w:cs="Arial" w:hint="cs"/>
          <w:color w:val="222222"/>
          <w:sz w:val="24"/>
          <w:szCs w:val="24"/>
          <w:rtl/>
          <w:lang w:bidi="ar-SA"/>
        </w:rPr>
        <w:t>ل</w:t>
      </w:r>
      <w:r w:rsidR="000E0FE9">
        <w:rPr>
          <w:rFonts w:ascii="Arial" w:hAnsi="Arial" w:cs="Arial" w:hint="cs"/>
          <w:color w:val="222222"/>
          <w:sz w:val="24"/>
          <w:szCs w:val="24"/>
          <w:rtl/>
          <w:lang w:bidi="ar-SA"/>
        </w:rPr>
        <w:t>متطلب</w:t>
      </w:r>
      <w:r w:rsidRPr="000A3BA9">
        <w:rPr>
          <w:rFonts w:ascii="Arial" w:hAnsi="Arial" w:cs="Arial" w:hint="cs"/>
          <w:color w:val="222222"/>
          <w:sz w:val="24"/>
          <w:szCs w:val="24"/>
          <w:rtl/>
        </w:rPr>
        <w:t xml:space="preserve"> </w:t>
      </w:r>
      <w:r w:rsidR="003C12BC">
        <w:rPr>
          <w:rFonts w:ascii="Arial" w:hAnsi="Arial" w:cs="Arial" w:hint="cs"/>
          <w:color w:val="222222"/>
          <w:sz w:val="24"/>
          <w:szCs w:val="24"/>
          <w:rtl/>
          <w:lang w:bidi="ar-SA"/>
        </w:rPr>
        <w:t>4.7.</w:t>
      </w:r>
      <w:r w:rsidR="000E0FE9">
        <w:rPr>
          <w:rFonts w:ascii="Arial" w:hAnsi="Arial" w:cs="Arial" w:hint="cs"/>
          <w:color w:val="222222"/>
          <w:sz w:val="24"/>
          <w:szCs w:val="24"/>
          <w:rtl/>
        </w:rPr>
        <w:t xml:space="preserve"> </w:t>
      </w:r>
      <w:r w:rsidR="000E0FE9">
        <w:rPr>
          <w:rFonts w:ascii="Arial" w:hAnsi="Arial" w:cs="Arial" w:hint="cs"/>
          <w:color w:val="222222"/>
          <w:sz w:val="24"/>
          <w:szCs w:val="24"/>
          <w:rtl/>
          <w:lang w:bidi="ar-SA"/>
        </w:rPr>
        <w:t>ينبغي أن تفي</w:t>
      </w:r>
      <w:r w:rsidRPr="000A3BA9">
        <w:rPr>
          <w:rFonts w:ascii="Arial" w:hAnsi="Arial" w:cs="Arial" w:hint="cs"/>
          <w:color w:val="222222"/>
          <w:sz w:val="24"/>
          <w:szCs w:val="24"/>
          <w:rtl/>
          <w:lang w:bidi="ar-SA"/>
        </w:rPr>
        <w:t xml:space="preserve"> م</w:t>
      </w:r>
      <w:r w:rsidR="000E0FE9">
        <w:rPr>
          <w:rFonts w:ascii="Arial" w:hAnsi="Arial" w:cs="Arial" w:hint="cs"/>
          <w:color w:val="222222"/>
          <w:sz w:val="24"/>
          <w:szCs w:val="24"/>
          <w:rtl/>
          <w:lang w:bidi="ar-SA"/>
        </w:rPr>
        <w:t xml:space="preserve">سودة </w:t>
      </w:r>
      <w:r w:rsidR="000E0FE9" w:rsidRPr="000A3BA9">
        <w:rPr>
          <w:rFonts w:ascii="Arial" w:hAnsi="Arial" w:cs="Arial" w:hint="cs"/>
          <w:color w:val="222222"/>
          <w:sz w:val="24"/>
          <w:szCs w:val="24"/>
          <w:rtl/>
          <w:lang w:bidi="ar-SA"/>
        </w:rPr>
        <w:t>تقرير</w:t>
      </w:r>
      <w:r w:rsidR="000E0FE9">
        <w:rPr>
          <w:rFonts w:ascii="Arial" w:hAnsi="Arial" w:cs="Arial" w:hint="cs"/>
          <w:color w:val="222222"/>
          <w:sz w:val="24"/>
          <w:szCs w:val="24"/>
          <w:rtl/>
          <w:lang w:bidi="ar-SA"/>
        </w:rPr>
        <w:t xml:space="preserve"> المبادرة </w:t>
      </w:r>
      <w:r w:rsidRPr="000A3BA9">
        <w:rPr>
          <w:rFonts w:ascii="Arial" w:hAnsi="Arial" w:cs="Arial" w:hint="cs"/>
          <w:color w:val="222222"/>
          <w:sz w:val="24"/>
          <w:szCs w:val="24"/>
          <w:rtl/>
          <w:lang w:bidi="ar-SA"/>
        </w:rPr>
        <w:t>ب</w:t>
      </w:r>
      <w:r w:rsidR="000E0FE9">
        <w:rPr>
          <w:rFonts w:ascii="Arial" w:hAnsi="Arial" w:cs="Arial" w:hint="cs"/>
          <w:color w:val="222222"/>
          <w:sz w:val="24"/>
          <w:szCs w:val="24"/>
          <w:rtl/>
          <w:lang w:bidi="ar-SA"/>
        </w:rPr>
        <w:t>المتطلبات التالية</w:t>
      </w:r>
      <w:r w:rsidRPr="000A3BA9">
        <w:rPr>
          <w:rFonts w:ascii="Arial" w:hAnsi="Arial" w:cs="Arial" w:hint="cs"/>
          <w:color w:val="222222"/>
          <w:sz w:val="24"/>
          <w:szCs w:val="24"/>
          <w:rtl/>
        </w:rPr>
        <w:t>:</w:t>
      </w:r>
    </w:p>
    <w:p w14:paraId="78CC1AC1" w14:textId="77777777" w:rsidR="00920BBC" w:rsidRPr="000A3BA9" w:rsidRDefault="000E0FE9" w:rsidP="00920BBC">
      <w:pPr>
        <w:bidi/>
        <w:jc w:val="left"/>
        <w:rPr>
          <w:rFonts w:ascii="Arial" w:hAnsi="Arial" w:cs="Arial"/>
          <w:color w:val="222222"/>
          <w:sz w:val="24"/>
          <w:szCs w:val="24"/>
          <w:rtl/>
        </w:rPr>
      </w:pPr>
      <w:r>
        <w:rPr>
          <w:rFonts w:ascii="Arial" w:hAnsi="Arial" w:cs="Arial" w:hint="cs"/>
          <w:color w:val="222222"/>
          <w:sz w:val="24"/>
          <w:szCs w:val="24"/>
          <w:rtl/>
          <w:lang w:bidi="ar-SA"/>
        </w:rPr>
        <w:t>أ</w:t>
      </w:r>
      <w:r>
        <w:rPr>
          <w:rFonts w:ascii="Arial" w:hAnsi="Arial" w:cs="Arial" w:hint="cs"/>
          <w:color w:val="222222"/>
          <w:sz w:val="24"/>
          <w:szCs w:val="24"/>
          <w:rtl/>
        </w:rPr>
        <w:t xml:space="preserve">) </w:t>
      </w:r>
      <w:r>
        <w:rPr>
          <w:rFonts w:ascii="Arial" w:hAnsi="Arial" w:cs="Arial" w:hint="cs"/>
          <w:color w:val="222222"/>
          <w:sz w:val="24"/>
          <w:szCs w:val="24"/>
          <w:rtl/>
          <w:lang w:bidi="ar-SA"/>
        </w:rPr>
        <w:t>تتضمن و</w:t>
      </w:r>
      <w:r w:rsidR="00B908F4" w:rsidRPr="000A3BA9">
        <w:rPr>
          <w:rFonts w:ascii="Arial" w:hAnsi="Arial" w:cs="Arial" w:hint="cs"/>
          <w:color w:val="222222"/>
          <w:sz w:val="24"/>
          <w:szCs w:val="24"/>
          <w:rtl/>
          <w:lang w:bidi="ar-SA"/>
        </w:rPr>
        <w:t>صف</w:t>
      </w:r>
      <w:r>
        <w:rPr>
          <w:rFonts w:ascii="Arial" w:hAnsi="Arial" w:cs="Arial" w:hint="cs"/>
          <w:color w:val="222222"/>
          <w:sz w:val="24"/>
          <w:szCs w:val="24"/>
          <w:rtl/>
          <w:lang w:bidi="ar-SA"/>
        </w:rPr>
        <w:t>اً ل</w:t>
      </w:r>
      <w:r w:rsidR="00E86C14">
        <w:rPr>
          <w:rFonts w:ascii="Arial" w:hAnsi="Arial" w:cs="Arial" w:hint="cs"/>
          <w:color w:val="222222"/>
          <w:sz w:val="24"/>
          <w:szCs w:val="24"/>
          <w:rtl/>
          <w:lang w:bidi="ar-SA"/>
        </w:rPr>
        <w:t>لمنهجية المتبعة لإجراء</w:t>
      </w:r>
      <w:r>
        <w:rPr>
          <w:rFonts w:ascii="Arial" w:hAnsi="Arial" w:cs="Arial" w:hint="cs"/>
          <w:color w:val="222222"/>
          <w:sz w:val="24"/>
          <w:szCs w:val="24"/>
          <w:rtl/>
          <w:lang w:bidi="ar-SA"/>
        </w:rPr>
        <w:t xml:space="preserve"> المطابقة بين مدفوعات الشركات وإيرادات الحكومة، مع بيان</w:t>
      </w:r>
      <w:r w:rsidR="00B908F4" w:rsidRPr="000A3BA9">
        <w:rPr>
          <w:rFonts w:ascii="Arial" w:hAnsi="Arial" w:cs="Arial" w:hint="cs"/>
          <w:color w:val="222222"/>
          <w:sz w:val="24"/>
          <w:szCs w:val="24"/>
          <w:rtl/>
          <w:lang w:bidi="ar-SA"/>
        </w:rPr>
        <w:t xml:space="preserve"> تطبيق المعايير المهنية الدولية</w:t>
      </w:r>
      <w:r w:rsidR="00B908F4" w:rsidRPr="000A3BA9">
        <w:rPr>
          <w:rFonts w:ascii="Arial" w:hAnsi="Arial" w:cs="Arial" w:hint="cs"/>
          <w:color w:val="222222"/>
          <w:sz w:val="24"/>
          <w:szCs w:val="24"/>
          <w:rtl/>
        </w:rPr>
        <w:t>.</w:t>
      </w:r>
    </w:p>
    <w:p w14:paraId="492B5673" w14:textId="77777777" w:rsidR="00920BBC" w:rsidRPr="000A3BA9" w:rsidRDefault="00B908F4" w:rsidP="00637161">
      <w:pPr>
        <w:bidi/>
        <w:jc w:val="left"/>
        <w:rPr>
          <w:rFonts w:ascii="Arial" w:hAnsi="Arial" w:cs="Arial"/>
          <w:color w:val="222222"/>
          <w:sz w:val="24"/>
          <w:szCs w:val="24"/>
          <w:rtl/>
        </w:rPr>
      </w:pPr>
      <w:r w:rsidRPr="000A3BA9">
        <w:rPr>
          <w:rFonts w:ascii="Arial" w:hAnsi="Arial" w:cs="Arial" w:hint="cs"/>
          <w:color w:val="222222"/>
          <w:sz w:val="24"/>
          <w:szCs w:val="24"/>
          <w:rtl/>
          <w:lang w:bidi="ar-SA"/>
        </w:rPr>
        <w:t>ب</w:t>
      </w:r>
      <w:r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تتضمن وصفا</w:t>
      </w:r>
      <w:r w:rsidR="000E0FE9">
        <w:rPr>
          <w:rFonts w:ascii="Arial" w:hAnsi="Arial" w:cs="Arial" w:hint="cs"/>
          <w:color w:val="222222"/>
          <w:sz w:val="24"/>
          <w:szCs w:val="24"/>
          <w:rtl/>
          <w:lang w:bidi="ar-SA"/>
        </w:rPr>
        <w:t>ً لجميع تدفقات الإيرادات وال</w:t>
      </w:r>
      <w:r w:rsidRPr="000A3BA9">
        <w:rPr>
          <w:rFonts w:ascii="Arial" w:hAnsi="Arial" w:cs="Arial" w:hint="cs"/>
          <w:color w:val="222222"/>
          <w:sz w:val="24"/>
          <w:szCs w:val="24"/>
          <w:rtl/>
          <w:lang w:bidi="ar-SA"/>
        </w:rPr>
        <w:t xml:space="preserve">تعاريف </w:t>
      </w:r>
      <w:r w:rsidR="002323CE">
        <w:rPr>
          <w:rFonts w:ascii="Arial" w:hAnsi="Arial" w:cs="Arial" w:hint="cs"/>
          <w:color w:val="222222"/>
          <w:sz w:val="24"/>
          <w:szCs w:val="24"/>
          <w:rtl/>
          <w:lang w:bidi="ar-SA"/>
        </w:rPr>
        <w:t>المتعلقة</w:t>
      </w:r>
      <w:r w:rsidR="000E0FE9" w:rsidRPr="000A3BA9">
        <w:rPr>
          <w:rFonts w:ascii="Arial" w:hAnsi="Arial" w:cs="Arial" w:hint="cs"/>
          <w:color w:val="222222"/>
          <w:sz w:val="24"/>
          <w:szCs w:val="24"/>
          <w:rtl/>
        </w:rPr>
        <w:t xml:space="preserve"> </w:t>
      </w:r>
      <w:r w:rsidR="002323CE">
        <w:rPr>
          <w:rFonts w:ascii="Arial" w:hAnsi="Arial" w:cs="Arial" w:hint="cs"/>
          <w:color w:val="222222"/>
          <w:sz w:val="24"/>
          <w:szCs w:val="24"/>
          <w:rtl/>
          <w:lang w:bidi="ar-SA"/>
        </w:rPr>
        <w:t>با</w:t>
      </w:r>
      <w:r w:rsidR="000E0FE9">
        <w:rPr>
          <w:rFonts w:ascii="Arial" w:hAnsi="Arial" w:cs="Arial" w:hint="cs"/>
          <w:color w:val="222222"/>
          <w:sz w:val="24"/>
          <w:szCs w:val="24"/>
          <w:rtl/>
          <w:lang w:bidi="ar-SA"/>
        </w:rPr>
        <w:t>لجوهرية النسبية</w:t>
      </w:r>
      <w:r w:rsidRPr="000A3BA9">
        <w:rPr>
          <w:rFonts w:ascii="Arial" w:hAnsi="Arial" w:cs="Arial" w:hint="cs"/>
          <w:color w:val="222222"/>
          <w:sz w:val="24"/>
          <w:szCs w:val="24"/>
          <w:rtl/>
          <w:lang w:bidi="ar-SA"/>
        </w:rPr>
        <w:t xml:space="preserve"> و</w:t>
      </w:r>
      <w:r w:rsidR="000E0FE9">
        <w:rPr>
          <w:rFonts w:ascii="Arial" w:hAnsi="Arial" w:cs="Arial" w:hint="cs"/>
          <w:color w:val="222222"/>
          <w:sz w:val="24"/>
          <w:szCs w:val="24"/>
          <w:rtl/>
          <w:lang w:bidi="ar-SA"/>
        </w:rPr>
        <w:t>ال</w:t>
      </w:r>
      <w:r w:rsidRPr="000A3BA9">
        <w:rPr>
          <w:rFonts w:ascii="Arial" w:hAnsi="Arial" w:cs="Arial" w:hint="cs"/>
          <w:color w:val="222222"/>
          <w:sz w:val="24"/>
          <w:szCs w:val="24"/>
          <w:rtl/>
          <w:lang w:bidi="ar-SA"/>
        </w:rPr>
        <w:t xml:space="preserve">عتبات </w:t>
      </w:r>
      <w:r w:rsidRPr="000A3BA9">
        <w:rPr>
          <w:rFonts w:ascii="Arial" w:hAnsi="Arial" w:cs="Arial" w:hint="cs"/>
          <w:color w:val="222222"/>
          <w:sz w:val="24"/>
          <w:szCs w:val="24"/>
          <w:rtl/>
        </w:rPr>
        <w:t>(</w:t>
      </w:r>
      <w:r w:rsidR="001B2C58" w:rsidRPr="000A3BA9">
        <w:rPr>
          <w:rFonts w:ascii="Arial" w:hAnsi="Arial" w:cs="Arial" w:hint="cs"/>
          <w:color w:val="222222"/>
          <w:sz w:val="24"/>
          <w:szCs w:val="24"/>
          <w:rtl/>
          <w:lang w:bidi="ar-SA"/>
        </w:rPr>
        <w:t>المتطلب</w:t>
      </w:r>
      <w:r w:rsidRPr="000A3BA9">
        <w:rPr>
          <w:rFonts w:ascii="Arial" w:hAnsi="Arial" w:cs="Arial" w:hint="cs"/>
          <w:color w:val="222222"/>
          <w:sz w:val="24"/>
          <w:szCs w:val="24"/>
          <w:rtl/>
        </w:rPr>
        <w:t xml:space="preserve"> 4.1).</w:t>
      </w:r>
    </w:p>
    <w:p w14:paraId="1EA048D4" w14:textId="77777777" w:rsidR="00920BBC" w:rsidRPr="000A3BA9" w:rsidRDefault="00B908F4" w:rsidP="000E0FE9">
      <w:pPr>
        <w:bidi/>
        <w:jc w:val="left"/>
        <w:rPr>
          <w:rFonts w:ascii="Arial" w:hAnsi="Arial" w:cs="Arial"/>
          <w:color w:val="222222"/>
          <w:sz w:val="24"/>
          <w:szCs w:val="24"/>
          <w:rtl/>
        </w:rPr>
      </w:pPr>
      <w:r w:rsidRPr="000A3BA9">
        <w:rPr>
          <w:rFonts w:ascii="Arial" w:hAnsi="Arial" w:cs="Arial" w:hint="cs"/>
          <w:color w:val="222222"/>
          <w:sz w:val="24"/>
          <w:szCs w:val="24"/>
          <w:rtl/>
          <w:lang w:bidi="ar-SA"/>
        </w:rPr>
        <w:t>ج</w:t>
      </w:r>
      <w:r w:rsidRPr="000A3BA9">
        <w:rPr>
          <w:rFonts w:ascii="Arial" w:hAnsi="Arial" w:cs="Arial" w:hint="cs"/>
          <w:color w:val="222222"/>
          <w:sz w:val="24"/>
          <w:szCs w:val="24"/>
          <w:rtl/>
        </w:rPr>
        <w:t xml:space="preserve">) </w:t>
      </w:r>
      <w:r w:rsidR="000E0FE9" w:rsidRPr="000A3BA9">
        <w:rPr>
          <w:rFonts w:ascii="Arial" w:hAnsi="Arial" w:cs="Arial" w:hint="cs"/>
          <w:color w:val="222222"/>
          <w:sz w:val="24"/>
          <w:szCs w:val="24"/>
          <w:rtl/>
          <w:lang w:bidi="ar-SA"/>
        </w:rPr>
        <w:t>تتضمن</w:t>
      </w:r>
      <w:r w:rsidRPr="000A3BA9">
        <w:rPr>
          <w:rFonts w:ascii="Arial" w:hAnsi="Arial" w:cs="Arial" w:hint="cs"/>
          <w:color w:val="222222"/>
          <w:sz w:val="24"/>
          <w:szCs w:val="24"/>
          <w:rtl/>
          <w:lang w:bidi="ar-SA"/>
        </w:rPr>
        <w:t xml:space="preserve"> تقييما</w:t>
      </w:r>
      <w:r w:rsidR="000E0FE9">
        <w:rPr>
          <w:rFonts w:ascii="Arial" w:hAnsi="Arial" w:cs="Arial" w:hint="cs"/>
          <w:color w:val="222222"/>
          <w:sz w:val="24"/>
          <w:szCs w:val="24"/>
          <w:rtl/>
          <w:lang w:bidi="ar-SA"/>
        </w:rPr>
        <w:t>ً</w:t>
      </w:r>
      <w:r w:rsidRPr="000A3BA9">
        <w:rPr>
          <w:rFonts w:ascii="Arial" w:hAnsi="Arial" w:cs="Arial" w:hint="cs"/>
          <w:color w:val="222222"/>
          <w:sz w:val="24"/>
          <w:szCs w:val="24"/>
          <w:rtl/>
          <w:lang w:bidi="ar-SA"/>
        </w:rPr>
        <w:t xml:space="preserve"> من </w:t>
      </w:r>
      <w:r w:rsidR="00A04309">
        <w:rPr>
          <w:rFonts w:ascii="Arial" w:hAnsi="Arial" w:cs="Arial" w:hint="cs"/>
          <w:color w:val="222222"/>
          <w:sz w:val="24"/>
          <w:szCs w:val="24"/>
          <w:rtl/>
          <w:lang w:bidi="ar-SA"/>
        </w:rPr>
        <w:t xml:space="preserve">الجهة الإدارية المستقلة </w:t>
      </w:r>
      <w:r w:rsidR="00A21712">
        <w:rPr>
          <w:rFonts w:ascii="Arial" w:hAnsi="Arial" w:cs="Arial" w:hint="cs"/>
          <w:color w:val="222222"/>
          <w:sz w:val="24"/>
          <w:szCs w:val="24"/>
          <w:rtl/>
          <w:lang w:bidi="ar-SA"/>
        </w:rPr>
        <w:t>ل</w:t>
      </w:r>
      <w:r w:rsidRPr="000A3BA9">
        <w:rPr>
          <w:rFonts w:ascii="Arial" w:hAnsi="Arial" w:cs="Arial" w:hint="cs"/>
          <w:color w:val="222222"/>
          <w:sz w:val="24"/>
          <w:szCs w:val="24"/>
          <w:rtl/>
          <w:lang w:bidi="ar-SA"/>
        </w:rPr>
        <w:t xml:space="preserve">شمولية وموثوقية البيانات </w:t>
      </w:r>
      <w:r w:rsidR="000E0FE9">
        <w:rPr>
          <w:rFonts w:ascii="Arial" w:hAnsi="Arial" w:cs="Arial" w:hint="cs"/>
          <w:color w:val="222222"/>
          <w:sz w:val="24"/>
          <w:szCs w:val="24"/>
          <w:rtl/>
        </w:rPr>
        <w:t>(</w:t>
      </w:r>
      <w:r w:rsidRPr="000A3BA9">
        <w:rPr>
          <w:rFonts w:ascii="Arial" w:hAnsi="Arial" w:cs="Arial" w:hint="cs"/>
          <w:color w:val="222222"/>
          <w:sz w:val="24"/>
          <w:szCs w:val="24"/>
          <w:rtl/>
          <w:lang w:bidi="ar-SA"/>
        </w:rPr>
        <w:t>المالية</w:t>
      </w:r>
      <w:r w:rsidR="000E0FE9">
        <w:rPr>
          <w:rFonts w:ascii="Arial" w:hAnsi="Arial" w:cs="Arial" w:hint="cs"/>
          <w:color w:val="222222"/>
          <w:sz w:val="24"/>
          <w:szCs w:val="24"/>
          <w:rtl/>
        </w:rPr>
        <w:t>)</w:t>
      </w:r>
      <w:r w:rsidRPr="000A3BA9">
        <w:rPr>
          <w:rFonts w:ascii="Arial" w:hAnsi="Arial" w:cs="Arial" w:hint="cs"/>
          <w:color w:val="222222"/>
          <w:sz w:val="24"/>
          <w:szCs w:val="24"/>
          <w:rtl/>
        </w:rPr>
        <w:t xml:space="preserve"> </w:t>
      </w:r>
      <w:r w:rsidR="000E0FE9">
        <w:rPr>
          <w:rFonts w:ascii="Arial" w:hAnsi="Arial" w:cs="Arial" w:hint="cs"/>
          <w:color w:val="222222"/>
          <w:sz w:val="24"/>
          <w:szCs w:val="24"/>
          <w:rtl/>
          <w:lang w:bidi="ar-SA"/>
        </w:rPr>
        <w:t>ا</w:t>
      </w:r>
      <w:r w:rsidRPr="000A3BA9">
        <w:rPr>
          <w:rFonts w:ascii="Arial" w:hAnsi="Arial" w:cs="Arial" w:hint="cs"/>
          <w:color w:val="222222"/>
          <w:sz w:val="24"/>
          <w:szCs w:val="24"/>
          <w:rtl/>
          <w:lang w:bidi="ar-SA"/>
        </w:rPr>
        <w:t>لمقد</w:t>
      </w:r>
      <w:r w:rsidR="000E0FE9">
        <w:rPr>
          <w:rFonts w:ascii="Arial" w:hAnsi="Arial" w:cs="Arial" w:hint="cs"/>
          <w:color w:val="222222"/>
          <w:sz w:val="24"/>
          <w:szCs w:val="24"/>
          <w:rtl/>
          <w:lang w:bidi="ar-SA"/>
        </w:rPr>
        <w:t>ّ</w:t>
      </w:r>
      <w:r w:rsidRPr="000A3BA9">
        <w:rPr>
          <w:rFonts w:ascii="Arial" w:hAnsi="Arial" w:cs="Arial" w:hint="cs"/>
          <w:color w:val="222222"/>
          <w:sz w:val="24"/>
          <w:szCs w:val="24"/>
          <w:rtl/>
          <w:lang w:bidi="ar-SA"/>
        </w:rPr>
        <w:t xml:space="preserve">مة، بما في ذلك </w:t>
      </w:r>
      <w:r w:rsidR="002323CE">
        <w:rPr>
          <w:rFonts w:ascii="Arial" w:hAnsi="Arial" w:cs="Arial" w:hint="cs"/>
          <w:color w:val="222222"/>
          <w:sz w:val="24"/>
          <w:szCs w:val="24"/>
          <w:rtl/>
          <w:lang w:bidi="ar-SA"/>
        </w:rPr>
        <w:t>بيان موجز يوض</w:t>
      </w:r>
      <w:r w:rsidR="00A21712">
        <w:rPr>
          <w:rFonts w:ascii="Arial" w:hAnsi="Arial" w:cs="Arial" w:hint="cs"/>
          <w:color w:val="222222"/>
          <w:sz w:val="24"/>
          <w:szCs w:val="24"/>
          <w:rtl/>
          <w:lang w:bidi="ar-SA"/>
        </w:rPr>
        <w:t>ّ</w:t>
      </w:r>
      <w:r w:rsidR="002323CE">
        <w:rPr>
          <w:rFonts w:ascii="Arial" w:hAnsi="Arial" w:cs="Arial" w:hint="cs"/>
          <w:color w:val="222222"/>
          <w:sz w:val="24"/>
          <w:szCs w:val="24"/>
          <w:rtl/>
          <w:lang w:bidi="ar-SA"/>
        </w:rPr>
        <w:t>ح العمل</w:t>
      </w:r>
      <w:r w:rsidRPr="000A3BA9">
        <w:rPr>
          <w:rFonts w:ascii="Arial" w:hAnsi="Arial" w:cs="Arial" w:hint="cs"/>
          <w:color w:val="222222"/>
          <w:sz w:val="24"/>
          <w:szCs w:val="24"/>
          <w:rtl/>
          <w:lang w:bidi="ar-SA"/>
        </w:rPr>
        <w:t xml:space="preserve"> الذي قام</w:t>
      </w:r>
      <w:r w:rsidR="002323CE">
        <w:rPr>
          <w:rFonts w:ascii="Arial" w:hAnsi="Arial" w:cs="Arial" w:hint="cs"/>
          <w:color w:val="222222"/>
          <w:sz w:val="24"/>
          <w:szCs w:val="24"/>
          <w:rtl/>
          <w:lang w:bidi="ar-SA"/>
        </w:rPr>
        <w:t>ت</w:t>
      </w:r>
      <w:r w:rsidRPr="000A3BA9">
        <w:rPr>
          <w:rFonts w:ascii="Arial" w:hAnsi="Arial" w:cs="Arial" w:hint="cs"/>
          <w:color w:val="222222"/>
          <w:sz w:val="24"/>
          <w:szCs w:val="24"/>
          <w:rtl/>
          <w:lang w:bidi="ar-SA"/>
        </w:rPr>
        <w:t xml:space="preserve"> به </w:t>
      </w:r>
      <w:r w:rsidR="00A04309">
        <w:rPr>
          <w:rFonts w:ascii="Arial" w:hAnsi="Arial" w:cs="Arial" w:hint="cs"/>
          <w:color w:val="222222"/>
          <w:sz w:val="24"/>
          <w:szCs w:val="24"/>
          <w:rtl/>
          <w:lang w:bidi="ar-SA"/>
        </w:rPr>
        <w:t xml:space="preserve">الجهة الإدارية المستقلة </w:t>
      </w:r>
      <w:r w:rsidRPr="000A3BA9">
        <w:rPr>
          <w:rFonts w:ascii="Arial" w:hAnsi="Arial" w:cs="Arial" w:hint="cs"/>
          <w:color w:val="222222"/>
          <w:sz w:val="24"/>
          <w:szCs w:val="24"/>
          <w:rtl/>
          <w:lang w:bidi="ar-SA"/>
        </w:rPr>
        <w:t>والق</w:t>
      </w:r>
      <w:r w:rsidR="00E86C14">
        <w:rPr>
          <w:rFonts w:ascii="Arial" w:hAnsi="Arial" w:cs="Arial" w:hint="cs"/>
          <w:color w:val="222222"/>
          <w:sz w:val="24"/>
          <w:szCs w:val="24"/>
          <w:rtl/>
          <w:lang w:bidi="ar-SA"/>
        </w:rPr>
        <w:t>يود المفروضة على التقييم المقدّم</w:t>
      </w:r>
      <w:r w:rsidRPr="000A3BA9">
        <w:rPr>
          <w:rFonts w:ascii="Arial" w:hAnsi="Arial" w:cs="Arial" w:hint="cs"/>
          <w:color w:val="222222"/>
          <w:sz w:val="24"/>
          <w:szCs w:val="24"/>
          <w:rtl/>
        </w:rPr>
        <w:t>.</w:t>
      </w:r>
    </w:p>
    <w:p w14:paraId="0616B8B2" w14:textId="77777777" w:rsidR="00920BBC" w:rsidRPr="000A3BA9" w:rsidRDefault="00B908F4" w:rsidP="00637161">
      <w:pPr>
        <w:bidi/>
        <w:jc w:val="left"/>
        <w:rPr>
          <w:rFonts w:ascii="Arial" w:hAnsi="Arial" w:cs="Arial"/>
          <w:color w:val="222222"/>
          <w:sz w:val="24"/>
          <w:szCs w:val="24"/>
          <w:rtl/>
        </w:rPr>
      </w:pPr>
      <w:r w:rsidRPr="000A3BA9">
        <w:rPr>
          <w:rFonts w:ascii="Arial" w:hAnsi="Arial" w:cs="Arial" w:hint="cs"/>
          <w:color w:val="222222"/>
          <w:sz w:val="24"/>
          <w:szCs w:val="24"/>
          <w:rtl/>
          <w:lang w:bidi="ar-SA"/>
        </w:rPr>
        <w:t>د</w:t>
      </w:r>
      <w:r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 xml:space="preserve">تشير إلى </w:t>
      </w:r>
      <w:r w:rsidR="00E86C14">
        <w:rPr>
          <w:rFonts w:ascii="Arial" w:hAnsi="Arial" w:cs="Arial" w:hint="cs"/>
          <w:color w:val="222222"/>
          <w:sz w:val="24"/>
          <w:szCs w:val="24"/>
          <w:rtl/>
          <w:lang w:bidi="ar-SA"/>
        </w:rPr>
        <w:t>مدى ال</w:t>
      </w:r>
      <w:r w:rsidRPr="000A3BA9">
        <w:rPr>
          <w:rFonts w:ascii="Arial" w:hAnsi="Arial" w:cs="Arial" w:hint="cs"/>
          <w:color w:val="222222"/>
          <w:sz w:val="24"/>
          <w:szCs w:val="24"/>
          <w:rtl/>
          <w:lang w:bidi="ar-SA"/>
        </w:rPr>
        <w:t xml:space="preserve">تغطية </w:t>
      </w:r>
      <w:r w:rsidR="00E86C14">
        <w:rPr>
          <w:rFonts w:ascii="Arial" w:hAnsi="Arial" w:cs="Arial" w:hint="cs"/>
          <w:color w:val="222222"/>
          <w:sz w:val="24"/>
          <w:szCs w:val="24"/>
          <w:rtl/>
          <w:lang w:bidi="ar-SA"/>
        </w:rPr>
        <w:t>التي حققتها عملية المطابقة، بناءً على إفصاحات</w:t>
      </w:r>
      <w:r w:rsidRPr="000A3BA9">
        <w:rPr>
          <w:rFonts w:ascii="Arial" w:hAnsi="Arial" w:cs="Arial" w:hint="cs"/>
          <w:color w:val="222222"/>
          <w:sz w:val="24"/>
          <w:szCs w:val="24"/>
          <w:rtl/>
          <w:lang w:bidi="ar-SA"/>
        </w:rPr>
        <w:t xml:space="preserve"> الحكومة من إجمالي الإيرادات </w:t>
      </w:r>
      <w:r w:rsidR="00D778C4" w:rsidRPr="000A3BA9">
        <w:rPr>
          <w:rFonts w:ascii="Arial" w:hAnsi="Arial" w:cs="Arial" w:hint="cs"/>
          <w:color w:val="222222"/>
          <w:sz w:val="24"/>
          <w:szCs w:val="24"/>
          <w:rtl/>
          <w:lang w:bidi="ar-SA"/>
        </w:rPr>
        <w:t>وفقاً</w:t>
      </w:r>
      <w:r w:rsidRPr="000A3BA9">
        <w:rPr>
          <w:rFonts w:ascii="Arial" w:hAnsi="Arial" w:cs="Arial" w:hint="cs"/>
          <w:color w:val="222222"/>
          <w:sz w:val="24"/>
          <w:szCs w:val="24"/>
          <w:rtl/>
          <w:lang w:bidi="ar-SA"/>
        </w:rPr>
        <w:t xml:space="preserve"> ل</w:t>
      </w:r>
      <w:r w:rsidR="00E86C14">
        <w:rPr>
          <w:rFonts w:ascii="Arial" w:hAnsi="Arial" w:cs="Arial" w:hint="cs"/>
          <w:color w:val="222222"/>
          <w:sz w:val="24"/>
          <w:szCs w:val="24"/>
          <w:rtl/>
          <w:lang w:bidi="ar-SA"/>
        </w:rPr>
        <w:t>لمتطلب</w:t>
      </w:r>
      <w:r w:rsidRPr="000A3BA9">
        <w:rPr>
          <w:rFonts w:ascii="Arial" w:hAnsi="Arial" w:cs="Arial" w:hint="cs"/>
          <w:color w:val="222222"/>
          <w:sz w:val="24"/>
          <w:szCs w:val="24"/>
          <w:rtl/>
        </w:rPr>
        <w:t xml:space="preserve"> </w:t>
      </w:r>
      <w:r w:rsidR="00637161">
        <w:rPr>
          <w:rFonts w:ascii="Arial" w:hAnsi="Arial" w:cs="Arial" w:hint="cs"/>
          <w:color w:val="222222"/>
          <w:sz w:val="24"/>
          <w:szCs w:val="24"/>
          <w:rtl/>
          <w:lang w:bidi="ar-SA"/>
        </w:rPr>
        <w:t>4.1</w:t>
      </w:r>
      <w:r w:rsidRPr="000A3BA9">
        <w:rPr>
          <w:rFonts w:ascii="Arial" w:hAnsi="Arial" w:cs="Arial" w:hint="cs"/>
          <w:color w:val="222222"/>
          <w:sz w:val="24"/>
          <w:szCs w:val="24"/>
          <w:rtl/>
        </w:rPr>
        <w:t>(</w:t>
      </w:r>
      <w:r w:rsidR="00637161">
        <w:rPr>
          <w:rFonts w:ascii="Arial" w:hAnsi="Arial" w:cs="Arial" w:hint="cs"/>
          <w:color w:val="222222"/>
          <w:sz w:val="24"/>
          <w:szCs w:val="24"/>
          <w:rtl/>
          <w:lang w:bidi="ar-SA"/>
        </w:rPr>
        <w:t>د</w:t>
      </w:r>
      <w:r w:rsidRPr="000A3BA9">
        <w:rPr>
          <w:rFonts w:ascii="Arial" w:hAnsi="Arial" w:cs="Arial" w:hint="cs"/>
          <w:color w:val="222222"/>
          <w:sz w:val="24"/>
          <w:szCs w:val="24"/>
          <w:rtl/>
        </w:rPr>
        <w:t>).</w:t>
      </w:r>
    </w:p>
    <w:p w14:paraId="30B849AD" w14:textId="5B292524" w:rsidR="00920BBC" w:rsidRPr="000A3BA9" w:rsidRDefault="00B908F4" w:rsidP="00A13750">
      <w:pPr>
        <w:bidi/>
        <w:jc w:val="left"/>
        <w:rPr>
          <w:rFonts w:ascii="Arial" w:hAnsi="Arial" w:cs="Arial"/>
          <w:color w:val="222222"/>
          <w:sz w:val="24"/>
          <w:szCs w:val="24"/>
          <w:rtl/>
        </w:rPr>
      </w:pPr>
      <w:r w:rsidRPr="000A3BA9">
        <w:rPr>
          <w:rFonts w:ascii="Arial" w:hAnsi="Arial" w:cs="Arial" w:hint="cs"/>
          <w:color w:val="222222"/>
          <w:sz w:val="24"/>
          <w:szCs w:val="24"/>
          <w:rtl/>
          <w:lang w:bidi="ar-SA"/>
        </w:rPr>
        <w:t>ه</w:t>
      </w:r>
      <w:r w:rsidR="00920BBC" w:rsidRPr="000A3BA9">
        <w:rPr>
          <w:rFonts w:ascii="Arial" w:hAnsi="Arial" w:cs="Arial" w:hint="cs"/>
          <w:color w:val="222222"/>
          <w:sz w:val="24"/>
          <w:szCs w:val="24"/>
          <w:rtl/>
          <w:lang w:bidi="ar-SA"/>
        </w:rPr>
        <w:t>ـ</w:t>
      </w:r>
      <w:r w:rsidR="00E86C14">
        <w:rPr>
          <w:rFonts w:ascii="Arial" w:hAnsi="Arial" w:cs="Arial" w:hint="cs"/>
          <w:color w:val="222222"/>
          <w:sz w:val="24"/>
          <w:szCs w:val="24"/>
          <w:rtl/>
        </w:rPr>
        <w:t xml:space="preserve">) </w:t>
      </w:r>
      <w:r w:rsidR="00E86C14">
        <w:rPr>
          <w:rFonts w:ascii="Arial" w:hAnsi="Arial" w:cs="Arial" w:hint="cs"/>
          <w:color w:val="222222"/>
          <w:sz w:val="24"/>
          <w:szCs w:val="24"/>
          <w:rtl/>
          <w:lang w:bidi="ar-SA"/>
        </w:rPr>
        <w:t>تتضمن</w:t>
      </w:r>
      <w:r w:rsidRPr="000A3BA9">
        <w:rPr>
          <w:rFonts w:ascii="Arial" w:hAnsi="Arial" w:cs="Arial" w:hint="cs"/>
          <w:color w:val="222222"/>
          <w:sz w:val="24"/>
          <w:szCs w:val="24"/>
          <w:rtl/>
          <w:lang w:bidi="ar-SA"/>
        </w:rPr>
        <w:t xml:space="preserve"> تقييم</w:t>
      </w:r>
      <w:r w:rsidR="00E86C14">
        <w:rPr>
          <w:rFonts w:ascii="Arial" w:hAnsi="Arial" w:cs="Arial" w:hint="cs"/>
          <w:color w:val="222222"/>
          <w:sz w:val="24"/>
          <w:szCs w:val="24"/>
          <w:rtl/>
          <w:lang w:bidi="ar-SA"/>
        </w:rPr>
        <w:t>اً</w:t>
      </w:r>
      <w:r w:rsidRPr="000A3BA9">
        <w:rPr>
          <w:rFonts w:ascii="Arial" w:hAnsi="Arial" w:cs="Arial" w:hint="cs"/>
          <w:color w:val="222222"/>
          <w:sz w:val="24"/>
          <w:szCs w:val="24"/>
          <w:rtl/>
        </w:rPr>
        <w:t xml:space="preserve"> </w:t>
      </w:r>
      <w:r w:rsidR="00E86C14">
        <w:rPr>
          <w:rFonts w:ascii="Arial" w:hAnsi="Arial" w:cs="Arial" w:hint="cs"/>
          <w:color w:val="222222"/>
          <w:sz w:val="24"/>
          <w:szCs w:val="24"/>
          <w:rtl/>
          <w:lang w:bidi="ar-SA"/>
        </w:rPr>
        <w:t>لما إذا كانت جميع الشركات والجه</w:t>
      </w:r>
      <w:r w:rsidR="00A21712">
        <w:rPr>
          <w:rFonts w:ascii="Arial" w:hAnsi="Arial" w:cs="Arial" w:hint="cs"/>
          <w:color w:val="222222"/>
          <w:sz w:val="24"/>
          <w:szCs w:val="24"/>
          <w:rtl/>
          <w:lang w:bidi="ar-SA"/>
        </w:rPr>
        <w:t>ات الحكومية ضمن</w:t>
      </w:r>
      <w:r w:rsidRPr="000A3BA9">
        <w:rPr>
          <w:rFonts w:ascii="Arial" w:hAnsi="Arial" w:cs="Arial" w:hint="cs"/>
          <w:color w:val="222222"/>
          <w:sz w:val="24"/>
          <w:szCs w:val="24"/>
          <w:rtl/>
        </w:rPr>
        <w:t xml:space="preserve"> </w:t>
      </w:r>
      <w:r w:rsidR="00E86C14">
        <w:rPr>
          <w:rFonts w:ascii="Arial" w:hAnsi="Arial" w:cs="Arial" w:hint="cs"/>
          <w:color w:val="222222"/>
          <w:sz w:val="24"/>
          <w:szCs w:val="24"/>
          <w:rtl/>
          <w:lang w:bidi="ar-SA"/>
        </w:rPr>
        <w:t>النطاق المتفق عليه</w:t>
      </w:r>
      <w:r w:rsidRPr="000A3BA9">
        <w:rPr>
          <w:rFonts w:ascii="Arial" w:hAnsi="Arial" w:cs="Arial" w:hint="cs"/>
          <w:color w:val="222222"/>
          <w:sz w:val="24"/>
          <w:szCs w:val="24"/>
          <w:rtl/>
          <w:lang w:bidi="ar-SA"/>
        </w:rPr>
        <w:t xml:space="preserve"> لعملية الإبلاغ </w:t>
      </w:r>
      <w:r w:rsidR="00E86C14">
        <w:rPr>
          <w:rFonts w:ascii="Arial" w:hAnsi="Arial" w:cs="Arial" w:hint="cs"/>
          <w:color w:val="222222"/>
          <w:sz w:val="24"/>
          <w:szCs w:val="24"/>
          <w:rtl/>
          <w:lang w:bidi="ar-SA"/>
        </w:rPr>
        <w:t xml:space="preserve">في </w:t>
      </w:r>
      <w:r w:rsidRPr="000A3BA9">
        <w:rPr>
          <w:rFonts w:ascii="Arial" w:hAnsi="Arial" w:cs="Arial" w:hint="cs"/>
          <w:color w:val="222222"/>
          <w:sz w:val="24"/>
          <w:szCs w:val="24"/>
          <w:rtl/>
          <w:lang w:bidi="ar-SA"/>
        </w:rPr>
        <w:t>المبادرة</w:t>
      </w:r>
      <w:r w:rsidR="00E86C14">
        <w:rPr>
          <w:rFonts w:ascii="Arial" w:hAnsi="Arial" w:cs="Arial" w:hint="cs"/>
          <w:color w:val="222222"/>
          <w:sz w:val="24"/>
          <w:szCs w:val="24"/>
          <w:rtl/>
          <w:lang w:bidi="ar-SA"/>
        </w:rPr>
        <w:t xml:space="preserve"> قد</w:t>
      </w:r>
      <w:r w:rsidRPr="000A3BA9">
        <w:rPr>
          <w:rFonts w:ascii="Arial" w:hAnsi="Arial" w:cs="Arial" w:hint="cs"/>
          <w:color w:val="222222"/>
          <w:sz w:val="24"/>
          <w:szCs w:val="24"/>
          <w:rtl/>
          <w:lang w:bidi="ar-SA"/>
        </w:rPr>
        <w:t xml:space="preserve"> قدمت المعلومات المطلوبة</w:t>
      </w:r>
      <w:r w:rsidRPr="000A3BA9">
        <w:rPr>
          <w:rFonts w:ascii="Arial" w:hAnsi="Arial" w:cs="Arial" w:hint="cs"/>
          <w:color w:val="222222"/>
          <w:sz w:val="24"/>
          <w:szCs w:val="24"/>
          <w:rtl/>
        </w:rPr>
        <w:t xml:space="preserve">. </w:t>
      </w:r>
      <w:r w:rsidR="00E86C14" w:rsidRPr="000A3BA9">
        <w:rPr>
          <w:rFonts w:ascii="Arial" w:hAnsi="Arial" w:cs="Arial" w:hint="cs"/>
          <w:color w:val="222222"/>
          <w:sz w:val="24"/>
          <w:szCs w:val="24"/>
          <w:rtl/>
          <w:lang w:bidi="ar-SA"/>
        </w:rPr>
        <w:t>ي</w:t>
      </w:r>
      <w:r w:rsidR="00E86C14">
        <w:rPr>
          <w:rFonts w:ascii="Arial" w:hAnsi="Arial" w:cs="Arial" w:hint="cs"/>
          <w:color w:val="222222"/>
          <w:sz w:val="24"/>
          <w:szCs w:val="24"/>
          <w:rtl/>
          <w:lang w:bidi="ar-SA"/>
        </w:rPr>
        <w:t>نبغي أن تكشف مسودة</w:t>
      </w:r>
      <w:r w:rsidR="00E86C14" w:rsidRPr="000A3BA9">
        <w:rPr>
          <w:rFonts w:ascii="Arial" w:hAnsi="Arial" w:cs="Arial" w:hint="cs"/>
          <w:color w:val="222222"/>
          <w:sz w:val="24"/>
          <w:szCs w:val="24"/>
          <w:rtl/>
          <w:lang w:bidi="ar-SA"/>
        </w:rPr>
        <w:t xml:space="preserve"> تقرير المبادرة </w:t>
      </w:r>
      <w:r w:rsidR="00E86C14">
        <w:rPr>
          <w:rFonts w:ascii="Arial" w:hAnsi="Arial" w:cs="Arial" w:hint="cs"/>
          <w:color w:val="222222"/>
          <w:sz w:val="24"/>
          <w:szCs w:val="24"/>
          <w:rtl/>
          <w:lang w:bidi="ar-SA"/>
        </w:rPr>
        <w:t xml:space="preserve">عن </w:t>
      </w:r>
      <w:r w:rsidRPr="000A3BA9">
        <w:rPr>
          <w:rFonts w:ascii="Arial" w:hAnsi="Arial" w:cs="Arial" w:hint="cs"/>
          <w:color w:val="222222"/>
          <w:sz w:val="24"/>
          <w:szCs w:val="24"/>
          <w:rtl/>
          <w:lang w:bidi="ar-SA"/>
        </w:rPr>
        <w:t>أي ثغر</w:t>
      </w:r>
      <w:r w:rsidR="00E86C14">
        <w:rPr>
          <w:rFonts w:ascii="Arial" w:hAnsi="Arial" w:cs="Arial" w:hint="cs"/>
          <w:color w:val="222222"/>
          <w:sz w:val="24"/>
          <w:szCs w:val="24"/>
          <w:rtl/>
          <w:lang w:bidi="ar-SA"/>
        </w:rPr>
        <w:t>ات أو نقاط ضعف في عملية الإبلاغ</w:t>
      </w:r>
      <w:r w:rsidR="00DF18EE">
        <w:rPr>
          <w:rFonts w:ascii="Arial" w:hAnsi="Arial" w:cs="Arial" w:hint="cs"/>
          <w:color w:val="222222"/>
          <w:sz w:val="24"/>
          <w:szCs w:val="24"/>
          <w:rtl/>
          <w:lang w:bidi="ar-SA"/>
        </w:rPr>
        <w:t xml:space="preserve"> ل</w:t>
      </w:r>
      <w:r w:rsidR="00E86C14">
        <w:rPr>
          <w:rFonts w:ascii="Arial" w:hAnsi="Arial" w:cs="Arial" w:hint="cs"/>
          <w:color w:val="222222"/>
          <w:sz w:val="24"/>
          <w:szCs w:val="24"/>
          <w:rtl/>
          <w:lang w:bidi="ar-SA"/>
        </w:rPr>
        <w:t>لجهة الإدارية المستقلة</w:t>
      </w:r>
      <w:r w:rsidR="008974C1">
        <w:rPr>
          <w:rFonts w:ascii="Arial" w:hAnsi="Arial" w:cs="Arial" w:hint="cs"/>
          <w:color w:val="222222"/>
          <w:sz w:val="24"/>
          <w:szCs w:val="24"/>
          <w:rtl/>
          <w:lang w:bidi="ar-SA"/>
        </w:rPr>
        <w:t>، بما في ذلك تسمية أي كيانات</w:t>
      </w:r>
      <w:r w:rsidR="000352D0">
        <w:rPr>
          <w:rFonts w:ascii="Arial" w:hAnsi="Arial" w:cs="Arial" w:hint="cs"/>
          <w:color w:val="222222"/>
          <w:sz w:val="24"/>
          <w:szCs w:val="24"/>
          <w:rtl/>
          <w:lang w:bidi="ar-SA"/>
        </w:rPr>
        <w:t xml:space="preserve"> أخفقت في</w:t>
      </w:r>
      <w:r w:rsidR="008974C1">
        <w:rPr>
          <w:rFonts w:ascii="Arial" w:hAnsi="Arial" w:cs="Arial" w:hint="cs"/>
          <w:color w:val="222222"/>
          <w:sz w:val="24"/>
          <w:szCs w:val="24"/>
          <w:rtl/>
          <w:lang w:bidi="ar-SA"/>
        </w:rPr>
        <w:t xml:space="preserve"> الامتثال با</w:t>
      </w:r>
      <w:r w:rsidRPr="000A3BA9">
        <w:rPr>
          <w:rFonts w:ascii="Arial" w:hAnsi="Arial" w:cs="Arial" w:hint="cs"/>
          <w:color w:val="222222"/>
          <w:sz w:val="24"/>
          <w:szCs w:val="24"/>
          <w:rtl/>
          <w:lang w:bidi="ar-SA"/>
        </w:rPr>
        <w:t xml:space="preserve">لإجراءات المتفق عليها، وتقييم ما إذا كان </w:t>
      </w:r>
      <w:r w:rsidR="008974C1">
        <w:rPr>
          <w:rFonts w:ascii="Arial" w:hAnsi="Arial" w:cs="Arial" w:hint="cs"/>
          <w:color w:val="222222"/>
          <w:sz w:val="24"/>
          <w:szCs w:val="24"/>
          <w:rtl/>
          <w:lang w:bidi="ar-SA"/>
        </w:rPr>
        <w:t>من المرجح أن يكون لذلك</w:t>
      </w:r>
      <w:r w:rsidRPr="000A3BA9">
        <w:rPr>
          <w:rFonts w:ascii="Arial" w:hAnsi="Arial" w:cs="Arial" w:hint="cs"/>
          <w:color w:val="222222"/>
          <w:sz w:val="24"/>
          <w:szCs w:val="24"/>
          <w:rtl/>
          <w:lang w:bidi="ar-SA"/>
        </w:rPr>
        <w:t xml:space="preserve"> تأثير جوهري على شمولية التقرير</w:t>
      </w:r>
      <w:r w:rsidRPr="000A3BA9">
        <w:rPr>
          <w:rFonts w:ascii="Arial" w:hAnsi="Arial" w:cs="Arial" w:hint="cs"/>
          <w:color w:val="222222"/>
          <w:sz w:val="24"/>
          <w:szCs w:val="24"/>
          <w:rtl/>
        </w:rPr>
        <w:t>.</w:t>
      </w:r>
    </w:p>
    <w:p w14:paraId="28EF307D" w14:textId="05109B07" w:rsidR="008F3D79" w:rsidRPr="000A3BA9" w:rsidRDefault="00B908F4" w:rsidP="00A13750">
      <w:pPr>
        <w:bidi/>
        <w:jc w:val="left"/>
        <w:rPr>
          <w:rFonts w:ascii="Arial" w:hAnsi="Arial" w:cs="Arial"/>
          <w:color w:val="222222"/>
          <w:sz w:val="24"/>
          <w:szCs w:val="24"/>
          <w:rtl/>
        </w:rPr>
      </w:pPr>
      <w:r w:rsidRPr="000A3BA9">
        <w:rPr>
          <w:rFonts w:ascii="Arial" w:hAnsi="Arial" w:cs="Arial" w:hint="cs"/>
          <w:color w:val="222222"/>
          <w:sz w:val="24"/>
          <w:szCs w:val="24"/>
          <w:rtl/>
          <w:lang w:bidi="ar-SA"/>
        </w:rPr>
        <w:t>و</w:t>
      </w:r>
      <w:r w:rsidRPr="000A3BA9">
        <w:rPr>
          <w:rFonts w:ascii="Arial" w:hAnsi="Arial" w:cs="Arial" w:hint="cs"/>
          <w:color w:val="222222"/>
          <w:sz w:val="24"/>
          <w:szCs w:val="24"/>
          <w:rtl/>
        </w:rPr>
        <w:t xml:space="preserve">) </w:t>
      </w:r>
      <w:r w:rsidR="00E86C14">
        <w:rPr>
          <w:rFonts w:ascii="Arial" w:hAnsi="Arial" w:cs="Arial" w:hint="cs"/>
          <w:color w:val="222222"/>
          <w:sz w:val="24"/>
          <w:szCs w:val="24"/>
          <w:rtl/>
          <w:lang w:bidi="ar-SA"/>
        </w:rPr>
        <w:t>توثّق</w:t>
      </w:r>
      <w:r w:rsidRPr="000A3BA9">
        <w:rPr>
          <w:rFonts w:ascii="Arial" w:hAnsi="Arial" w:cs="Arial" w:hint="cs"/>
          <w:color w:val="222222"/>
          <w:sz w:val="24"/>
          <w:szCs w:val="24"/>
          <w:rtl/>
          <w:lang w:bidi="ar-SA"/>
        </w:rPr>
        <w:t xml:space="preserve"> ما إذا كانت </w:t>
      </w:r>
      <w:r w:rsidR="008974C1">
        <w:rPr>
          <w:rFonts w:ascii="Arial" w:hAnsi="Arial" w:cs="Arial" w:hint="cs"/>
          <w:color w:val="222222"/>
          <w:sz w:val="24"/>
          <w:szCs w:val="24"/>
          <w:rtl/>
          <w:lang w:bidi="ar-SA"/>
        </w:rPr>
        <w:t>ال</w:t>
      </w:r>
      <w:r w:rsidR="008974C1" w:rsidRPr="000A3BA9">
        <w:rPr>
          <w:rFonts w:ascii="Arial" w:hAnsi="Arial" w:cs="Arial" w:hint="cs"/>
          <w:color w:val="222222"/>
          <w:sz w:val="24"/>
          <w:szCs w:val="24"/>
          <w:rtl/>
          <w:lang w:bidi="ar-SA"/>
        </w:rPr>
        <w:t>بيان</w:t>
      </w:r>
      <w:r w:rsidR="008974C1">
        <w:rPr>
          <w:rFonts w:ascii="Arial" w:hAnsi="Arial" w:cs="Arial" w:hint="cs"/>
          <w:color w:val="222222"/>
          <w:sz w:val="24"/>
          <w:szCs w:val="24"/>
          <w:rtl/>
          <w:lang w:bidi="ar-SA"/>
        </w:rPr>
        <w:t>ات</w:t>
      </w:r>
      <w:r w:rsidR="008974C1" w:rsidRPr="000A3BA9">
        <w:rPr>
          <w:rFonts w:ascii="Arial" w:hAnsi="Arial" w:cs="Arial" w:hint="cs"/>
          <w:color w:val="222222"/>
          <w:sz w:val="24"/>
          <w:szCs w:val="24"/>
          <w:rtl/>
          <w:lang w:bidi="ar-SA"/>
        </w:rPr>
        <w:t xml:space="preserve"> المالية </w:t>
      </w:r>
      <w:r w:rsidR="008974C1">
        <w:rPr>
          <w:rFonts w:ascii="Arial" w:hAnsi="Arial" w:cs="Arial" w:hint="cs"/>
          <w:color w:val="222222"/>
          <w:sz w:val="24"/>
          <w:szCs w:val="24"/>
          <w:rtl/>
          <w:lang w:bidi="ar-SA"/>
        </w:rPr>
        <w:t>ل</w:t>
      </w:r>
      <w:r w:rsidRPr="000A3BA9">
        <w:rPr>
          <w:rFonts w:ascii="Arial" w:hAnsi="Arial" w:cs="Arial" w:hint="cs"/>
          <w:color w:val="222222"/>
          <w:sz w:val="24"/>
          <w:szCs w:val="24"/>
          <w:rtl/>
          <w:lang w:bidi="ar-SA"/>
        </w:rPr>
        <w:t xml:space="preserve">لشركات والجهات الحكومية </w:t>
      </w:r>
      <w:r w:rsidR="008974C1" w:rsidRPr="000A3BA9">
        <w:rPr>
          <w:rFonts w:ascii="Arial" w:hAnsi="Arial" w:cs="Arial" w:hint="cs"/>
          <w:color w:val="222222"/>
          <w:sz w:val="24"/>
          <w:szCs w:val="24"/>
          <w:rtl/>
          <w:lang w:bidi="ar-SA"/>
        </w:rPr>
        <w:t>المشار</w:t>
      </w:r>
      <w:r w:rsidR="008974C1">
        <w:rPr>
          <w:rFonts w:ascii="Arial" w:hAnsi="Arial" w:cs="Arial" w:hint="cs"/>
          <w:color w:val="222222"/>
          <w:sz w:val="24"/>
          <w:szCs w:val="24"/>
          <w:rtl/>
          <w:lang w:bidi="ar-SA"/>
        </w:rPr>
        <w:t>ِ</w:t>
      </w:r>
      <w:r w:rsidR="008974C1" w:rsidRPr="000A3BA9">
        <w:rPr>
          <w:rFonts w:ascii="Arial" w:hAnsi="Arial" w:cs="Arial" w:hint="cs"/>
          <w:color w:val="222222"/>
          <w:sz w:val="24"/>
          <w:szCs w:val="24"/>
          <w:rtl/>
          <w:lang w:bidi="ar-SA"/>
        </w:rPr>
        <w:t xml:space="preserve">كة </w:t>
      </w:r>
      <w:r w:rsidR="008974C1">
        <w:rPr>
          <w:rFonts w:ascii="Arial" w:hAnsi="Arial" w:cs="Arial" w:hint="cs"/>
          <w:color w:val="222222"/>
          <w:sz w:val="24"/>
          <w:szCs w:val="24"/>
          <w:rtl/>
          <w:lang w:bidi="ar-SA"/>
        </w:rPr>
        <w:t>في الإبلاغ قد تم</w:t>
      </w:r>
      <w:r w:rsidRPr="000A3BA9">
        <w:rPr>
          <w:rFonts w:ascii="Arial" w:hAnsi="Arial" w:cs="Arial" w:hint="cs"/>
          <w:color w:val="222222"/>
          <w:sz w:val="24"/>
          <w:szCs w:val="24"/>
          <w:rtl/>
        </w:rPr>
        <w:t xml:space="preserve"> </w:t>
      </w:r>
      <w:r w:rsidR="008974C1" w:rsidRPr="007515AB">
        <w:rPr>
          <w:rFonts w:ascii="Arial" w:hAnsi="Arial" w:cs="Arial" w:hint="cs"/>
          <w:color w:val="222222"/>
          <w:sz w:val="24"/>
          <w:szCs w:val="24"/>
          <w:rtl/>
          <w:lang w:bidi="ar-SA"/>
        </w:rPr>
        <w:t>ت</w:t>
      </w:r>
      <w:r w:rsidRPr="007515AB">
        <w:rPr>
          <w:rFonts w:ascii="Arial" w:hAnsi="Arial" w:cs="Arial" w:hint="cs"/>
          <w:color w:val="222222"/>
          <w:sz w:val="24"/>
          <w:szCs w:val="24"/>
          <w:rtl/>
          <w:lang w:bidi="ar-SA"/>
        </w:rPr>
        <w:t>دق</w:t>
      </w:r>
      <w:r w:rsidR="008974C1" w:rsidRPr="007515AB">
        <w:rPr>
          <w:rFonts w:ascii="Arial" w:hAnsi="Arial" w:cs="Arial" w:hint="cs"/>
          <w:color w:val="222222"/>
          <w:sz w:val="24"/>
          <w:szCs w:val="24"/>
          <w:rtl/>
          <w:lang w:bidi="ar-SA"/>
        </w:rPr>
        <w:t>يقها</w:t>
      </w:r>
      <w:r w:rsidRPr="007515AB">
        <w:rPr>
          <w:rFonts w:ascii="Arial" w:hAnsi="Arial" w:cs="Arial" w:hint="cs"/>
          <w:color w:val="222222"/>
          <w:sz w:val="24"/>
          <w:szCs w:val="24"/>
          <w:rtl/>
          <w:lang w:bidi="ar-SA"/>
        </w:rPr>
        <w:t xml:space="preserve"> للسنة</w:t>
      </w:r>
      <w:r w:rsidR="007515AB" w:rsidRPr="007515AB">
        <w:rPr>
          <w:rFonts w:ascii="Arial" w:hAnsi="Arial" w:cs="Arial" w:hint="cs"/>
          <w:color w:val="222222"/>
          <w:sz w:val="24"/>
          <w:szCs w:val="24"/>
          <w:rtl/>
        </w:rPr>
        <w:t xml:space="preserve">/ </w:t>
      </w:r>
      <w:r w:rsidR="007515AB" w:rsidRPr="007515AB">
        <w:rPr>
          <w:rFonts w:ascii="Arial" w:hAnsi="Arial" w:cs="Arial" w:hint="cs"/>
          <w:color w:val="222222"/>
          <w:sz w:val="24"/>
          <w:szCs w:val="24"/>
          <w:rtl/>
          <w:lang w:bidi="ar-SA"/>
        </w:rPr>
        <w:t>السنوات</w:t>
      </w:r>
      <w:r w:rsidR="007515AB">
        <w:rPr>
          <w:rFonts w:ascii="Arial" w:hAnsi="Arial" w:cs="Arial" w:hint="cs"/>
          <w:color w:val="222222"/>
          <w:sz w:val="24"/>
          <w:szCs w:val="24"/>
          <w:rtl/>
          <w:lang w:bidi="ar-SA"/>
        </w:rPr>
        <w:t xml:space="preserve"> المالية التي يغطيها تقرير المبادرة</w:t>
      </w:r>
      <w:r w:rsidR="007515AB">
        <w:rPr>
          <w:rFonts w:ascii="Arial" w:hAnsi="Arial" w:cs="Arial" w:hint="cs"/>
          <w:color w:val="222222"/>
          <w:sz w:val="24"/>
          <w:szCs w:val="24"/>
          <w:rtl/>
        </w:rPr>
        <w:t xml:space="preserve">. </w:t>
      </w:r>
      <w:r w:rsidR="007515AB">
        <w:rPr>
          <w:rFonts w:ascii="Arial" w:hAnsi="Arial" w:cs="Arial" w:hint="cs"/>
          <w:color w:val="222222"/>
          <w:sz w:val="24"/>
          <w:szCs w:val="24"/>
          <w:rtl/>
          <w:lang w:bidi="ar-SA"/>
        </w:rPr>
        <w:t>ينبغي الكشف</w:t>
      </w:r>
      <w:r w:rsidRPr="000A3BA9">
        <w:rPr>
          <w:rFonts w:ascii="Arial" w:hAnsi="Arial" w:cs="Arial" w:hint="cs"/>
          <w:color w:val="222222"/>
          <w:sz w:val="24"/>
          <w:szCs w:val="24"/>
          <w:rtl/>
          <w:lang w:bidi="ar-SA"/>
        </w:rPr>
        <w:t xml:space="preserve"> عن أي ثغرات أو نقاط ضعف</w:t>
      </w:r>
      <w:r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حيث</w:t>
      </w:r>
      <w:r w:rsidR="007515AB">
        <w:rPr>
          <w:rFonts w:ascii="Arial" w:hAnsi="Arial" w:cs="Arial" w:hint="cs"/>
          <w:color w:val="222222"/>
          <w:sz w:val="24"/>
          <w:szCs w:val="24"/>
          <w:rtl/>
          <w:lang w:bidi="ar-SA"/>
        </w:rPr>
        <w:t>ما كانت</w:t>
      </w:r>
      <w:r w:rsidRPr="000A3BA9">
        <w:rPr>
          <w:rFonts w:ascii="Arial" w:hAnsi="Arial" w:cs="Arial" w:hint="cs"/>
          <w:color w:val="222222"/>
          <w:sz w:val="24"/>
          <w:szCs w:val="24"/>
          <w:rtl/>
          <w:lang w:bidi="ar-SA"/>
        </w:rPr>
        <w:t xml:space="preserve"> البيانات المالية المدققة متاحة ل</w:t>
      </w:r>
      <w:r w:rsidR="004A2501">
        <w:rPr>
          <w:rFonts w:ascii="Arial" w:hAnsi="Arial" w:cs="Arial" w:hint="cs"/>
          <w:color w:val="222222"/>
          <w:sz w:val="24"/>
          <w:szCs w:val="24"/>
          <w:rtl/>
          <w:lang w:bidi="ar-SA"/>
        </w:rPr>
        <w:t>لجمهور، يوصى ب</w:t>
      </w:r>
      <w:r w:rsidRPr="000A3BA9">
        <w:rPr>
          <w:rFonts w:ascii="Arial" w:hAnsi="Arial" w:cs="Arial" w:hint="cs"/>
          <w:color w:val="222222"/>
          <w:sz w:val="24"/>
          <w:szCs w:val="24"/>
          <w:rtl/>
          <w:lang w:bidi="ar-SA"/>
        </w:rPr>
        <w:t xml:space="preserve">أن </w:t>
      </w:r>
      <w:r w:rsidR="004A2501">
        <w:rPr>
          <w:rFonts w:ascii="Arial" w:hAnsi="Arial" w:cs="Arial" w:hint="cs"/>
          <w:color w:val="222222"/>
          <w:sz w:val="24"/>
          <w:szCs w:val="24"/>
          <w:rtl/>
          <w:lang w:bidi="ar-SA"/>
        </w:rPr>
        <w:t>يزوّد تقرير المبادرة</w:t>
      </w:r>
      <w:r w:rsidRPr="000A3BA9">
        <w:rPr>
          <w:rFonts w:ascii="Arial" w:hAnsi="Arial" w:cs="Arial" w:hint="cs"/>
          <w:color w:val="222222"/>
          <w:sz w:val="24"/>
          <w:szCs w:val="24"/>
          <w:rtl/>
          <w:lang w:bidi="ar-SA"/>
        </w:rPr>
        <w:t xml:space="preserve"> القراء </w:t>
      </w:r>
      <w:r w:rsidR="003C2B6B">
        <w:rPr>
          <w:rFonts w:ascii="Arial" w:hAnsi="Arial" w:cs="Arial" w:hint="cs"/>
          <w:color w:val="222222"/>
          <w:sz w:val="24"/>
          <w:szCs w:val="24"/>
          <w:rtl/>
          <w:lang w:bidi="ar-SA"/>
        </w:rPr>
        <w:t>بإرشادات عن</w:t>
      </w:r>
      <w:r w:rsidR="004A2501">
        <w:rPr>
          <w:rFonts w:ascii="Arial" w:hAnsi="Arial" w:cs="Arial" w:hint="cs"/>
          <w:color w:val="222222"/>
          <w:sz w:val="24"/>
          <w:szCs w:val="24"/>
          <w:rtl/>
          <w:lang w:bidi="ar-SA"/>
        </w:rPr>
        <w:t xml:space="preserve"> كيفية الوصول إلى تلك</w:t>
      </w:r>
      <w:r w:rsidRPr="000A3BA9">
        <w:rPr>
          <w:rFonts w:ascii="Arial" w:hAnsi="Arial" w:cs="Arial" w:hint="cs"/>
          <w:color w:val="222222"/>
          <w:sz w:val="24"/>
          <w:szCs w:val="24"/>
          <w:rtl/>
          <w:lang w:bidi="ar-SA"/>
        </w:rPr>
        <w:t xml:space="preserve"> المعلومات</w:t>
      </w:r>
      <w:r w:rsidRPr="000A3BA9">
        <w:rPr>
          <w:rFonts w:ascii="Arial" w:hAnsi="Arial" w:cs="Arial" w:hint="cs"/>
          <w:color w:val="222222"/>
          <w:sz w:val="24"/>
          <w:szCs w:val="24"/>
          <w:rtl/>
        </w:rPr>
        <w:t>.</w:t>
      </w:r>
    </w:p>
    <w:p w14:paraId="7B23FF8D" w14:textId="77777777" w:rsidR="008F3D79" w:rsidRPr="000A3BA9" w:rsidRDefault="00B908F4" w:rsidP="00360B77">
      <w:pPr>
        <w:bidi/>
        <w:jc w:val="left"/>
        <w:rPr>
          <w:rFonts w:ascii="Arial" w:hAnsi="Arial" w:cs="Arial"/>
          <w:color w:val="222222"/>
          <w:sz w:val="24"/>
          <w:szCs w:val="24"/>
          <w:rtl/>
        </w:rPr>
      </w:pPr>
      <w:r w:rsidRPr="000A3BA9">
        <w:rPr>
          <w:rFonts w:ascii="Arial" w:hAnsi="Arial" w:cs="Arial" w:hint="cs"/>
          <w:color w:val="222222"/>
          <w:sz w:val="24"/>
          <w:szCs w:val="24"/>
          <w:rtl/>
          <w:lang w:bidi="ar-SA"/>
        </w:rPr>
        <w:t>ز</w:t>
      </w:r>
      <w:r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 xml:space="preserve">تتضمن معلومات </w:t>
      </w:r>
      <w:r w:rsidR="007D1227">
        <w:rPr>
          <w:rFonts w:ascii="Arial" w:hAnsi="Arial" w:cs="Arial" w:hint="cs"/>
          <w:color w:val="222222"/>
          <w:sz w:val="24"/>
          <w:szCs w:val="24"/>
          <w:rtl/>
          <w:lang w:bidi="ar-SA"/>
        </w:rPr>
        <w:t xml:space="preserve">غير متعلقة بالإيرادات </w:t>
      </w:r>
      <w:r w:rsidR="00D778C4" w:rsidRPr="000A3BA9">
        <w:rPr>
          <w:rFonts w:ascii="Arial" w:hAnsi="Arial" w:cs="Arial" w:hint="cs"/>
          <w:color w:val="222222"/>
          <w:sz w:val="24"/>
          <w:szCs w:val="24"/>
          <w:rtl/>
          <w:lang w:bidi="ar-SA"/>
        </w:rPr>
        <w:t>وفقاً</w:t>
      </w:r>
      <w:r w:rsidRPr="000A3BA9">
        <w:rPr>
          <w:rFonts w:ascii="Arial" w:hAnsi="Arial" w:cs="Arial" w:hint="cs"/>
          <w:color w:val="222222"/>
          <w:sz w:val="24"/>
          <w:szCs w:val="24"/>
          <w:rtl/>
          <w:lang w:bidi="ar-SA"/>
        </w:rPr>
        <w:t xml:space="preserve"> ل</w:t>
      </w:r>
      <w:r w:rsidR="00D60E37">
        <w:rPr>
          <w:rFonts w:ascii="Arial" w:hAnsi="Arial" w:cs="Arial" w:hint="cs"/>
          <w:color w:val="222222"/>
          <w:sz w:val="24"/>
          <w:szCs w:val="24"/>
          <w:rtl/>
          <w:lang w:bidi="ar-SA"/>
        </w:rPr>
        <w:t>لمتطلب</w:t>
      </w:r>
      <w:r w:rsidR="007D1227">
        <w:rPr>
          <w:rFonts w:ascii="Arial" w:hAnsi="Arial" w:cs="Arial" w:hint="cs"/>
          <w:color w:val="222222"/>
          <w:sz w:val="24"/>
          <w:szCs w:val="24"/>
          <w:rtl/>
          <w:lang w:bidi="ar-SA"/>
        </w:rPr>
        <w:t>ات 2،</w:t>
      </w:r>
      <w:r w:rsidRPr="000A3BA9">
        <w:rPr>
          <w:rFonts w:ascii="Arial" w:hAnsi="Arial" w:cs="Arial" w:hint="cs"/>
          <w:color w:val="222222"/>
          <w:sz w:val="24"/>
          <w:szCs w:val="24"/>
          <w:rtl/>
        </w:rPr>
        <w:t xml:space="preserve"> 3</w:t>
      </w:r>
      <w:r w:rsidR="00D60E37">
        <w:rPr>
          <w:rFonts w:ascii="Arial" w:hAnsi="Arial" w:cs="Arial" w:hint="cs"/>
          <w:color w:val="222222"/>
          <w:sz w:val="24"/>
          <w:szCs w:val="24"/>
          <w:rtl/>
          <w:lang w:bidi="ar-SA"/>
        </w:rPr>
        <w:t>،</w:t>
      </w:r>
      <w:r w:rsidR="007D1227">
        <w:rPr>
          <w:rFonts w:ascii="Arial" w:hAnsi="Arial" w:cs="Arial" w:hint="cs"/>
          <w:color w:val="222222"/>
          <w:sz w:val="24"/>
          <w:szCs w:val="24"/>
          <w:rtl/>
          <w:lang w:bidi="ar-SA"/>
        </w:rPr>
        <w:t xml:space="preserve"> 5، 6</w:t>
      </w:r>
      <w:r w:rsidR="00D60E37">
        <w:rPr>
          <w:rFonts w:ascii="Arial" w:hAnsi="Arial" w:cs="Arial" w:hint="cs"/>
          <w:color w:val="222222"/>
          <w:sz w:val="24"/>
          <w:szCs w:val="24"/>
          <w:rtl/>
          <w:lang w:bidi="ar-SA"/>
        </w:rPr>
        <w:t xml:space="preserve"> وغير ذلك </w:t>
      </w:r>
      <w:r w:rsidRPr="000A3BA9">
        <w:rPr>
          <w:rFonts w:ascii="Arial" w:hAnsi="Arial" w:cs="Arial" w:hint="cs"/>
          <w:color w:val="222222"/>
          <w:sz w:val="24"/>
          <w:szCs w:val="24"/>
          <w:rtl/>
          <w:lang w:bidi="ar-SA"/>
        </w:rPr>
        <w:t xml:space="preserve">من المعلومات التي </w:t>
      </w:r>
      <w:r w:rsidR="00D60E37">
        <w:rPr>
          <w:rFonts w:ascii="Arial" w:hAnsi="Arial" w:cs="Arial" w:hint="cs"/>
          <w:color w:val="222222"/>
          <w:sz w:val="24"/>
          <w:szCs w:val="24"/>
          <w:rtl/>
          <w:lang w:bidi="ar-SA"/>
        </w:rPr>
        <w:t xml:space="preserve">يطلبها </w:t>
      </w:r>
      <w:r w:rsidR="004328DA" w:rsidRPr="000A3BA9">
        <w:rPr>
          <w:rFonts w:ascii="Arial" w:hAnsi="Arial" w:cs="Arial" w:hint="cs"/>
          <w:color w:val="222222"/>
          <w:sz w:val="24"/>
          <w:szCs w:val="24"/>
          <w:rtl/>
          <w:lang w:bidi="ar-SA"/>
        </w:rPr>
        <w:t>مجلس أصحاب المصلحة</w:t>
      </w:r>
      <w:r w:rsidR="00D60E37">
        <w:rPr>
          <w:rFonts w:ascii="Arial" w:hAnsi="Arial" w:cs="Arial" w:hint="cs"/>
          <w:color w:val="222222"/>
          <w:sz w:val="24"/>
          <w:szCs w:val="24"/>
          <w:rtl/>
        </w:rPr>
        <w:t xml:space="preserve">. </w:t>
      </w:r>
      <w:r w:rsidR="00D60E37">
        <w:rPr>
          <w:rFonts w:ascii="Arial" w:hAnsi="Arial" w:cs="Arial" w:hint="cs"/>
          <w:color w:val="222222"/>
          <w:sz w:val="24"/>
          <w:szCs w:val="24"/>
          <w:rtl/>
          <w:lang w:bidi="ar-SA"/>
        </w:rPr>
        <w:t>يجب ذكر مصادر</w:t>
      </w:r>
      <w:r w:rsidRPr="000A3BA9">
        <w:rPr>
          <w:rFonts w:ascii="Arial" w:hAnsi="Arial" w:cs="Arial" w:hint="cs"/>
          <w:color w:val="222222"/>
          <w:sz w:val="24"/>
          <w:szCs w:val="24"/>
          <w:rtl/>
          <w:lang w:bidi="ar-SA"/>
        </w:rPr>
        <w:t xml:space="preserve"> المعلومات </w:t>
      </w:r>
      <w:r w:rsidR="00360B77">
        <w:rPr>
          <w:rFonts w:ascii="Arial" w:hAnsi="Arial" w:cs="Arial" w:hint="cs"/>
          <w:color w:val="222222"/>
          <w:sz w:val="24"/>
          <w:szCs w:val="24"/>
          <w:rtl/>
          <w:lang w:bidi="ar-SA"/>
        </w:rPr>
        <w:t xml:space="preserve">غير متعلقة بالإيرادات </w:t>
      </w:r>
      <w:r w:rsidRPr="000A3BA9">
        <w:rPr>
          <w:rFonts w:ascii="Arial" w:hAnsi="Arial" w:cs="Arial" w:hint="cs"/>
          <w:color w:val="222222"/>
          <w:sz w:val="24"/>
          <w:szCs w:val="24"/>
          <w:rtl/>
          <w:lang w:bidi="ar-SA"/>
        </w:rPr>
        <w:t xml:space="preserve">بوضوح </w:t>
      </w:r>
      <w:r w:rsidR="00D778C4" w:rsidRPr="000A3BA9">
        <w:rPr>
          <w:rFonts w:ascii="Arial" w:hAnsi="Arial" w:cs="Arial" w:hint="cs"/>
          <w:color w:val="222222"/>
          <w:sz w:val="24"/>
          <w:szCs w:val="24"/>
          <w:rtl/>
          <w:lang w:bidi="ar-SA"/>
        </w:rPr>
        <w:t>وفقاً</w:t>
      </w:r>
      <w:r w:rsidR="00D60E37">
        <w:rPr>
          <w:rFonts w:ascii="Arial" w:hAnsi="Arial" w:cs="Arial" w:hint="cs"/>
          <w:color w:val="222222"/>
          <w:sz w:val="24"/>
          <w:szCs w:val="24"/>
          <w:rtl/>
          <w:lang w:bidi="ar-SA"/>
        </w:rPr>
        <w:t xml:space="preserve"> للإجراءات التي اتفقت عليها</w:t>
      </w:r>
      <w:r w:rsidRPr="000A3BA9">
        <w:rPr>
          <w:rFonts w:ascii="Arial" w:hAnsi="Arial" w:cs="Arial" w:hint="cs"/>
          <w:color w:val="222222"/>
          <w:sz w:val="24"/>
          <w:szCs w:val="24"/>
          <w:rtl/>
        </w:rPr>
        <w:t xml:space="preserve"> </w:t>
      </w:r>
      <w:r w:rsidR="00D60E37">
        <w:rPr>
          <w:rFonts w:ascii="Arial" w:hAnsi="Arial" w:cs="Arial" w:hint="cs"/>
          <w:color w:val="222222"/>
          <w:sz w:val="24"/>
          <w:szCs w:val="24"/>
          <w:rtl/>
          <w:lang w:bidi="ar-SA"/>
        </w:rPr>
        <w:t>الجهة الإدارية المستقلة</w:t>
      </w:r>
      <w:r w:rsidRPr="000A3BA9">
        <w:rPr>
          <w:rFonts w:ascii="Arial" w:hAnsi="Arial" w:cs="Arial" w:hint="cs"/>
          <w:color w:val="222222"/>
          <w:sz w:val="24"/>
          <w:szCs w:val="24"/>
          <w:rtl/>
        </w:rPr>
        <w:t xml:space="preserve"> </w:t>
      </w:r>
      <w:r w:rsidR="00D60E37">
        <w:rPr>
          <w:rFonts w:ascii="Arial" w:hAnsi="Arial" w:cs="Arial" w:hint="cs"/>
          <w:color w:val="222222"/>
          <w:sz w:val="24"/>
          <w:szCs w:val="24"/>
          <w:rtl/>
          <w:lang w:bidi="ar-SA"/>
        </w:rPr>
        <w:t xml:space="preserve">مع </w:t>
      </w:r>
      <w:r w:rsidR="004328DA" w:rsidRPr="000A3BA9">
        <w:rPr>
          <w:rFonts w:ascii="Arial" w:hAnsi="Arial" w:cs="Arial" w:hint="cs"/>
          <w:color w:val="222222"/>
          <w:sz w:val="24"/>
          <w:szCs w:val="24"/>
          <w:rtl/>
          <w:lang w:bidi="ar-SA"/>
        </w:rPr>
        <w:t>مجلس أصحاب المصلحة</w:t>
      </w:r>
      <w:r w:rsidRPr="000A3BA9">
        <w:rPr>
          <w:rFonts w:ascii="Arial" w:hAnsi="Arial" w:cs="Arial" w:hint="cs"/>
          <w:color w:val="222222"/>
          <w:sz w:val="24"/>
          <w:szCs w:val="24"/>
          <w:rtl/>
        </w:rPr>
        <w:t>.</w:t>
      </w:r>
    </w:p>
    <w:p w14:paraId="2F0FC3C1" w14:textId="0680C1E0" w:rsidR="006A5DE9" w:rsidRDefault="00B908F4" w:rsidP="00A13750">
      <w:pPr>
        <w:bidi/>
        <w:rPr>
          <w:rFonts w:ascii="Arial" w:hAnsi="Arial" w:cs="Arial"/>
          <w:color w:val="222222"/>
          <w:sz w:val="14"/>
          <w:szCs w:val="14"/>
          <w:rtl/>
        </w:rPr>
      </w:pPr>
      <w:r w:rsidRPr="000A3BA9">
        <w:rPr>
          <w:rFonts w:ascii="Arial" w:hAnsi="Arial" w:cs="Arial" w:hint="cs"/>
          <w:color w:val="222222"/>
          <w:sz w:val="24"/>
          <w:szCs w:val="24"/>
          <w:rtl/>
        </w:rPr>
        <w:t xml:space="preserve">4.3 </w:t>
      </w:r>
      <w:r w:rsidR="000352D0">
        <w:rPr>
          <w:rFonts w:ascii="Arial" w:hAnsi="Arial" w:cs="Arial" w:hint="cs"/>
          <w:color w:val="222222"/>
          <w:sz w:val="24"/>
          <w:szCs w:val="24"/>
          <w:rtl/>
          <w:lang w:val="en-US" w:bidi="ar-SA"/>
        </w:rPr>
        <w:t>إذا كانت</w:t>
      </w:r>
      <w:r w:rsidR="000352D0">
        <w:rPr>
          <w:rFonts w:ascii="Arial" w:hAnsi="Arial" w:cs="Arial"/>
          <w:color w:val="222222"/>
          <w:sz w:val="24"/>
          <w:szCs w:val="24"/>
          <w:rtl/>
          <w:lang w:bidi="ar-SA"/>
        </w:rPr>
        <w:t xml:space="preserve"> </w:t>
      </w:r>
      <w:r w:rsidR="000352D0">
        <w:rPr>
          <w:rFonts w:ascii="Arial" w:hAnsi="Arial" w:cs="Arial" w:hint="cs"/>
          <w:color w:val="222222"/>
          <w:sz w:val="24"/>
          <w:szCs w:val="24"/>
          <w:rtl/>
          <w:lang w:bidi="ar-SA"/>
        </w:rPr>
        <w:t>ال</w:t>
      </w:r>
      <w:r w:rsidR="000352D0">
        <w:rPr>
          <w:rFonts w:ascii="Arial" w:hAnsi="Arial" w:cs="Arial"/>
          <w:color w:val="222222"/>
          <w:sz w:val="24"/>
          <w:szCs w:val="24"/>
          <w:rtl/>
          <w:lang w:bidi="ar-SA"/>
        </w:rPr>
        <w:t>تق</w:t>
      </w:r>
      <w:r w:rsidR="000352D0">
        <w:rPr>
          <w:rFonts w:ascii="Arial" w:hAnsi="Arial" w:cs="Arial" w:hint="cs"/>
          <w:color w:val="222222"/>
          <w:sz w:val="24"/>
          <w:szCs w:val="24"/>
          <w:rtl/>
          <w:lang w:bidi="ar-SA"/>
        </w:rPr>
        <w:t>ا</w:t>
      </w:r>
      <w:r w:rsidR="000352D0" w:rsidRPr="00512C9F">
        <w:rPr>
          <w:rFonts w:ascii="Arial" w:hAnsi="Arial" w:cs="Arial"/>
          <w:color w:val="222222"/>
          <w:sz w:val="24"/>
          <w:szCs w:val="24"/>
          <w:rtl/>
          <w:lang w:bidi="ar-SA"/>
        </w:rPr>
        <w:t xml:space="preserve">رير </w:t>
      </w:r>
      <w:r w:rsidR="000352D0">
        <w:rPr>
          <w:rFonts w:ascii="Arial" w:hAnsi="Arial" w:cs="Arial" w:hint="cs"/>
          <w:color w:val="222222"/>
          <w:sz w:val="24"/>
          <w:szCs w:val="24"/>
          <w:rtl/>
          <w:lang w:bidi="ar-SA"/>
        </w:rPr>
        <w:t>السابقة ل</w:t>
      </w:r>
      <w:r w:rsidR="000352D0">
        <w:rPr>
          <w:rFonts w:ascii="Arial" w:hAnsi="Arial" w:cs="Arial"/>
          <w:color w:val="222222"/>
          <w:sz w:val="24"/>
          <w:szCs w:val="24"/>
          <w:rtl/>
          <w:lang w:bidi="ar-SA"/>
        </w:rPr>
        <w:t xml:space="preserve">لمبادرة </w:t>
      </w:r>
      <w:r w:rsidR="000352D0">
        <w:rPr>
          <w:rFonts w:ascii="Arial" w:hAnsi="Arial" w:cs="Arial" w:hint="cs"/>
          <w:color w:val="222222"/>
          <w:sz w:val="24"/>
          <w:szCs w:val="24"/>
          <w:rtl/>
          <w:lang w:bidi="ar-SA"/>
        </w:rPr>
        <w:t>قد أوصت</w:t>
      </w:r>
      <w:r w:rsidR="000352D0">
        <w:rPr>
          <w:rFonts w:ascii="Arial" w:hAnsi="Arial" w:cs="Arial"/>
          <w:color w:val="222222"/>
          <w:sz w:val="24"/>
          <w:szCs w:val="24"/>
          <w:rtl/>
          <w:lang w:bidi="ar-SA"/>
        </w:rPr>
        <w:t xml:space="preserve"> </w:t>
      </w:r>
      <w:r w:rsidR="000352D0">
        <w:rPr>
          <w:rFonts w:ascii="Arial" w:hAnsi="Arial" w:cs="Arial" w:hint="cs"/>
          <w:color w:val="222222"/>
          <w:sz w:val="24"/>
          <w:szCs w:val="24"/>
          <w:rtl/>
          <w:lang w:bidi="ar-SA"/>
        </w:rPr>
        <w:t xml:space="preserve">باتخاذ </w:t>
      </w:r>
      <w:r w:rsidR="000352D0">
        <w:rPr>
          <w:rFonts w:ascii="Arial" w:hAnsi="Arial" w:cs="Arial"/>
          <w:color w:val="222222"/>
          <w:sz w:val="24"/>
          <w:szCs w:val="24"/>
          <w:rtl/>
          <w:lang w:bidi="ar-SA"/>
        </w:rPr>
        <w:t>إجراءات تصحيحية و</w:t>
      </w:r>
      <w:r w:rsidR="000352D0">
        <w:rPr>
          <w:rFonts w:ascii="Arial" w:hAnsi="Arial" w:cs="Arial" w:hint="cs"/>
          <w:color w:val="222222"/>
          <w:sz w:val="24"/>
          <w:szCs w:val="24"/>
          <w:rtl/>
          <w:lang w:bidi="ar-SA"/>
        </w:rPr>
        <w:t>القيام ب</w:t>
      </w:r>
      <w:r w:rsidR="000352D0">
        <w:rPr>
          <w:rFonts w:ascii="Arial" w:hAnsi="Arial" w:cs="Arial"/>
          <w:color w:val="222222"/>
          <w:sz w:val="24"/>
          <w:szCs w:val="24"/>
          <w:rtl/>
          <w:lang w:bidi="ar-SA"/>
        </w:rPr>
        <w:t>إصلاحات</w:t>
      </w:r>
      <w:r w:rsidR="000352D0" w:rsidRPr="00512C9F">
        <w:rPr>
          <w:rFonts w:ascii="Arial" w:hAnsi="Arial" w:cs="Arial"/>
          <w:color w:val="222222"/>
          <w:sz w:val="24"/>
          <w:szCs w:val="24"/>
          <w:rtl/>
          <w:lang w:bidi="ar-SA"/>
        </w:rPr>
        <w:t xml:space="preserve">، </w:t>
      </w:r>
      <w:r w:rsidR="000352D0">
        <w:rPr>
          <w:rFonts w:ascii="Arial" w:hAnsi="Arial" w:cs="Arial" w:hint="cs"/>
          <w:color w:val="222222"/>
          <w:sz w:val="24"/>
          <w:szCs w:val="24"/>
          <w:rtl/>
          <w:lang w:bidi="ar-SA"/>
        </w:rPr>
        <w:t>ف</w:t>
      </w:r>
      <w:r w:rsidR="000352D0" w:rsidRPr="00512C9F">
        <w:rPr>
          <w:rFonts w:ascii="Arial" w:hAnsi="Arial" w:cs="Arial"/>
          <w:color w:val="222222"/>
          <w:sz w:val="24"/>
          <w:szCs w:val="24"/>
          <w:rtl/>
          <w:lang w:bidi="ar-SA"/>
        </w:rPr>
        <w:t xml:space="preserve">ينبغي </w:t>
      </w:r>
      <w:r w:rsidR="000352D0">
        <w:rPr>
          <w:rFonts w:ascii="Arial" w:hAnsi="Arial" w:cs="Arial" w:hint="cs"/>
          <w:color w:val="222222"/>
          <w:sz w:val="24"/>
          <w:szCs w:val="24"/>
          <w:rtl/>
          <w:lang w:bidi="ar-SA"/>
        </w:rPr>
        <w:t>على الجهة الإدارية</w:t>
      </w:r>
      <w:r w:rsidR="000352D0" w:rsidRPr="00512C9F">
        <w:rPr>
          <w:rFonts w:ascii="Arial" w:hAnsi="Arial" w:cs="Arial"/>
          <w:color w:val="222222"/>
          <w:sz w:val="24"/>
          <w:szCs w:val="24"/>
          <w:rtl/>
          <w:lang w:bidi="ar-SA"/>
        </w:rPr>
        <w:t xml:space="preserve"> </w:t>
      </w:r>
      <w:r w:rsidR="000352D0">
        <w:rPr>
          <w:rFonts w:ascii="Arial" w:hAnsi="Arial" w:cs="Arial" w:hint="cs"/>
          <w:color w:val="222222"/>
          <w:sz w:val="24"/>
          <w:szCs w:val="24"/>
          <w:rtl/>
          <w:lang w:bidi="ar-SA"/>
        </w:rPr>
        <w:t>المستقلة</w:t>
      </w:r>
      <w:r w:rsidR="000352D0">
        <w:rPr>
          <w:rFonts w:ascii="Arial" w:hAnsi="Arial" w:cs="Arial"/>
          <w:color w:val="222222"/>
          <w:sz w:val="24"/>
          <w:szCs w:val="24"/>
          <w:rtl/>
          <w:lang w:bidi="ar-SA"/>
        </w:rPr>
        <w:t xml:space="preserve"> </w:t>
      </w:r>
      <w:r w:rsidR="000352D0" w:rsidRPr="00512C9F">
        <w:rPr>
          <w:rFonts w:ascii="Arial" w:hAnsi="Arial" w:cs="Arial"/>
          <w:color w:val="222222"/>
          <w:sz w:val="24"/>
          <w:szCs w:val="24"/>
          <w:rtl/>
          <w:lang w:bidi="ar-SA"/>
        </w:rPr>
        <w:t>التعليق على التقدم ال</w:t>
      </w:r>
      <w:r w:rsidR="000352D0">
        <w:rPr>
          <w:rFonts w:ascii="Arial" w:hAnsi="Arial" w:cs="Arial" w:hint="cs"/>
          <w:color w:val="222222"/>
          <w:sz w:val="24"/>
          <w:szCs w:val="24"/>
          <w:rtl/>
          <w:lang w:bidi="ar-SA"/>
        </w:rPr>
        <w:t>ذي تم إحرازه</w:t>
      </w:r>
      <w:r w:rsidR="000352D0" w:rsidRPr="00512C9F">
        <w:rPr>
          <w:rFonts w:ascii="Arial" w:hAnsi="Arial" w:cs="Arial"/>
          <w:color w:val="222222"/>
          <w:sz w:val="24"/>
          <w:szCs w:val="24"/>
          <w:rtl/>
          <w:lang w:bidi="ar-SA"/>
        </w:rPr>
        <w:t xml:space="preserve"> في تنفيذ تلك التدابير</w:t>
      </w:r>
      <w:r w:rsidR="000352D0" w:rsidRPr="00512C9F">
        <w:rPr>
          <w:rFonts w:ascii="Arial" w:hAnsi="Arial" w:cs="Arial"/>
          <w:color w:val="222222"/>
          <w:sz w:val="24"/>
          <w:szCs w:val="24"/>
          <w:rtl/>
        </w:rPr>
        <w:t xml:space="preserve">. </w:t>
      </w:r>
      <w:commentRangeStart w:id="24"/>
      <w:r w:rsidR="000352D0" w:rsidRPr="00F405FB">
        <w:rPr>
          <w:rFonts w:ascii="Arial" w:hAnsi="Arial" w:cs="Arial"/>
          <w:color w:val="0070C0"/>
          <w:sz w:val="24"/>
          <w:szCs w:val="24"/>
          <w:rtl/>
        </w:rPr>
        <w:t>[</w:t>
      </w:r>
      <w:r w:rsidR="000352D0" w:rsidRPr="00F405FB">
        <w:rPr>
          <w:rFonts w:ascii="Arial" w:hAnsi="Arial" w:cs="Arial"/>
          <w:color w:val="0070C0"/>
          <w:sz w:val="24"/>
          <w:szCs w:val="24"/>
          <w:rtl/>
          <w:lang w:bidi="ar-SA"/>
        </w:rPr>
        <w:t xml:space="preserve">ينبغي </w:t>
      </w:r>
      <w:r w:rsidR="000352D0" w:rsidRPr="00F405FB">
        <w:rPr>
          <w:rFonts w:ascii="Arial" w:hAnsi="Arial" w:cs="Arial" w:hint="cs"/>
          <w:color w:val="0070C0"/>
          <w:sz w:val="24"/>
          <w:szCs w:val="24"/>
          <w:rtl/>
          <w:lang w:bidi="ar-SA"/>
        </w:rPr>
        <w:t>على</w:t>
      </w:r>
      <w:r w:rsidR="000352D0" w:rsidRPr="00F405FB">
        <w:rPr>
          <w:rFonts w:ascii="Arial" w:hAnsi="Arial" w:cs="Arial"/>
          <w:color w:val="0070C0"/>
          <w:sz w:val="24"/>
          <w:szCs w:val="24"/>
          <w:rtl/>
          <w:lang w:bidi="ar-SA"/>
        </w:rPr>
        <w:t xml:space="preserve"> </w:t>
      </w:r>
      <w:r w:rsidR="000352D0" w:rsidRPr="00F405FB">
        <w:rPr>
          <w:rFonts w:ascii="Arial" w:hAnsi="Arial" w:cs="Arial" w:hint="cs"/>
          <w:color w:val="0070C0"/>
          <w:sz w:val="24"/>
          <w:szCs w:val="24"/>
          <w:rtl/>
          <w:lang w:bidi="ar-SA"/>
        </w:rPr>
        <w:t>الجهة الإدارية</w:t>
      </w:r>
      <w:r w:rsidR="000352D0" w:rsidRPr="00F405FB">
        <w:rPr>
          <w:rFonts w:ascii="Arial" w:hAnsi="Arial" w:cs="Arial"/>
          <w:color w:val="0070C0"/>
          <w:sz w:val="24"/>
          <w:szCs w:val="24"/>
          <w:rtl/>
          <w:lang w:bidi="ar-SA"/>
        </w:rPr>
        <w:t xml:space="preserve"> </w:t>
      </w:r>
      <w:r w:rsidR="000352D0" w:rsidRPr="00F405FB">
        <w:rPr>
          <w:rFonts w:ascii="Arial" w:hAnsi="Arial" w:cs="Arial" w:hint="cs"/>
          <w:color w:val="0070C0"/>
          <w:sz w:val="24"/>
          <w:szCs w:val="24"/>
          <w:rtl/>
          <w:lang w:bidi="ar-SA"/>
        </w:rPr>
        <w:t>المستقلة</w:t>
      </w:r>
      <w:r w:rsidR="000352D0" w:rsidRPr="00F405FB">
        <w:rPr>
          <w:rFonts w:ascii="Arial" w:hAnsi="Arial" w:cs="Arial"/>
          <w:color w:val="0070C0"/>
          <w:sz w:val="24"/>
          <w:szCs w:val="24"/>
          <w:rtl/>
          <w:lang w:bidi="ar-SA"/>
        </w:rPr>
        <w:t xml:space="preserve"> تقديم توصيات لتعزيز عملية </w:t>
      </w:r>
      <w:r w:rsidR="000352D0" w:rsidRPr="00F405FB">
        <w:rPr>
          <w:rFonts w:ascii="Arial" w:hAnsi="Arial" w:cs="Arial" w:hint="cs"/>
          <w:color w:val="0070C0"/>
          <w:sz w:val="24"/>
          <w:szCs w:val="24"/>
          <w:rtl/>
          <w:lang w:bidi="ar-SA"/>
        </w:rPr>
        <w:t>الإبلاغ</w:t>
      </w:r>
      <w:r w:rsidR="000352D0" w:rsidRPr="00F405FB">
        <w:rPr>
          <w:rFonts w:ascii="Arial" w:hAnsi="Arial" w:cs="Arial"/>
          <w:color w:val="0070C0"/>
          <w:sz w:val="24"/>
          <w:szCs w:val="24"/>
          <w:rtl/>
          <w:lang w:bidi="ar-SA"/>
        </w:rPr>
        <w:t xml:space="preserve"> في المستقبل، بما في ذلك أي توصيات بشأن ممارسات التدقيق والإصلاحات اللازمة لجعلها تتماشى مع المعايير الدولية</w:t>
      </w:r>
      <w:r w:rsidR="000352D0" w:rsidRPr="000F49F3">
        <w:rPr>
          <w:rFonts w:ascii="Arial" w:hAnsi="Arial" w:cs="Arial"/>
          <w:color w:val="0070C0"/>
          <w:sz w:val="24"/>
          <w:szCs w:val="24"/>
          <w:rtl/>
        </w:rPr>
        <w:t>]</w:t>
      </w:r>
      <w:r w:rsidR="000D6093">
        <w:rPr>
          <w:rFonts w:ascii="Arial" w:hAnsi="Arial" w:cs="Arial"/>
          <w:color w:val="0070C0"/>
          <w:sz w:val="24"/>
          <w:szCs w:val="24"/>
          <w:rtl/>
          <w:lang w:bidi="ar-SA"/>
        </w:rPr>
        <w:t>.</w:t>
      </w:r>
      <w:commentRangeEnd w:id="24"/>
      <w:r w:rsidR="000D6093" w:rsidRPr="000D6093">
        <w:rPr>
          <w:rStyle w:val="CommentReference"/>
          <w:rFonts w:ascii="Arial" w:hAnsi="Arial" w:cs="Arial"/>
          <w:color w:val="0070C0"/>
          <w:sz w:val="24"/>
          <w:szCs w:val="24"/>
          <w:rtl/>
          <w:lang w:bidi="ar-SA"/>
        </w:rPr>
        <w:commentReference w:id="24"/>
      </w:r>
      <w:r w:rsidR="000D6093" w:rsidRPr="000D6093">
        <w:rPr>
          <w:rStyle w:val="hps"/>
          <w:rFonts w:ascii="Arial" w:hAnsi="Arial" w:cs="Arial" w:hint="eastAsia"/>
          <w:color w:val="222222"/>
          <w:sz w:val="24"/>
          <w:szCs w:val="24"/>
          <w:rtl/>
          <w:lang w:bidi="ar-SA"/>
        </w:rPr>
        <w:t>،</w:t>
      </w:r>
      <w:r w:rsidR="000D6093" w:rsidRPr="000D6093">
        <w:rPr>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و</w:t>
      </w:r>
      <w:r w:rsidR="000D6093" w:rsidRPr="000D6093">
        <w:rPr>
          <w:rFonts w:ascii="Arial" w:hAnsi="Arial" w:cs="Arial" w:hint="eastAsia"/>
          <w:color w:val="222222"/>
          <w:sz w:val="24"/>
          <w:szCs w:val="24"/>
          <w:rtl/>
          <w:lang w:bidi="ar-SA"/>
        </w:rPr>
        <w:t>عند</w:t>
      </w:r>
      <w:r w:rsidR="000D6093" w:rsidRPr="000D6093">
        <w:rPr>
          <w:rFonts w:ascii="Arial" w:hAnsi="Arial" w:cs="Arial"/>
          <w:color w:val="222222"/>
          <w:sz w:val="24"/>
          <w:szCs w:val="24"/>
          <w:rtl/>
          <w:lang w:bidi="ar-SA"/>
        </w:rPr>
        <w:t xml:space="preserve"> الاقتضاء، </w:t>
      </w:r>
      <w:r w:rsidR="000D6093" w:rsidRPr="000D6093">
        <w:rPr>
          <w:rStyle w:val="hps"/>
          <w:rFonts w:ascii="Arial" w:hAnsi="Arial" w:cs="Arial" w:hint="eastAsia"/>
          <w:color w:val="222222"/>
          <w:sz w:val="24"/>
          <w:szCs w:val="24"/>
          <w:rtl/>
          <w:lang w:bidi="ar-SA"/>
        </w:rPr>
        <w:t>توصيات</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ب</w:t>
      </w:r>
      <w:r w:rsidR="000D6093" w:rsidRPr="000D6093">
        <w:rPr>
          <w:rFonts w:ascii="Arial" w:hAnsi="Arial" w:cs="Arial" w:hint="eastAsia"/>
          <w:color w:val="222222"/>
          <w:sz w:val="24"/>
          <w:szCs w:val="24"/>
          <w:rtl/>
          <w:lang w:bidi="ar-SA"/>
        </w:rPr>
        <w:t>إصلاحات</w:t>
      </w:r>
      <w:r w:rsidR="000D6093" w:rsidRPr="000D6093">
        <w:rPr>
          <w:rFonts w:ascii="Arial" w:hAnsi="Arial" w:cs="Arial"/>
          <w:color w:val="222222"/>
          <w:sz w:val="24"/>
          <w:szCs w:val="24"/>
          <w:rtl/>
          <w:lang w:bidi="ar-SA"/>
        </w:rPr>
        <w:t xml:space="preserve"> أخرى لقطاع </w:t>
      </w:r>
      <w:r w:rsidR="000D6093" w:rsidRPr="000D6093">
        <w:rPr>
          <w:rStyle w:val="hps"/>
          <w:rFonts w:ascii="Arial" w:hAnsi="Arial" w:cs="Arial" w:hint="eastAsia"/>
          <w:color w:val="222222"/>
          <w:sz w:val="24"/>
          <w:szCs w:val="24"/>
          <w:rtl/>
          <w:lang w:bidi="ar-SA"/>
        </w:rPr>
        <w:t>الصناعات</w:t>
      </w:r>
      <w:r w:rsidR="000D6093" w:rsidRPr="000D6093">
        <w:rPr>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الاستخراجية</w:t>
      </w:r>
      <w:r w:rsidR="000D6093" w:rsidRPr="000D6093">
        <w:rPr>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تتعلق</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بتعزيز</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تأثير</w:t>
      </w:r>
      <w:r w:rsidR="000D6093" w:rsidRPr="000D6093">
        <w:rPr>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تنفيذ</w:t>
      </w:r>
      <w:r w:rsidR="000D6093" w:rsidRPr="000D6093">
        <w:rPr>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المبادرة</w:t>
      </w:r>
      <w:r w:rsidR="000D6093" w:rsidRPr="000D6093">
        <w:rPr>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على</w:t>
      </w:r>
      <w:r w:rsidR="000D6093" w:rsidRPr="000D6093">
        <w:rPr>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حوكمة</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الموارد</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الطبيعية</w:t>
      </w:r>
      <w:r w:rsidR="000D6093" w:rsidRPr="000D6093">
        <w:rPr>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وت</w:t>
      </w:r>
      <w:r w:rsidR="000D6093" w:rsidRPr="000D6093">
        <w:rPr>
          <w:rFonts w:ascii="Arial" w:hAnsi="Arial" w:cs="Arial" w:hint="eastAsia"/>
          <w:color w:val="222222"/>
          <w:sz w:val="24"/>
          <w:szCs w:val="24"/>
          <w:rtl/>
          <w:lang w:bidi="ar-SA"/>
        </w:rPr>
        <w:t>شجّع</w:t>
      </w:r>
      <w:r w:rsidR="000D6093" w:rsidRPr="000D6093">
        <w:rPr>
          <w:rFonts w:ascii="Arial" w:hAnsi="Arial" w:cs="Arial"/>
          <w:color w:val="222222"/>
          <w:sz w:val="24"/>
          <w:szCs w:val="24"/>
          <w:rtl/>
          <w:lang w:bidi="ar-SA"/>
        </w:rPr>
        <w:t xml:space="preserve"> الجهة الإدارية </w:t>
      </w:r>
      <w:r w:rsidR="000D6093" w:rsidRPr="000D6093">
        <w:rPr>
          <w:rStyle w:val="hps"/>
          <w:rFonts w:ascii="Arial" w:hAnsi="Arial" w:cs="Arial" w:hint="eastAsia"/>
          <w:color w:val="222222"/>
          <w:sz w:val="24"/>
          <w:szCs w:val="24"/>
          <w:rtl/>
          <w:lang w:bidi="ar-SA"/>
        </w:rPr>
        <w:t>المستقلة</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على</w:t>
      </w:r>
      <w:r w:rsidR="000D6093" w:rsidRPr="000D6093">
        <w:rPr>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التعاون</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مع</w:t>
      </w:r>
      <w:r w:rsidR="000D6093" w:rsidRPr="000D6093">
        <w:rPr>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مجلس</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أصحاب</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المصلحة</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في</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صياغة</w:t>
      </w:r>
      <w:r w:rsidR="000D6093" w:rsidRPr="000D6093">
        <w:rPr>
          <w:rStyle w:val="hps"/>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تلك</w:t>
      </w:r>
      <w:r w:rsidR="000D6093" w:rsidRPr="000D6093">
        <w:rPr>
          <w:rFonts w:ascii="Arial" w:hAnsi="Arial" w:cs="Arial"/>
          <w:color w:val="222222"/>
          <w:sz w:val="24"/>
          <w:szCs w:val="24"/>
          <w:rtl/>
          <w:lang w:bidi="ar-SA"/>
        </w:rPr>
        <w:t xml:space="preserve"> </w:t>
      </w:r>
      <w:r w:rsidR="000D6093" w:rsidRPr="000D6093">
        <w:rPr>
          <w:rStyle w:val="hps"/>
          <w:rFonts w:ascii="Arial" w:hAnsi="Arial" w:cs="Arial" w:hint="eastAsia"/>
          <w:color w:val="222222"/>
          <w:sz w:val="24"/>
          <w:szCs w:val="24"/>
          <w:rtl/>
          <w:lang w:bidi="ar-SA"/>
        </w:rPr>
        <w:t>التوصيات</w:t>
      </w:r>
      <w:r w:rsidR="000D6093" w:rsidRPr="000D6093">
        <w:rPr>
          <w:rStyle w:val="hps"/>
          <w:rFonts w:ascii="Arial" w:hAnsi="Arial" w:cs="Arial"/>
          <w:color w:val="222222"/>
          <w:sz w:val="24"/>
          <w:szCs w:val="24"/>
          <w:rtl/>
          <w:lang w:bidi="ar-SA"/>
        </w:rPr>
        <w:t>.</w:t>
      </w:r>
    </w:p>
    <w:p w14:paraId="0AD57C96" w14:textId="77777777" w:rsidR="008F3D79" w:rsidRPr="000A3BA9" w:rsidRDefault="00B908F4" w:rsidP="005725CE">
      <w:pPr>
        <w:bidi/>
        <w:jc w:val="left"/>
        <w:rPr>
          <w:rFonts w:ascii="Arial" w:hAnsi="Arial" w:cs="Arial"/>
          <w:color w:val="222222"/>
          <w:sz w:val="24"/>
          <w:szCs w:val="24"/>
          <w:rtl/>
        </w:rPr>
      </w:pPr>
      <w:r w:rsidRPr="000A3BA9">
        <w:rPr>
          <w:rFonts w:ascii="Arial" w:hAnsi="Arial" w:cs="Arial" w:hint="cs"/>
          <w:color w:val="222222"/>
          <w:sz w:val="24"/>
          <w:szCs w:val="24"/>
          <w:rtl/>
        </w:rPr>
        <w:t xml:space="preserve">4.4 </w:t>
      </w:r>
      <w:r w:rsidR="005725CE">
        <w:rPr>
          <w:rFonts w:ascii="Arial" w:hAnsi="Arial" w:cs="Arial" w:hint="cs"/>
          <w:color w:val="222222"/>
          <w:sz w:val="24"/>
          <w:szCs w:val="24"/>
          <w:rtl/>
          <w:lang w:bidi="ar-SA"/>
        </w:rPr>
        <w:t>تُ</w:t>
      </w:r>
      <w:r w:rsidRPr="000A3BA9">
        <w:rPr>
          <w:rFonts w:ascii="Arial" w:hAnsi="Arial" w:cs="Arial" w:hint="cs"/>
          <w:color w:val="222222"/>
          <w:sz w:val="24"/>
          <w:szCs w:val="24"/>
          <w:rtl/>
          <w:lang w:bidi="ar-SA"/>
        </w:rPr>
        <w:t>شج</w:t>
      </w:r>
      <w:r w:rsidR="005725CE">
        <w:rPr>
          <w:rFonts w:ascii="Arial" w:hAnsi="Arial" w:cs="Arial" w:hint="cs"/>
          <w:color w:val="222222"/>
          <w:sz w:val="24"/>
          <w:szCs w:val="24"/>
          <w:rtl/>
          <w:lang w:bidi="ar-SA"/>
        </w:rPr>
        <w:t>ّ</w:t>
      </w:r>
      <w:r w:rsidRPr="000A3BA9">
        <w:rPr>
          <w:rFonts w:ascii="Arial" w:hAnsi="Arial" w:cs="Arial" w:hint="cs"/>
          <w:color w:val="222222"/>
          <w:sz w:val="24"/>
          <w:szCs w:val="24"/>
          <w:rtl/>
          <w:lang w:bidi="ar-SA"/>
        </w:rPr>
        <w:t xml:space="preserve">ع </w:t>
      </w:r>
      <w:r w:rsidR="00A04309">
        <w:rPr>
          <w:rFonts w:ascii="Arial" w:hAnsi="Arial" w:cs="Arial" w:hint="cs"/>
          <w:color w:val="222222"/>
          <w:sz w:val="24"/>
          <w:szCs w:val="24"/>
          <w:rtl/>
          <w:lang w:bidi="ar-SA"/>
        </w:rPr>
        <w:t xml:space="preserve">الجهة الإدارية المستقلة </w:t>
      </w:r>
      <w:r w:rsidR="005725CE">
        <w:rPr>
          <w:rFonts w:ascii="Arial" w:hAnsi="Arial" w:cs="Arial" w:hint="cs"/>
          <w:color w:val="222222"/>
          <w:sz w:val="24"/>
          <w:szCs w:val="24"/>
          <w:rtl/>
          <w:lang w:bidi="ar-SA"/>
        </w:rPr>
        <w:t>على رفع توصيات حول تحسين</w:t>
      </w:r>
      <w:r w:rsidRPr="000A3BA9">
        <w:rPr>
          <w:rFonts w:ascii="Arial" w:hAnsi="Arial" w:cs="Arial" w:hint="cs"/>
          <w:color w:val="222222"/>
          <w:sz w:val="24"/>
          <w:szCs w:val="24"/>
          <w:rtl/>
        </w:rPr>
        <w:t xml:space="preserve"> </w:t>
      </w:r>
      <w:r w:rsidR="005725CE">
        <w:rPr>
          <w:rFonts w:ascii="Arial" w:hAnsi="Arial" w:cs="Arial" w:hint="cs"/>
          <w:color w:val="222222"/>
          <w:sz w:val="24"/>
          <w:szCs w:val="24"/>
          <w:rtl/>
          <w:lang w:bidi="ar-SA"/>
        </w:rPr>
        <w:t xml:space="preserve">نموذج الشروط المرجعية </w:t>
      </w:r>
      <w:r w:rsidRPr="000A3BA9">
        <w:rPr>
          <w:rFonts w:ascii="Arial" w:hAnsi="Arial" w:cs="Arial" w:hint="cs"/>
          <w:color w:val="222222"/>
          <w:sz w:val="24"/>
          <w:szCs w:val="24"/>
          <w:rtl/>
          <w:lang w:bidi="ar-SA"/>
        </w:rPr>
        <w:t xml:space="preserve">لخدمات </w:t>
      </w:r>
      <w:r w:rsidR="005725CE">
        <w:rPr>
          <w:rFonts w:ascii="Arial" w:hAnsi="Arial" w:cs="Arial" w:hint="cs"/>
          <w:color w:val="222222"/>
          <w:sz w:val="24"/>
          <w:szCs w:val="24"/>
          <w:rtl/>
          <w:lang w:bidi="ar-SA"/>
        </w:rPr>
        <w:t xml:space="preserve">الجهة الإدارية المستقلة </w:t>
      </w:r>
      <w:r w:rsidR="00D778C4" w:rsidRPr="000A3BA9">
        <w:rPr>
          <w:rFonts w:ascii="Arial" w:hAnsi="Arial" w:cs="Arial" w:hint="cs"/>
          <w:color w:val="222222"/>
          <w:sz w:val="24"/>
          <w:szCs w:val="24"/>
          <w:rtl/>
          <w:lang w:bidi="ar-SA"/>
        </w:rPr>
        <w:t>وفقاً</w:t>
      </w:r>
      <w:r w:rsidRPr="000A3BA9">
        <w:rPr>
          <w:rFonts w:ascii="Arial" w:hAnsi="Arial" w:cs="Arial" w:hint="cs"/>
          <w:color w:val="222222"/>
          <w:sz w:val="24"/>
          <w:szCs w:val="24"/>
          <w:rtl/>
          <w:lang w:bidi="ar-SA"/>
        </w:rPr>
        <w:t xml:space="preserve"> ل</w:t>
      </w:r>
      <w:r w:rsidR="005725CE">
        <w:rPr>
          <w:rFonts w:ascii="Arial" w:hAnsi="Arial" w:cs="Arial" w:hint="cs"/>
          <w:color w:val="222222"/>
          <w:sz w:val="24"/>
          <w:szCs w:val="24"/>
          <w:rtl/>
          <w:lang w:bidi="ar-SA"/>
        </w:rPr>
        <w:t xml:space="preserve">معيار المبادرة لكي ينظر فيها </w:t>
      </w:r>
      <w:r w:rsidRPr="000A3BA9">
        <w:rPr>
          <w:rFonts w:ascii="Arial" w:hAnsi="Arial" w:cs="Arial" w:hint="cs"/>
          <w:color w:val="222222"/>
          <w:sz w:val="24"/>
          <w:szCs w:val="24"/>
          <w:rtl/>
          <w:lang w:bidi="ar-SA"/>
        </w:rPr>
        <w:t xml:space="preserve">مجلس </w:t>
      </w:r>
      <w:r w:rsidR="005725CE">
        <w:rPr>
          <w:rFonts w:ascii="Arial" w:hAnsi="Arial" w:cs="Arial" w:hint="cs"/>
          <w:color w:val="222222"/>
          <w:sz w:val="24"/>
          <w:szCs w:val="24"/>
          <w:rtl/>
          <w:lang w:bidi="ar-SA"/>
        </w:rPr>
        <w:t xml:space="preserve">إدارة </w:t>
      </w:r>
      <w:r w:rsidRPr="000A3BA9">
        <w:rPr>
          <w:rFonts w:ascii="Arial" w:hAnsi="Arial" w:cs="Arial" w:hint="cs"/>
          <w:color w:val="222222"/>
          <w:sz w:val="24"/>
          <w:szCs w:val="24"/>
          <w:rtl/>
          <w:lang w:bidi="ar-SA"/>
        </w:rPr>
        <w:t>المبادرة</w:t>
      </w:r>
      <w:r w:rsidRPr="000A3BA9">
        <w:rPr>
          <w:rFonts w:ascii="Arial" w:hAnsi="Arial" w:cs="Arial" w:hint="cs"/>
          <w:color w:val="222222"/>
          <w:sz w:val="24"/>
          <w:szCs w:val="24"/>
          <w:rtl/>
        </w:rPr>
        <w:t>.</w:t>
      </w:r>
    </w:p>
    <w:p w14:paraId="3B19462F" w14:textId="77777777" w:rsidR="008F3D79" w:rsidRPr="000A3BA9" w:rsidRDefault="00B908F4" w:rsidP="008F3D79">
      <w:pPr>
        <w:bidi/>
        <w:spacing w:after="0" w:line="240" w:lineRule="auto"/>
        <w:jc w:val="left"/>
        <w:rPr>
          <w:rFonts w:ascii="Arial" w:hAnsi="Arial" w:cs="Arial"/>
          <w:color w:val="222222"/>
          <w:sz w:val="24"/>
          <w:szCs w:val="24"/>
          <w:rtl/>
        </w:rPr>
      </w:pPr>
      <w:r w:rsidRPr="000A3BA9">
        <w:rPr>
          <w:rFonts w:ascii="Arial" w:hAnsi="Arial" w:cs="Arial" w:hint="cs"/>
          <w:b/>
          <w:bCs/>
          <w:color w:val="222222"/>
          <w:sz w:val="24"/>
          <w:szCs w:val="24"/>
          <w:u w:val="single"/>
          <w:rtl/>
          <w:lang w:bidi="ar-SA"/>
        </w:rPr>
        <w:t xml:space="preserve">المرحلة </w:t>
      </w:r>
      <w:r w:rsidRPr="000A3BA9">
        <w:rPr>
          <w:rFonts w:ascii="Arial" w:hAnsi="Arial" w:cs="Arial" w:hint="cs"/>
          <w:b/>
          <w:bCs/>
          <w:color w:val="222222"/>
          <w:sz w:val="24"/>
          <w:szCs w:val="24"/>
          <w:u w:val="single"/>
          <w:rtl/>
        </w:rPr>
        <w:t xml:space="preserve">5 - </w:t>
      </w:r>
      <w:r w:rsidRPr="000A3BA9">
        <w:rPr>
          <w:rFonts w:ascii="Arial" w:hAnsi="Arial" w:cs="Arial" w:hint="cs"/>
          <w:b/>
          <w:bCs/>
          <w:color w:val="222222"/>
          <w:sz w:val="24"/>
          <w:szCs w:val="24"/>
          <w:u w:val="single"/>
          <w:rtl/>
          <w:lang w:bidi="ar-SA"/>
        </w:rPr>
        <w:t>تقرير المبادرة النهائي</w:t>
      </w:r>
      <w:r w:rsidRPr="000A3BA9">
        <w:rPr>
          <w:rFonts w:ascii="Arial" w:hAnsi="Arial" w:cs="Arial" w:hint="cs"/>
          <w:color w:val="222222"/>
          <w:sz w:val="24"/>
          <w:szCs w:val="24"/>
          <w:rtl/>
        </w:rPr>
        <w:br/>
      </w:r>
    </w:p>
    <w:p w14:paraId="53A63BAF" w14:textId="77777777" w:rsidR="008F3D79" w:rsidRPr="000A3BA9" w:rsidRDefault="00B908F4" w:rsidP="008F3D79">
      <w:pPr>
        <w:bidi/>
        <w:jc w:val="left"/>
        <w:rPr>
          <w:rFonts w:ascii="Arial" w:hAnsi="Arial" w:cs="Arial"/>
          <w:color w:val="222222"/>
          <w:sz w:val="24"/>
          <w:szCs w:val="24"/>
          <w:rtl/>
        </w:rPr>
      </w:pPr>
      <w:r w:rsidRPr="000A3BA9">
        <w:rPr>
          <w:rFonts w:ascii="Arial" w:hAnsi="Arial" w:cs="Arial" w:hint="cs"/>
          <w:color w:val="222222"/>
          <w:sz w:val="24"/>
          <w:szCs w:val="24"/>
          <w:u w:val="single"/>
          <w:rtl/>
          <w:lang w:bidi="ar-SA"/>
        </w:rPr>
        <w:t>الهدف</w:t>
      </w:r>
      <w:r w:rsidRPr="000A3BA9">
        <w:rPr>
          <w:rFonts w:ascii="Arial" w:hAnsi="Arial" w:cs="Arial" w:hint="cs"/>
          <w:color w:val="222222"/>
          <w:sz w:val="24"/>
          <w:szCs w:val="24"/>
          <w:u w:val="single"/>
          <w:rtl/>
        </w:rPr>
        <w:t>:</w:t>
      </w:r>
      <w:r w:rsidR="00EF3627">
        <w:rPr>
          <w:rFonts w:ascii="Arial" w:hAnsi="Arial" w:cs="Arial" w:hint="cs"/>
          <w:color w:val="222222"/>
          <w:sz w:val="24"/>
          <w:szCs w:val="24"/>
          <w:rtl/>
          <w:lang w:bidi="ar-SA"/>
        </w:rPr>
        <w:t xml:space="preserve"> الهدف من هذه المرحلة هو التأكد من</w:t>
      </w:r>
      <w:r w:rsidRPr="000A3BA9">
        <w:rPr>
          <w:rFonts w:ascii="Arial" w:hAnsi="Arial" w:cs="Arial" w:hint="cs"/>
          <w:color w:val="222222"/>
          <w:sz w:val="24"/>
          <w:szCs w:val="24"/>
          <w:rtl/>
          <w:lang w:bidi="ar-SA"/>
        </w:rPr>
        <w:t xml:space="preserve"> أن أي تعليقات </w:t>
      </w:r>
      <w:r w:rsidR="00EF3627">
        <w:rPr>
          <w:rFonts w:ascii="Arial" w:hAnsi="Arial" w:cs="Arial" w:hint="cs"/>
          <w:color w:val="222222"/>
          <w:sz w:val="24"/>
          <w:szCs w:val="24"/>
          <w:rtl/>
          <w:lang w:bidi="ar-SA"/>
        </w:rPr>
        <w:t>ل</w:t>
      </w:r>
      <w:r w:rsidR="004328DA" w:rsidRPr="000A3BA9">
        <w:rPr>
          <w:rFonts w:ascii="Arial" w:hAnsi="Arial" w:cs="Arial" w:hint="cs"/>
          <w:color w:val="222222"/>
          <w:sz w:val="24"/>
          <w:szCs w:val="24"/>
          <w:rtl/>
          <w:lang w:bidi="ar-SA"/>
        </w:rPr>
        <w:t>مجلس أصحاب المصلحة</w:t>
      </w:r>
      <w:r w:rsidR="00EF3627">
        <w:rPr>
          <w:rFonts w:ascii="Arial" w:hAnsi="Arial" w:cs="Arial" w:hint="cs"/>
          <w:color w:val="222222"/>
          <w:sz w:val="24"/>
          <w:szCs w:val="24"/>
          <w:rtl/>
          <w:lang w:bidi="ar-SA"/>
        </w:rPr>
        <w:t xml:space="preserve"> على مسودة </w:t>
      </w:r>
      <w:r w:rsidRPr="000A3BA9">
        <w:rPr>
          <w:rFonts w:ascii="Arial" w:hAnsi="Arial" w:cs="Arial" w:hint="cs"/>
          <w:color w:val="222222"/>
          <w:sz w:val="24"/>
          <w:szCs w:val="24"/>
          <w:rtl/>
          <w:lang w:bidi="ar-SA"/>
        </w:rPr>
        <w:t xml:space="preserve">تقرير </w:t>
      </w:r>
      <w:r w:rsidR="00EF3627">
        <w:rPr>
          <w:rFonts w:ascii="Arial" w:hAnsi="Arial" w:cs="Arial" w:hint="cs"/>
          <w:color w:val="222222"/>
          <w:sz w:val="24"/>
          <w:szCs w:val="24"/>
          <w:rtl/>
          <w:lang w:bidi="ar-SA"/>
        </w:rPr>
        <w:t xml:space="preserve">المبادرة </w:t>
      </w:r>
      <w:r w:rsidRPr="000A3BA9">
        <w:rPr>
          <w:rFonts w:ascii="Arial" w:hAnsi="Arial" w:cs="Arial" w:hint="cs"/>
          <w:color w:val="222222"/>
          <w:sz w:val="24"/>
          <w:szCs w:val="24"/>
          <w:rtl/>
          <w:lang w:bidi="ar-SA"/>
        </w:rPr>
        <w:t>تم النظر في</w:t>
      </w:r>
      <w:r w:rsidR="00EF3627">
        <w:rPr>
          <w:rFonts w:ascii="Arial" w:hAnsi="Arial" w:cs="Arial" w:hint="cs"/>
          <w:color w:val="222222"/>
          <w:sz w:val="24"/>
          <w:szCs w:val="24"/>
          <w:rtl/>
          <w:lang w:bidi="ar-SA"/>
        </w:rPr>
        <w:t>ها وإدراجها في التقرير النهائي ل</w:t>
      </w:r>
      <w:r w:rsidRPr="000A3BA9">
        <w:rPr>
          <w:rFonts w:ascii="Arial" w:hAnsi="Arial" w:cs="Arial" w:hint="cs"/>
          <w:color w:val="222222"/>
          <w:sz w:val="24"/>
          <w:szCs w:val="24"/>
          <w:rtl/>
          <w:lang w:bidi="ar-SA"/>
        </w:rPr>
        <w:t>لمبادرة</w:t>
      </w:r>
      <w:r w:rsidRPr="000A3BA9">
        <w:rPr>
          <w:rFonts w:ascii="Arial" w:hAnsi="Arial" w:cs="Arial" w:hint="cs"/>
          <w:color w:val="222222"/>
          <w:sz w:val="24"/>
          <w:szCs w:val="24"/>
          <w:rtl/>
        </w:rPr>
        <w:t>.</w:t>
      </w:r>
    </w:p>
    <w:p w14:paraId="2B4C94C6" w14:textId="77777777" w:rsidR="008F3D79" w:rsidRDefault="00B908F4" w:rsidP="00C254A3">
      <w:pPr>
        <w:bidi/>
        <w:jc w:val="left"/>
        <w:rPr>
          <w:rFonts w:ascii="Arial" w:hAnsi="Arial" w:cs="Arial"/>
          <w:color w:val="222222"/>
          <w:sz w:val="24"/>
          <w:szCs w:val="24"/>
          <w:rtl/>
        </w:rPr>
      </w:pPr>
      <w:r w:rsidRPr="000A3BA9">
        <w:rPr>
          <w:rFonts w:ascii="Arial" w:hAnsi="Arial" w:cs="Arial" w:hint="cs"/>
          <w:color w:val="222222"/>
          <w:sz w:val="24"/>
          <w:szCs w:val="24"/>
          <w:rtl/>
        </w:rPr>
        <w:t xml:space="preserve">5.1 </w:t>
      </w:r>
      <w:r w:rsidR="00C254A3">
        <w:rPr>
          <w:rFonts w:ascii="Arial" w:hAnsi="Arial" w:cs="Arial" w:hint="cs"/>
          <w:color w:val="222222"/>
          <w:sz w:val="24"/>
          <w:szCs w:val="24"/>
          <w:rtl/>
          <w:lang w:bidi="ar-SA"/>
        </w:rPr>
        <w:t>ست</w:t>
      </w:r>
      <w:r w:rsidR="00C254A3" w:rsidRPr="000A3BA9">
        <w:rPr>
          <w:rFonts w:ascii="Arial" w:hAnsi="Arial" w:cs="Arial" w:hint="cs"/>
          <w:color w:val="222222"/>
          <w:sz w:val="24"/>
          <w:szCs w:val="24"/>
          <w:rtl/>
          <w:lang w:bidi="ar-SA"/>
        </w:rPr>
        <w:t>قدم</w:t>
      </w:r>
      <w:r w:rsidR="00C254A3">
        <w:rPr>
          <w:rFonts w:ascii="Arial" w:hAnsi="Arial" w:cs="Arial" w:hint="cs"/>
          <w:color w:val="222222"/>
          <w:sz w:val="24"/>
          <w:szCs w:val="24"/>
          <w:rtl/>
        </w:rPr>
        <w:t xml:space="preserve"> </w:t>
      </w:r>
      <w:r w:rsidR="00A04309">
        <w:rPr>
          <w:rFonts w:ascii="Arial" w:hAnsi="Arial" w:cs="Arial" w:hint="cs"/>
          <w:color w:val="222222"/>
          <w:sz w:val="24"/>
          <w:szCs w:val="24"/>
          <w:rtl/>
          <w:lang w:bidi="ar-SA"/>
        </w:rPr>
        <w:t xml:space="preserve">الجهة الإدارية المستقلة </w:t>
      </w:r>
      <w:r w:rsidRPr="000A3BA9">
        <w:rPr>
          <w:rFonts w:ascii="Arial" w:hAnsi="Arial" w:cs="Arial" w:hint="cs"/>
          <w:color w:val="222222"/>
          <w:sz w:val="24"/>
          <w:szCs w:val="24"/>
          <w:rtl/>
          <w:lang w:bidi="ar-SA"/>
        </w:rPr>
        <w:t>تقرير المبادرة بناء</w:t>
      </w:r>
      <w:r w:rsidR="00C254A3">
        <w:rPr>
          <w:rFonts w:ascii="Arial" w:hAnsi="Arial" w:cs="Arial" w:hint="cs"/>
          <w:color w:val="222222"/>
          <w:sz w:val="24"/>
          <w:szCs w:val="24"/>
          <w:rtl/>
          <w:lang w:bidi="ar-SA"/>
        </w:rPr>
        <w:t xml:space="preserve">ً على موافقة </w:t>
      </w:r>
      <w:r w:rsidR="004328DA" w:rsidRPr="000A3BA9">
        <w:rPr>
          <w:rFonts w:ascii="Arial" w:hAnsi="Arial" w:cs="Arial" w:hint="cs"/>
          <w:color w:val="222222"/>
          <w:sz w:val="24"/>
          <w:szCs w:val="24"/>
          <w:rtl/>
          <w:lang w:bidi="ar-SA"/>
        </w:rPr>
        <w:t>مجلس أصحاب المصلحة</w:t>
      </w:r>
      <w:r w:rsidR="00C254A3">
        <w:rPr>
          <w:rFonts w:ascii="Arial" w:hAnsi="Arial" w:cs="Arial" w:hint="cs"/>
          <w:color w:val="222222"/>
          <w:sz w:val="24"/>
          <w:szCs w:val="24"/>
          <w:rtl/>
        </w:rPr>
        <w:t xml:space="preserve">. </w:t>
      </w:r>
      <w:r w:rsidR="00C254A3">
        <w:rPr>
          <w:rFonts w:ascii="Arial" w:hAnsi="Arial" w:cs="Arial" w:hint="cs"/>
          <w:color w:val="222222"/>
          <w:sz w:val="24"/>
          <w:szCs w:val="24"/>
          <w:rtl/>
          <w:lang w:bidi="ar-SA"/>
        </w:rPr>
        <w:t>سيعتمد</w:t>
      </w:r>
      <w:r w:rsidRPr="000A3BA9">
        <w:rPr>
          <w:rFonts w:ascii="Arial" w:hAnsi="Arial" w:cs="Arial" w:hint="cs"/>
          <w:color w:val="222222"/>
          <w:sz w:val="24"/>
          <w:szCs w:val="24"/>
          <w:rtl/>
        </w:rPr>
        <w:t xml:space="preserve"> </w:t>
      </w:r>
      <w:r w:rsidR="004328DA" w:rsidRPr="000A3BA9">
        <w:rPr>
          <w:rFonts w:ascii="Arial" w:hAnsi="Arial" w:cs="Arial" w:hint="cs"/>
          <w:color w:val="222222"/>
          <w:sz w:val="24"/>
          <w:szCs w:val="24"/>
          <w:rtl/>
          <w:lang w:bidi="ar-SA"/>
        </w:rPr>
        <w:t>مجلس أصحاب المصلحة</w:t>
      </w:r>
      <w:r w:rsidRPr="000A3BA9">
        <w:rPr>
          <w:rFonts w:ascii="Arial" w:hAnsi="Arial" w:cs="Arial" w:hint="cs"/>
          <w:color w:val="222222"/>
          <w:sz w:val="24"/>
          <w:szCs w:val="24"/>
          <w:rtl/>
          <w:lang w:bidi="ar-SA"/>
        </w:rPr>
        <w:t xml:space="preserve"> التقرير قبل نشره</w:t>
      </w:r>
      <w:r w:rsidR="00C254A3">
        <w:rPr>
          <w:rFonts w:ascii="Arial" w:hAnsi="Arial" w:cs="Arial" w:hint="cs"/>
          <w:color w:val="222222"/>
          <w:sz w:val="24"/>
          <w:szCs w:val="24"/>
          <w:rtl/>
          <w:lang w:bidi="ar-SA"/>
        </w:rPr>
        <w:t>،</w:t>
      </w:r>
      <w:r w:rsidRPr="000A3BA9">
        <w:rPr>
          <w:rFonts w:ascii="Arial" w:hAnsi="Arial" w:cs="Arial" w:hint="cs"/>
          <w:color w:val="222222"/>
          <w:sz w:val="24"/>
          <w:szCs w:val="24"/>
          <w:rtl/>
          <w:lang w:bidi="ar-SA"/>
        </w:rPr>
        <w:t xml:space="preserve"> وسيشرف </w:t>
      </w:r>
      <w:r w:rsidR="00C254A3">
        <w:rPr>
          <w:rFonts w:ascii="Arial" w:hAnsi="Arial" w:cs="Arial" w:hint="cs"/>
          <w:color w:val="222222"/>
          <w:sz w:val="24"/>
          <w:szCs w:val="24"/>
          <w:rtl/>
          <w:lang w:bidi="ar-SA"/>
        </w:rPr>
        <w:t xml:space="preserve">على </w:t>
      </w:r>
      <w:r w:rsidRPr="000A3BA9">
        <w:rPr>
          <w:rFonts w:ascii="Arial" w:hAnsi="Arial" w:cs="Arial" w:hint="cs"/>
          <w:color w:val="222222"/>
          <w:sz w:val="24"/>
          <w:szCs w:val="24"/>
          <w:rtl/>
          <w:lang w:bidi="ar-SA"/>
        </w:rPr>
        <w:t>نشره</w:t>
      </w:r>
      <w:r w:rsidR="00C254A3">
        <w:rPr>
          <w:rFonts w:ascii="Arial" w:hAnsi="Arial" w:cs="Arial" w:hint="cs"/>
          <w:color w:val="222222"/>
          <w:sz w:val="24"/>
          <w:szCs w:val="24"/>
          <w:rtl/>
        </w:rPr>
        <w:t>.</w:t>
      </w:r>
      <w:r w:rsidR="00C254A3" w:rsidRPr="00C254A3">
        <w:rPr>
          <w:rFonts w:ascii="Arial" w:hAnsi="Arial" w:cs="Arial" w:hint="cs"/>
          <w:color w:val="222222"/>
          <w:sz w:val="24"/>
          <w:szCs w:val="24"/>
          <w:rtl/>
          <w:lang w:bidi="ar-SA"/>
        </w:rPr>
        <w:t xml:space="preserve"> إذا </w:t>
      </w:r>
      <w:r w:rsidR="00C254A3" w:rsidRPr="00C254A3">
        <w:rPr>
          <w:rFonts w:ascii="Arial" w:hAnsi="Arial" w:cs="Arial"/>
          <w:color w:val="222222"/>
          <w:sz w:val="24"/>
          <w:szCs w:val="24"/>
          <w:rtl/>
          <w:lang w:bidi="ar-SA"/>
        </w:rPr>
        <w:t>رغب</w:t>
      </w:r>
      <w:r w:rsidR="00C254A3">
        <w:rPr>
          <w:rFonts w:ascii="Arial" w:hAnsi="Arial" w:cs="Arial" w:hint="cs"/>
          <w:color w:val="222222"/>
          <w:sz w:val="24"/>
          <w:szCs w:val="24"/>
          <w:rtl/>
          <w:lang w:bidi="ar-SA"/>
        </w:rPr>
        <w:t xml:space="preserve"> أيٌ من أصحاب</w:t>
      </w:r>
      <w:r w:rsidR="00C254A3">
        <w:rPr>
          <w:rFonts w:ascii="Arial" w:hAnsi="Arial" w:cs="Arial"/>
          <w:color w:val="222222"/>
          <w:sz w:val="24"/>
          <w:szCs w:val="24"/>
          <w:rtl/>
          <w:lang w:bidi="ar-SA"/>
        </w:rPr>
        <w:t xml:space="preserve"> المصلحة </w:t>
      </w:r>
      <w:r w:rsidR="00C254A3">
        <w:rPr>
          <w:rFonts w:ascii="Arial" w:hAnsi="Arial" w:cs="Arial" w:hint="cs"/>
          <w:color w:val="222222"/>
          <w:sz w:val="24"/>
          <w:szCs w:val="24"/>
          <w:rtl/>
          <w:lang w:bidi="ar-SA"/>
        </w:rPr>
        <w:t>غير</w:t>
      </w:r>
      <w:r w:rsidR="00C254A3" w:rsidRPr="00C254A3">
        <w:rPr>
          <w:rFonts w:ascii="Arial" w:hAnsi="Arial" w:cs="Arial" w:hint="cs"/>
          <w:color w:val="222222"/>
          <w:sz w:val="24"/>
          <w:szCs w:val="24"/>
          <w:rtl/>
        </w:rPr>
        <w:t xml:space="preserve"> </w:t>
      </w:r>
      <w:r w:rsidR="00C254A3">
        <w:rPr>
          <w:rFonts w:ascii="Arial" w:hAnsi="Arial" w:cs="Arial" w:hint="cs"/>
          <w:color w:val="222222"/>
          <w:sz w:val="24"/>
          <w:szCs w:val="24"/>
          <w:rtl/>
          <w:lang w:bidi="ar-SA"/>
        </w:rPr>
        <w:t>الجهة الإدارية المستقلة</w:t>
      </w:r>
      <w:r w:rsidR="00C254A3" w:rsidRPr="00C254A3">
        <w:rPr>
          <w:rFonts w:ascii="Arial" w:hAnsi="Arial" w:cs="Arial"/>
          <w:color w:val="222222"/>
          <w:sz w:val="24"/>
          <w:szCs w:val="24"/>
          <w:rtl/>
          <w:lang w:bidi="ar-SA"/>
        </w:rPr>
        <w:t xml:space="preserve"> </w:t>
      </w:r>
      <w:r w:rsidR="00C254A3">
        <w:rPr>
          <w:rFonts w:ascii="Arial" w:hAnsi="Arial" w:cs="Arial" w:hint="cs"/>
          <w:color w:val="222222"/>
          <w:sz w:val="24"/>
          <w:szCs w:val="24"/>
          <w:rtl/>
          <w:lang w:bidi="ar-SA"/>
        </w:rPr>
        <w:t xml:space="preserve">في </w:t>
      </w:r>
      <w:r w:rsidR="00C254A3" w:rsidRPr="00C254A3">
        <w:rPr>
          <w:rFonts w:ascii="Arial" w:hAnsi="Arial" w:cs="Arial" w:hint="cs"/>
          <w:color w:val="222222"/>
          <w:sz w:val="24"/>
          <w:szCs w:val="24"/>
          <w:rtl/>
          <w:lang w:bidi="ar-SA"/>
        </w:rPr>
        <w:t xml:space="preserve">إضافة </w:t>
      </w:r>
      <w:r w:rsidR="00C254A3" w:rsidRPr="00C254A3">
        <w:rPr>
          <w:rFonts w:ascii="Arial" w:hAnsi="Arial" w:cs="Arial"/>
          <w:color w:val="222222"/>
          <w:sz w:val="24"/>
          <w:szCs w:val="24"/>
          <w:rtl/>
          <w:lang w:bidi="ar-SA"/>
        </w:rPr>
        <w:t>تعليقات</w:t>
      </w:r>
      <w:r w:rsidR="00C254A3" w:rsidRPr="00C254A3">
        <w:rPr>
          <w:rFonts w:ascii="Arial" w:hAnsi="Arial" w:cs="Arial" w:hint="cs"/>
          <w:color w:val="222222"/>
          <w:sz w:val="24"/>
          <w:szCs w:val="24"/>
          <w:rtl/>
          <w:lang w:bidi="ar-SA"/>
        </w:rPr>
        <w:t xml:space="preserve"> على </w:t>
      </w:r>
      <w:r w:rsidR="00C254A3" w:rsidRPr="00C254A3">
        <w:rPr>
          <w:rFonts w:ascii="Arial" w:hAnsi="Arial" w:cs="Arial"/>
          <w:color w:val="222222"/>
          <w:sz w:val="24"/>
          <w:szCs w:val="24"/>
          <w:rtl/>
          <w:lang w:bidi="ar-SA"/>
        </w:rPr>
        <w:t>تقرير المبادرة</w:t>
      </w:r>
      <w:r w:rsidR="00C254A3" w:rsidRPr="00C254A3">
        <w:rPr>
          <w:rFonts w:ascii="Arial" w:hAnsi="Arial" w:cs="Arial" w:hint="cs"/>
          <w:color w:val="222222"/>
          <w:sz w:val="24"/>
          <w:szCs w:val="24"/>
          <w:rtl/>
          <w:lang w:bidi="ar-SA"/>
        </w:rPr>
        <w:t>،</w:t>
      </w:r>
      <w:r w:rsidR="00C254A3" w:rsidRPr="00C254A3">
        <w:rPr>
          <w:rFonts w:ascii="Arial" w:hAnsi="Arial" w:cs="Arial"/>
          <w:color w:val="222222"/>
          <w:sz w:val="24"/>
          <w:szCs w:val="24"/>
          <w:rtl/>
          <w:lang w:bidi="ar-SA"/>
        </w:rPr>
        <w:t xml:space="preserve"> أو آراء حول</w:t>
      </w:r>
      <w:r w:rsidR="00C254A3" w:rsidRPr="00C254A3">
        <w:rPr>
          <w:rFonts w:ascii="Arial" w:hAnsi="Arial" w:cs="Arial" w:hint="cs"/>
          <w:color w:val="222222"/>
          <w:sz w:val="24"/>
          <w:szCs w:val="24"/>
          <w:rtl/>
          <w:lang w:bidi="ar-SA"/>
        </w:rPr>
        <w:t>ه</w:t>
      </w:r>
      <w:r w:rsidR="00C254A3" w:rsidRPr="00C254A3">
        <w:rPr>
          <w:rFonts w:ascii="Arial" w:hAnsi="Arial" w:cs="Arial"/>
          <w:color w:val="222222"/>
          <w:sz w:val="24"/>
          <w:szCs w:val="24"/>
          <w:rtl/>
          <w:lang w:bidi="ar-SA"/>
        </w:rPr>
        <w:t xml:space="preserve">، </w:t>
      </w:r>
      <w:r w:rsidR="00C254A3" w:rsidRPr="00C254A3">
        <w:rPr>
          <w:rFonts w:ascii="Arial" w:hAnsi="Arial" w:cs="Arial" w:hint="cs"/>
          <w:color w:val="222222"/>
          <w:sz w:val="24"/>
          <w:szCs w:val="24"/>
          <w:rtl/>
          <w:lang w:bidi="ar-SA"/>
        </w:rPr>
        <w:t>ف</w:t>
      </w:r>
      <w:r w:rsidR="00C254A3" w:rsidRPr="00C254A3">
        <w:rPr>
          <w:rFonts w:ascii="Arial" w:hAnsi="Arial" w:cs="Arial"/>
          <w:color w:val="222222"/>
          <w:sz w:val="24"/>
          <w:szCs w:val="24"/>
          <w:rtl/>
          <w:lang w:bidi="ar-SA"/>
        </w:rPr>
        <w:t xml:space="preserve">ينبغي </w:t>
      </w:r>
      <w:r w:rsidR="00C254A3" w:rsidRPr="00C254A3">
        <w:rPr>
          <w:rFonts w:ascii="Arial" w:hAnsi="Arial" w:cs="Arial" w:hint="cs"/>
          <w:color w:val="222222"/>
          <w:sz w:val="24"/>
          <w:szCs w:val="24"/>
          <w:rtl/>
          <w:lang w:bidi="ar-SA"/>
        </w:rPr>
        <w:t xml:space="preserve">ذكر اسم صاحب التعليق أو الرأي </w:t>
      </w:r>
      <w:r w:rsidR="00C254A3" w:rsidRPr="00C254A3">
        <w:rPr>
          <w:rFonts w:ascii="Arial" w:hAnsi="Arial" w:cs="Arial"/>
          <w:color w:val="222222"/>
          <w:sz w:val="24"/>
          <w:szCs w:val="24"/>
          <w:rtl/>
          <w:lang w:bidi="ar-SA"/>
        </w:rPr>
        <w:t>بشكل واضح</w:t>
      </w:r>
      <w:r w:rsidR="00C254A3" w:rsidRPr="00C254A3">
        <w:rPr>
          <w:rFonts w:ascii="Arial" w:hAnsi="Arial" w:cs="Arial"/>
          <w:color w:val="222222"/>
          <w:sz w:val="24"/>
          <w:szCs w:val="24"/>
          <w:rtl/>
        </w:rPr>
        <w:t>.</w:t>
      </w:r>
    </w:p>
    <w:p w14:paraId="33F42E7F" w14:textId="77777777" w:rsidR="008F3D79" w:rsidRPr="000A3BA9" w:rsidRDefault="00B908F4" w:rsidP="00C254A3">
      <w:pPr>
        <w:bidi/>
        <w:jc w:val="left"/>
        <w:rPr>
          <w:rFonts w:ascii="Arial" w:hAnsi="Arial" w:cs="Arial"/>
          <w:color w:val="222222"/>
          <w:sz w:val="24"/>
          <w:szCs w:val="24"/>
          <w:rtl/>
        </w:rPr>
      </w:pPr>
      <w:r w:rsidRPr="000A3BA9">
        <w:rPr>
          <w:rFonts w:ascii="Arial" w:hAnsi="Arial" w:cs="Arial" w:hint="cs"/>
          <w:color w:val="222222"/>
          <w:sz w:val="24"/>
          <w:szCs w:val="24"/>
          <w:rtl/>
        </w:rPr>
        <w:t xml:space="preserve">5.2 </w:t>
      </w:r>
      <w:commentRangeStart w:id="25"/>
      <w:r w:rsidR="00C254A3" w:rsidRPr="009D0347">
        <w:rPr>
          <w:rFonts w:ascii="Arial" w:hAnsi="Arial" w:cs="Arial" w:hint="cs"/>
          <w:color w:val="0070C0"/>
          <w:sz w:val="24"/>
          <w:szCs w:val="24"/>
          <w:rtl/>
        </w:rPr>
        <w:t>[</w:t>
      </w:r>
      <w:r w:rsidR="00C254A3" w:rsidRPr="009D0347">
        <w:rPr>
          <w:rFonts w:ascii="Arial" w:hAnsi="Arial" w:cs="Arial" w:hint="cs"/>
          <w:color w:val="0070C0"/>
          <w:sz w:val="24"/>
          <w:szCs w:val="24"/>
          <w:rtl/>
          <w:lang w:bidi="ar-SA"/>
        </w:rPr>
        <w:t xml:space="preserve">يجب أن يُترجم تقرير المبادرة النهائي </w:t>
      </w:r>
      <w:r w:rsidRPr="009D0347">
        <w:rPr>
          <w:rFonts w:ascii="Arial" w:hAnsi="Arial" w:cs="Arial" w:hint="cs"/>
          <w:color w:val="0070C0"/>
          <w:sz w:val="24"/>
          <w:szCs w:val="24"/>
          <w:rtl/>
          <w:lang w:bidi="ar-SA"/>
        </w:rPr>
        <w:t>إلى اللغات التالية</w:t>
      </w:r>
      <w:r w:rsidRPr="009D0347">
        <w:rPr>
          <w:rFonts w:ascii="Arial" w:hAnsi="Arial" w:cs="Arial" w:hint="cs"/>
          <w:color w:val="0070C0"/>
          <w:sz w:val="24"/>
          <w:szCs w:val="24"/>
          <w:rtl/>
        </w:rPr>
        <w:t>: ...]</w:t>
      </w:r>
      <w:commentRangeEnd w:id="25"/>
      <w:r w:rsidR="008D15BA">
        <w:rPr>
          <w:rStyle w:val="CommentReference"/>
          <w:szCs w:val="20"/>
          <w:rtl/>
          <w:lang w:bidi="ar-SA"/>
        </w:rPr>
        <w:commentReference w:id="25"/>
      </w:r>
    </w:p>
    <w:p w14:paraId="39A88B50" w14:textId="77777777" w:rsidR="008F3D79" w:rsidRPr="000A3BA9" w:rsidRDefault="00B908F4" w:rsidP="009D15C0">
      <w:pPr>
        <w:bidi/>
        <w:jc w:val="left"/>
        <w:rPr>
          <w:rFonts w:ascii="Arial" w:hAnsi="Arial" w:cs="Arial"/>
          <w:color w:val="222222"/>
          <w:sz w:val="24"/>
          <w:szCs w:val="24"/>
          <w:rtl/>
        </w:rPr>
      </w:pPr>
      <w:r w:rsidRPr="000A3BA9">
        <w:rPr>
          <w:rFonts w:ascii="Arial" w:hAnsi="Arial" w:cs="Arial" w:hint="cs"/>
          <w:color w:val="222222"/>
          <w:sz w:val="24"/>
          <w:szCs w:val="24"/>
          <w:rtl/>
        </w:rPr>
        <w:t xml:space="preserve">5.3 </w:t>
      </w:r>
      <w:r w:rsidR="0078678A">
        <w:rPr>
          <w:rFonts w:ascii="Arial" w:hAnsi="Arial" w:cs="Arial" w:hint="cs"/>
          <w:color w:val="222222"/>
          <w:sz w:val="24"/>
          <w:szCs w:val="24"/>
          <w:rtl/>
          <w:lang w:bidi="ar-SA"/>
        </w:rPr>
        <w:t>يجب</w:t>
      </w:r>
      <w:r w:rsidR="009D0347">
        <w:rPr>
          <w:rFonts w:ascii="Arial" w:hAnsi="Arial" w:cs="Arial" w:hint="cs"/>
          <w:color w:val="222222"/>
          <w:sz w:val="24"/>
          <w:szCs w:val="24"/>
          <w:rtl/>
          <w:lang w:bidi="ar-SA"/>
        </w:rPr>
        <w:t xml:space="preserve"> على </w:t>
      </w:r>
      <w:r w:rsidR="00A04309">
        <w:rPr>
          <w:rFonts w:ascii="Arial" w:hAnsi="Arial" w:cs="Arial" w:hint="cs"/>
          <w:color w:val="222222"/>
          <w:sz w:val="24"/>
          <w:szCs w:val="24"/>
          <w:rtl/>
          <w:lang w:bidi="ar-SA"/>
        </w:rPr>
        <w:t xml:space="preserve">الجهة الإدارية المستقلة </w:t>
      </w:r>
      <w:r w:rsidR="009D0347">
        <w:rPr>
          <w:rFonts w:ascii="Arial" w:hAnsi="Arial" w:cs="Arial" w:hint="cs"/>
          <w:color w:val="222222"/>
          <w:sz w:val="24"/>
          <w:szCs w:val="24"/>
          <w:rtl/>
          <w:lang w:bidi="ar-SA"/>
        </w:rPr>
        <w:t xml:space="preserve">إنتاج ملفات بيانات </w:t>
      </w:r>
      <w:r w:rsidRPr="000A3BA9">
        <w:rPr>
          <w:rFonts w:ascii="Arial" w:hAnsi="Arial" w:cs="Arial" w:hint="cs"/>
          <w:color w:val="222222"/>
          <w:sz w:val="24"/>
          <w:szCs w:val="24"/>
          <w:rtl/>
          <w:lang w:bidi="ar-SA"/>
        </w:rPr>
        <w:t>إلكترونية</w:t>
      </w:r>
      <w:r w:rsidR="009D15C0">
        <w:rPr>
          <w:rFonts w:ascii="Arial" w:hAnsi="Arial" w:cs="Arial" w:hint="cs"/>
          <w:color w:val="222222"/>
          <w:sz w:val="24"/>
          <w:szCs w:val="24"/>
          <w:vertAlign w:val="superscript"/>
          <w:rtl/>
          <w:lang w:bidi="ar-SA"/>
        </w:rPr>
        <w:t>9</w:t>
      </w:r>
      <w:r w:rsidR="009D0347">
        <w:rPr>
          <w:rFonts w:ascii="Arial" w:hAnsi="Arial" w:cs="Arial" w:hint="cs"/>
          <w:color w:val="222222"/>
          <w:sz w:val="24"/>
          <w:szCs w:val="24"/>
          <w:rtl/>
          <w:lang w:bidi="ar-SA"/>
        </w:rPr>
        <w:t xml:space="preserve"> يمكن نشرها</w:t>
      </w:r>
      <w:r w:rsidRPr="000A3BA9">
        <w:rPr>
          <w:rFonts w:ascii="Arial" w:hAnsi="Arial" w:cs="Arial" w:hint="cs"/>
          <w:color w:val="222222"/>
          <w:sz w:val="24"/>
          <w:szCs w:val="24"/>
          <w:rtl/>
          <w:lang w:bidi="ar-SA"/>
        </w:rPr>
        <w:t xml:space="preserve"> مع التقرير النهائي</w:t>
      </w:r>
      <w:r w:rsidRPr="000A3BA9">
        <w:rPr>
          <w:rFonts w:ascii="Arial" w:hAnsi="Arial" w:cs="Arial" w:hint="cs"/>
          <w:color w:val="222222"/>
          <w:sz w:val="24"/>
          <w:szCs w:val="24"/>
          <w:rtl/>
        </w:rPr>
        <w:t>.</w:t>
      </w:r>
    </w:p>
    <w:p w14:paraId="11F5595A" w14:textId="6FFC50DF" w:rsidR="008F3D79" w:rsidRPr="000A3BA9" w:rsidRDefault="009D0347" w:rsidP="00A13750">
      <w:pPr>
        <w:bidi/>
        <w:jc w:val="left"/>
        <w:rPr>
          <w:rFonts w:ascii="Arial" w:hAnsi="Arial" w:cs="Arial"/>
          <w:color w:val="222222"/>
          <w:sz w:val="24"/>
          <w:szCs w:val="24"/>
          <w:rtl/>
        </w:rPr>
      </w:pPr>
      <w:r>
        <w:rPr>
          <w:rFonts w:ascii="Arial" w:hAnsi="Arial" w:cs="Arial" w:hint="cs"/>
          <w:color w:val="222222"/>
          <w:sz w:val="24"/>
          <w:szCs w:val="24"/>
          <w:rtl/>
        </w:rPr>
        <w:t xml:space="preserve">5.4 </w:t>
      </w:r>
      <w:r>
        <w:rPr>
          <w:rFonts w:ascii="Arial" w:hAnsi="Arial" w:cs="Arial" w:hint="cs"/>
          <w:color w:val="222222"/>
          <w:sz w:val="24"/>
          <w:szCs w:val="24"/>
          <w:rtl/>
          <w:lang w:bidi="ar-SA"/>
        </w:rPr>
        <w:t>بعد اعتماد</w:t>
      </w:r>
      <w:r w:rsidR="00B908F4" w:rsidRPr="000A3BA9">
        <w:rPr>
          <w:rFonts w:ascii="Arial" w:hAnsi="Arial" w:cs="Arial" w:hint="cs"/>
          <w:color w:val="222222"/>
          <w:sz w:val="24"/>
          <w:szCs w:val="24"/>
          <w:rtl/>
        </w:rPr>
        <w:t xml:space="preserve"> </w:t>
      </w:r>
      <w:r w:rsidR="004328DA" w:rsidRPr="000A3BA9">
        <w:rPr>
          <w:rFonts w:ascii="Arial" w:hAnsi="Arial" w:cs="Arial" w:hint="cs"/>
          <w:color w:val="222222"/>
          <w:sz w:val="24"/>
          <w:szCs w:val="24"/>
          <w:rtl/>
          <w:lang w:bidi="ar-SA"/>
        </w:rPr>
        <w:t>مجلس أصحاب المصلحة</w:t>
      </w:r>
      <w:r w:rsidR="00B908F4" w:rsidRPr="000A3BA9">
        <w:rPr>
          <w:rFonts w:ascii="Arial" w:hAnsi="Arial" w:cs="Arial" w:hint="cs"/>
          <w:color w:val="222222"/>
          <w:sz w:val="24"/>
          <w:szCs w:val="24"/>
          <w:rtl/>
          <w:lang w:bidi="ar-SA"/>
        </w:rPr>
        <w:t xml:space="preserve">، </w:t>
      </w:r>
      <w:r>
        <w:rPr>
          <w:rFonts w:ascii="Arial" w:hAnsi="Arial" w:cs="Arial" w:hint="cs"/>
          <w:color w:val="222222"/>
          <w:sz w:val="24"/>
          <w:szCs w:val="24"/>
          <w:rtl/>
          <w:lang w:bidi="ar-SA"/>
        </w:rPr>
        <w:t>ت</w:t>
      </w:r>
      <w:r w:rsidR="00B908F4" w:rsidRPr="000A3BA9">
        <w:rPr>
          <w:rFonts w:ascii="Arial" w:hAnsi="Arial" w:cs="Arial" w:hint="cs"/>
          <w:color w:val="222222"/>
          <w:sz w:val="24"/>
          <w:szCs w:val="24"/>
          <w:rtl/>
          <w:lang w:bidi="ar-SA"/>
        </w:rPr>
        <w:t>كل</w:t>
      </w:r>
      <w:r>
        <w:rPr>
          <w:rFonts w:ascii="Arial" w:hAnsi="Arial" w:cs="Arial" w:hint="cs"/>
          <w:color w:val="222222"/>
          <w:sz w:val="24"/>
          <w:szCs w:val="24"/>
          <w:rtl/>
          <w:lang w:bidi="ar-SA"/>
        </w:rPr>
        <w:t>ّ</w:t>
      </w:r>
      <w:r w:rsidR="00B908F4" w:rsidRPr="000A3BA9">
        <w:rPr>
          <w:rFonts w:ascii="Arial" w:hAnsi="Arial" w:cs="Arial" w:hint="cs"/>
          <w:color w:val="222222"/>
          <w:sz w:val="24"/>
          <w:szCs w:val="24"/>
          <w:rtl/>
          <w:lang w:bidi="ar-SA"/>
        </w:rPr>
        <w:t xml:space="preserve">ف </w:t>
      </w:r>
      <w:r w:rsidR="00A04309">
        <w:rPr>
          <w:rFonts w:ascii="Arial" w:hAnsi="Arial" w:cs="Arial" w:hint="cs"/>
          <w:color w:val="222222"/>
          <w:sz w:val="24"/>
          <w:szCs w:val="24"/>
          <w:rtl/>
          <w:lang w:bidi="ar-SA"/>
        </w:rPr>
        <w:t xml:space="preserve">الجهة الإدارية المستقلة </w:t>
      </w:r>
      <w:r>
        <w:rPr>
          <w:rFonts w:ascii="Arial" w:hAnsi="Arial" w:cs="Arial" w:hint="cs"/>
          <w:color w:val="222222"/>
          <w:sz w:val="24"/>
          <w:szCs w:val="24"/>
          <w:rtl/>
          <w:lang w:bidi="ar-SA"/>
        </w:rPr>
        <w:t>ب</w:t>
      </w:r>
      <w:r w:rsidR="00B908F4" w:rsidRPr="000A3BA9">
        <w:rPr>
          <w:rFonts w:ascii="Arial" w:hAnsi="Arial" w:cs="Arial" w:hint="cs"/>
          <w:color w:val="222222"/>
          <w:sz w:val="24"/>
          <w:szCs w:val="24"/>
          <w:rtl/>
          <w:lang w:bidi="ar-SA"/>
        </w:rPr>
        <w:t>تقديم بيانات موجزة من تقرير المبادرة إلكترونيا</w:t>
      </w:r>
      <w:r>
        <w:rPr>
          <w:rFonts w:ascii="Arial" w:hAnsi="Arial" w:cs="Arial" w:hint="cs"/>
          <w:color w:val="222222"/>
          <w:sz w:val="24"/>
          <w:szCs w:val="24"/>
          <w:rtl/>
          <w:lang w:bidi="ar-SA"/>
        </w:rPr>
        <w:t>ً</w:t>
      </w:r>
      <w:r w:rsidR="00B908F4" w:rsidRPr="000A3BA9">
        <w:rPr>
          <w:rFonts w:ascii="Arial" w:hAnsi="Arial" w:cs="Arial" w:hint="cs"/>
          <w:color w:val="222222"/>
          <w:sz w:val="24"/>
          <w:szCs w:val="24"/>
          <w:rtl/>
          <w:lang w:bidi="ar-SA"/>
        </w:rPr>
        <w:t xml:space="preserve"> إلى الأمانة الدولية</w:t>
      </w:r>
      <w:r>
        <w:rPr>
          <w:rFonts w:ascii="Arial" w:hAnsi="Arial" w:cs="Arial" w:hint="cs"/>
          <w:color w:val="222222"/>
          <w:sz w:val="24"/>
          <w:szCs w:val="24"/>
          <w:rtl/>
          <w:lang w:bidi="ar-SA"/>
        </w:rPr>
        <w:t xml:space="preserve"> للمبادرة</w:t>
      </w:r>
      <w:r w:rsidR="00B908F4" w:rsidRPr="000A3BA9">
        <w:rPr>
          <w:rFonts w:ascii="Arial" w:hAnsi="Arial" w:cs="Arial" w:hint="cs"/>
          <w:color w:val="222222"/>
          <w:sz w:val="24"/>
          <w:szCs w:val="24"/>
          <w:rtl/>
        </w:rPr>
        <w:t xml:space="preserve"> </w:t>
      </w:r>
      <w:r w:rsidR="00D778C4" w:rsidRPr="000A3BA9">
        <w:rPr>
          <w:rFonts w:ascii="Arial" w:hAnsi="Arial" w:cs="Arial" w:hint="cs"/>
          <w:color w:val="222222"/>
          <w:sz w:val="24"/>
          <w:szCs w:val="24"/>
          <w:rtl/>
          <w:lang w:bidi="ar-SA"/>
        </w:rPr>
        <w:t>وفقاً</w:t>
      </w:r>
      <w:r>
        <w:rPr>
          <w:rFonts w:ascii="Arial" w:hAnsi="Arial" w:cs="Arial" w:hint="cs"/>
          <w:color w:val="222222"/>
          <w:sz w:val="24"/>
          <w:szCs w:val="24"/>
          <w:rtl/>
          <w:lang w:bidi="ar-SA"/>
        </w:rPr>
        <w:t xml:space="preserve"> للصيغة</w:t>
      </w:r>
      <w:r w:rsidR="00B908F4" w:rsidRPr="000A3BA9">
        <w:rPr>
          <w:rFonts w:ascii="Arial" w:hAnsi="Arial" w:cs="Arial" w:hint="cs"/>
          <w:color w:val="222222"/>
          <w:sz w:val="24"/>
          <w:szCs w:val="24"/>
          <w:rtl/>
        </w:rPr>
        <w:t xml:space="preserve"> </w:t>
      </w:r>
      <w:r>
        <w:rPr>
          <w:rFonts w:ascii="Arial" w:hAnsi="Arial" w:cs="Arial" w:hint="cs"/>
          <w:color w:val="222222"/>
          <w:sz w:val="24"/>
          <w:szCs w:val="24"/>
          <w:rtl/>
          <w:lang w:bidi="ar-SA"/>
        </w:rPr>
        <w:t>ال</w:t>
      </w:r>
      <w:r w:rsidR="00B908F4" w:rsidRPr="000A3BA9">
        <w:rPr>
          <w:rFonts w:ascii="Arial" w:hAnsi="Arial" w:cs="Arial" w:hint="cs"/>
          <w:color w:val="222222"/>
          <w:sz w:val="24"/>
          <w:szCs w:val="24"/>
          <w:rtl/>
          <w:lang w:bidi="ar-SA"/>
        </w:rPr>
        <w:t>موح</w:t>
      </w:r>
      <w:r>
        <w:rPr>
          <w:rFonts w:ascii="Arial" w:hAnsi="Arial" w:cs="Arial" w:hint="cs"/>
          <w:color w:val="222222"/>
          <w:sz w:val="24"/>
          <w:szCs w:val="24"/>
          <w:rtl/>
          <w:lang w:bidi="ar-SA"/>
        </w:rPr>
        <w:t>ّ</w:t>
      </w:r>
      <w:r w:rsidR="00B908F4" w:rsidRPr="000A3BA9">
        <w:rPr>
          <w:rFonts w:ascii="Arial" w:hAnsi="Arial" w:cs="Arial" w:hint="cs"/>
          <w:color w:val="222222"/>
          <w:sz w:val="24"/>
          <w:szCs w:val="24"/>
          <w:rtl/>
          <w:lang w:bidi="ar-SA"/>
        </w:rPr>
        <w:t>د</w:t>
      </w:r>
      <w:r>
        <w:rPr>
          <w:rFonts w:ascii="Arial" w:hAnsi="Arial" w:cs="Arial" w:hint="cs"/>
          <w:color w:val="222222"/>
          <w:sz w:val="24"/>
          <w:szCs w:val="24"/>
          <w:rtl/>
          <w:lang w:bidi="ar-SA"/>
        </w:rPr>
        <w:t>ة</w:t>
      </w:r>
      <w:r w:rsidR="00B908F4" w:rsidRPr="000A3BA9">
        <w:rPr>
          <w:rFonts w:ascii="Arial" w:hAnsi="Arial" w:cs="Arial" w:hint="cs"/>
          <w:color w:val="222222"/>
          <w:sz w:val="24"/>
          <w:szCs w:val="24"/>
          <w:rtl/>
          <w:lang w:bidi="ar-SA"/>
        </w:rPr>
        <w:t xml:space="preserve"> للإبلاغ </w:t>
      </w:r>
      <w:r>
        <w:rPr>
          <w:rFonts w:ascii="Arial" w:hAnsi="Arial" w:cs="Arial" w:hint="cs"/>
          <w:color w:val="222222"/>
          <w:sz w:val="24"/>
          <w:szCs w:val="24"/>
          <w:rtl/>
          <w:lang w:bidi="ar-SA"/>
        </w:rPr>
        <w:t>والتي يمكن الحصول عليها من</w:t>
      </w:r>
      <w:r w:rsidR="00B908F4" w:rsidRPr="000A3BA9">
        <w:rPr>
          <w:rFonts w:ascii="Arial" w:hAnsi="Arial" w:cs="Arial" w:hint="cs"/>
          <w:color w:val="222222"/>
          <w:sz w:val="24"/>
          <w:szCs w:val="24"/>
          <w:rtl/>
          <w:lang w:bidi="ar-SA"/>
        </w:rPr>
        <w:t xml:space="preserve"> الأمانة الدولية</w:t>
      </w:r>
      <w:r w:rsidR="00A13750">
        <w:rPr>
          <w:rFonts w:ascii="Arial" w:hAnsi="Arial" w:cs="Arial"/>
          <w:color w:val="222222"/>
          <w:sz w:val="24"/>
          <w:szCs w:val="24"/>
          <w:lang w:bidi="ar-SA"/>
        </w:rPr>
        <w:t>.</w:t>
      </w:r>
      <w:r w:rsidR="00B908F4" w:rsidRPr="000A3BA9">
        <w:rPr>
          <w:rFonts w:ascii="Arial" w:hAnsi="Arial" w:cs="Arial" w:hint="cs"/>
          <w:color w:val="222222"/>
          <w:sz w:val="24"/>
          <w:szCs w:val="24"/>
          <w:rtl/>
          <w:lang w:bidi="ar-SA"/>
        </w:rPr>
        <w:t xml:space="preserve"> </w:t>
      </w:r>
      <w:r w:rsidR="009D15C0">
        <w:rPr>
          <w:rFonts w:ascii="Arial" w:hAnsi="Arial" w:cs="Arial" w:hint="cs"/>
          <w:color w:val="222222"/>
          <w:sz w:val="24"/>
          <w:szCs w:val="24"/>
          <w:vertAlign w:val="superscript"/>
          <w:rtl/>
          <w:lang w:bidi="ar-SA"/>
        </w:rPr>
        <w:t>10</w:t>
      </w:r>
      <w:bookmarkStart w:id="26" w:name="_GoBack"/>
      <w:bookmarkEnd w:id="26"/>
    </w:p>
    <w:p w14:paraId="0C718AA5" w14:textId="77777777" w:rsidR="008F3D79" w:rsidRPr="000A3BA9" w:rsidRDefault="00B908F4" w:rsidP="003D27F6">
      <w:pPr>
        <w:bidi/>
        <w:jc w:val="left"/>
        <w:rPr>
          <w:rFonts w:ascii="Arial" w:hAnsi="Arial" w:cs="Arial"/>
          <w:color w:val="222222"/>
          <w:sz w:val="24"/>
          <w:szCs w:val="24"/>
          <w:rtl/>
        </w:rPr>
      </w:pPr>
      <w:r w:rsidRPr="000A3BA9">
        <w:rPr>
          <w:rFonts w:ascii="Arial" w:hAnsi="Arial" w:cs="Arial" w:hint="cs"/>
          <w:color w:val="222222"/>
          <w:sz w:val="24"/>
          <w:szCs w:val="24"/>
          <w:rtl/>
        </w:rPr>
        <w:t xml:space="preserve">5.5 </w:t>
      </w:r>
      <w:commentRangeStart w:id="27"/>
      <w:r w:rsidRPr="003D27F6">
        <w:rPr>
          <w:rFonts w:ascii="Arial" w:hAnsi="Arial" w:cs="Arial" w:hint="cs"/>
          <w:color w:val="0070C0"/>
          <w:sz w:val="24"/>
          <w:szCs w:val="24"/>
          <w:rtl/>
        </w:rPr>
        <w:t>[</w:t>
      </w:r>
      <w:r w:rsidR="009D0347" w:rsidRPr="003D27F6">
        <w:rPr>
          <w:rFonts w:ascii="Arial" w:hAnsi="Arial" w:cs="Arial" w:hint="cs"/>
          <w:color w:val="0070C0"/>
          <w:sz w:val="24"/>
          <w:szCs w:val="24"/>
          <w:rtl/>
          <w:lang w:bidi="ar-SA"/>
        </w:rPr>
        <w:t xml:space="preserve">ستتخذ الجهة الإدارية المستقلة التدابير المناسبة لضمان </w:t>
      </w:r>
      <w:r w:rsidR="00855A87" w:rsidRPr="003D27F6">
        <w:rPr>
          <w:rFonts w:ascii="Arial" w:hAnsi="Arial" w:cs="Arial" w:hint="cs"/>
          <w:color w:val="0070C0"/>
          <w:sz w:val="24"/>
          <w:szCs w:val="24"/>
          <w:rtl/>
          <w:lang w:bidi="ar-SA"/>
        </w:rPr>
        <w:t>أن يكون التقرير مفهوماً</w:t>
      </w:r>
      <w:r w:rsidRPr="003D27F6">
        <w:rPr>
          <w:rFonts w:ascii="Arial" w:hAnsi="Arial" w:cs="Arial" w:hint="cs"/>
          <w:color w:val="0070C0"/>
          <w:sz w:val="24"/>
          <w:szCs w:val="24"/>
          <w:rtl/>
        </w:rPr>
        <w:t xml:space="preserve">. </w:t>
      </w:r>
      <w:r w:rsidRPr="003D27F6">
        <w:rPr>
          <w:rFonts w:ascii="Arial" w:hAnsi="Arial" w:cs="Arial" w:hint="cs"/>
          <w:color w:val="0070C0"/>
          <w:sz w:val="24"/>
          <w:szCs w:val="24"/>
          <w:rtl/>
          <w:lang w:bidi="ar-SA"/>
        </w:rPr>
        <w:t>ويشم</w:t>
      </w:r>
      <w:r w:rsidR="00855A87" w:rsidRPr="003D27F6">
        <w:rPr>
          <w:rFonts w:ascii="Arial" w:hAnsi="Arial" w:cs="Arial" w:hint="cs"/>
          <w:color w:val="0070C0"/>
          <w:sz w:val="24"/>
          <w:szCs w:val="24"/>
          <w:rtl/>
          <w:lang w:bidi="ar-SA"/>
        </w:rPr>
        <w:t>ل ذلك التأكد من أن التقرير يتمتع ب</w:t>
      </w:r>
      <w:r w:rsidRPr="003D27F6">
        <w:rPr>
          <w:rFonts w:ascii="Arial" w:hAnsi="Arial" w:cs="Arial" w:hint="cs"/>
          <w:color w:val="0070C0"/>
          <w:sz w:val="24"/>
          <w:szCs w:val="24"/>
          <w:rtl/>
          <w:lang w:bidi="ar-SA"/>
        </w:rPr>
        <w:t>مستويات عالية من</w:t>
      </w:r>
      <w:r w:rsidR="00855A87" w:rsidRPr="003D27F6">
        <w:rPr>
          <w:rFonts w:ascii="Arial" w:hAnsi="Arial" w:cs="Arial" w:hint="cs"/>
          <w:color w:val="0070C0"/>
          <w:sz w:val="24"/>
          <w:szCs w:val="24"/>
          <w:rtl/>
          <w:lang w:bidi="ar-SA"/>
        </w:rPr>
        <w:t xml:space="preserve"> سهولة</w:t>
      </w:r>
      <w:r w:rsidRPr="003D27F6">
        <w:rPr>
          <w:rFonts w:ascii="Arial" w:hAnsi="Arial" w:cs="Arial" w:hint="cs"/>
          <w:color w:val="0070C0"/>
          <w:sz w:val="24"/>
          <w:szCs w:val="24"/>
          <w:rtl/>
          <w:lang w:bidi="ar-SA"/>
        </w:rPr>
        <w:t xml:space="preserve"> القراءة، </w:t>
      </w:r>
      <w:r w:rsidR="00855A87" w:rsidRPr="003D27F6">
        <w:rPr>
          <w:rFonts w:ascii="Arial" w:hAnsi="Arial" w:cs="Arial" w:hint="cs"/>
          <w:color w:val="0070C0"/>
          <w:sz w:val="24"/>
          <w:szCs w:val="24"/>
          <w:rtl/>
          <w:lang w:bidi="ar-SA"/>
        </w:rPr>
        <w:t>وال</w:t>
      </w:r>
      <w:r w:rsidRPr="003D27F6">
        <w:rPr>
          <w:rFonts w:ascii="Arial" w:hAnsi="Arial" w:cs="Arial" w:hint="cs"/>
          <w:color w:val="0070C0"/>
          <w:sz w:val="24"/>
          <w:szCs w:val="24"/>
          <w:rtl/>
          <w:lang w:bidi="ar-SA"/>
        </w:rPr>
        <w:t>وضوح</w:t>
      </w:r>
      <w:r w:rsidR="00855A87" w:rsidRPr="003D27F6">
        <w:rPr>
          <w:rFonts w:ascii="Arial" w:hAnsi="Arial" w:cs="Arial" w:hint="cs"/>
          <w:color w:val="0070C0"/>
          <w:sz w:val="24"/>
          <w:szCs w:val="24"/>
          <w:rtl/>
          <w:lang w:bidi="ar-SA"/>
        </w:rPr>
        <w:t>، وقابلية</w:t>
      </w:r>
      <w:r w:rsidRPr="003D27F6">
        <w:rPr>
          <w:rFonts w:ascii="Arial" w:hAnsi="Arial" w:cs="Arial" w:hint="cs"/>
          <w:color w:val="0070C0"/>
          <w:sz w:val="24"/>
          <w:szCs w:val="24"/>
          <w:rtl/>
          <w:lang w:bidi="ar-SA"/>
        </w:rPr>
        <w:t xml:space="preserve"> الاستخدام</w:t>
      </w:r>
      <w:r w:rsidRPr="003D27F6">
        <w:rPr>
          <w:rFonts w:ascii="Arial" w:hAnsi="Arial" w:cs="Arial" w:hint="cs"/>
          <w:color w:val="0070C0"/>
          <w:sz w:val="24"/>
          <w:szCs w:val="24"/>
          <w:rtl/>
        </w:rPr>
        <w:t xml:space="preserve">. </w:t>
      </w:r>
      <w:r w:rsidRPr="003D27F6">
        <w:rPr>
          <w:rFonts w:ascii="Arial" w:hAnsi="Arial" w:cs="Arial" w:hint="cs"/>
          <w:color w:val="0070C0"/>
          <w:sz w:val="24"/>
          <w:szCs w:val="24"/>
          <w:rtl/>
          <w:lang w:bidi="ar-SA"/>
        </w:rPr>
        <w:t xml:space="preserve">قد يرغب </w:t>
      </w:r>
      <w:r w:rsidR="004328DA" w:rsidRPr="003D27F6">
        <w:rPr>
          <w:rFonts w:ascii="Arial" w:hAnsi="Arial" w:cs="Arial" w:hint="cs"/>
          <w:color w:val="0070C0"/>
          <w:sz w:val="24"/>
          <w:szCs w:val="24"/>
          <w:rtl/>
          <w:lang w:bidi="ar-SA"/>
        </w:rPr>
        <w:t>مجلس أصحاب المصلحة</w:t>
      </w:r>
      <w:r w:rsidRPr="003D27F6">
        <w:rPr>
          <w:rFonts w:ascii="Arial" w:hAnsi="Arial" w:cs="Arial" w:hint="cs"/>
          <w:color w:val="0070C0"/>
          <w:sz w:val="24"/>
          <w:szCs w:val="24"/>
          <w:rtl/>
        </w:rPr>
        <w:t xml:space="preserve"> </w:t>
      </w:r>
      <w:r w:rsidR="00855A87" w:rsidRPr="003D27F6">
        <w:rPr>
          <w:rFonts w:ascii="Arial" w:hAnsi="Arial" w:cs="Arial" w:hint="cs"/>
          <w:color w:val="0070C0"/>
          <w:sz w:val="24"/>
          <w:szCs w:val="24"/>
          <w:rtl/>
          <w:lang w:bidi="ar-SA"/>
        </w:rPr>
        <w:t xml:space="preserve">في أن يطلب أن يتم </w:t>
      </w:r>
      <w:r w:rsidR="003D27F6" w:rsidRPr="003D27F6">
        <w:rPr>
          <w:rFonts w:ascii="Arial" w:hAnsi="Arial" w:cs="Arial" w:hint="cs"/>
          <w:color w:val="0070C0"/>
          <w:sz w:val="24"/>
          <w:szCs w:val="24"/>
          <w:rtl/>
          <w:lang w:bidi="ar-SA"/>
        </w:rPr>
        <w:t>مراجعة</w:t>
      </w:r>
      <w:r w:rsidR="00855A87" w:rsidRPr="003D27F6">
        <w:rPr>
          <w:rFonts w:ascii="Arial" w:hAnsi="Arial" w:cs="Arial" w:hint="cs"/>
          <w:color w:val="0070C0"/>
          <w:sz w:val="24"/>
          <w:szCs w:val="24"/>
          <w:rtl/>
          <w:lang w:bidi="ar-SA"/>
        </w:rPr>
        <w:t xml:space="preserve"> التقرير</w:t>
      </w:r>
      <w:r w:rsidR="003D27F6" w:rsidRPr="003D27F6">
        <w:rPr>
          <w:rFonts w:ascii="Arial" w:hAnsi="Arial" w:cs="Arial" w:hint="cs"/>
          <w:color w:val="0070C0"/>
          <w:sz w:val="24"/>
          <w:szCs w:val="24"/>
          <w:rtl/>
          <w:lang w:bidi="ar-SA"/>
        </w:rPr>
        <w:t xml:space="preserve"> بواسطة</w:t>
      </w:r>
      <w:r w:rsidRPr="003D27F6">
        <w:rPr>
          <w:rFonts w:ascii="Arial" w:hAnsi="Arial" w:cs="Arial" w:hint="cs"/>
          <w:color w:val="0070C0"/>
          <w:sz w:val="24"/>
          <w:szCs w:val="24"/>
          <w:rtl/>
        </w:rPr>
        <w:t xml:space="preserve"> </w:t>
      </w:r>
      <w:r w:rsidR="003D27F6" w:rsidRPr="003D27F6">
        <w:rPr>
          <w:rFonts w:ascii="Arial" w:hAnsi="Arial" w:cs="Arial" w:hint="cs"/>
          <w:color w:val="0070C0"/>
          <w:sz w:val="24"/>
          <w:szCs w:val="24"/>
          <w:rtl/>
          <w:lang w:bidi="ar-SA"/>
        </w:rPr>
        <w:t>محرر محترف و</w:t>
      </w:r>
      <w:r w:rsidR="003D27F6" w:rsidRPr="003D27F6">
        <w:rPr>
          <w:rFonts w:ascii="Arial" w:hAnsi="Arial" w:cs="Arial" w:hint="cs"/>
          <w:color w:val="0070C0"/>
          <w:sz w:val="24"/>
          <w:szCs w:val="24"/>
          <w:rtl/>
        </w:rPr>
        <w:t xml:space="preserve"> / </w:t>
      </w:r>
      <w:r w:rsidR="003D27F6" w:rsidRPr="003D27F6">
        <w:rPr>
          <w:rFonts w:ascii="Arial" w:hAnsi="Arial" w:cs="Arial" w:hint="cs"/>
          <w:color w:val="0070C0"/>
          <w:sz w:val="24"/>
          <w:szCs w:val="24"/>
          <w:rtl/>
          <w:lang w:bidi="ar-SA"/>
        </w:rPr>
        <w:t>أو إخراجه فنياً بواسطة مصمم محترف</w:t>
      </w:r>
      <w:r w:rsidRPr="003D27F6">
        <w:rPr>
          <w:rFonts w:ascii="Arial" w:hAnsi="Arial" w:cs="Arial" w:hint="cs"/>
          <w:color w:val="0070C0"/>
          <w:sz w:val="24"/>
          <w:szCs w:val="24"/>
          <w:rtl/>
        </w:rPr>
        <w:t>.]</w:t>
      </w:r>
      <w:commentRangeEnd w:id="27"/>
      <w:r w:rsidR="008D15BA">
        <w:rPr>
          <w:rStyle w:val="CommentReference"/>
          <w:szCs w:val="20"/>
          <w:rtl/>
          <w:lang w:bidi="ar-SA"/>
        </w:rPr>
        <w:commentReference w:id="27"/>
      </w:r>
    </w:p>
    <w:p w14:paraId="7AE09136" w14:textId="77777777" w:rsidR="009D15C0" w:rsidRDefault="003D27F6" w:rsidP="009D15C0">
      <w:pPr>
        <w:bidi/>
        <w:jc w:val="left"/>
        <w:rPr>
          <w:rFonts w:ascii="Arial" w:hAnsi="Arial" w:cs="Arial"/>
          <w:color w:val="0070C0"/>
          <w:sz w:val="24"/>
          <w:szCs w:val="24"/>
          <w:rtl/>
          <w:lang w:bidi="ar-SA"/>
        </w:rPr>
      </w:pPr>
      <w:r>
        <w:rPr>
          <w:rFonts w:ascii="Arial" w:hAnsi="Arial" w:cs="Arial" w:hint="cs"/>
          <w:color w:val="222222"/>
          <w:sz w:val="24"/>
          <w:szCs w:val="24"/>
          <w:rtl/>
        </w:rPr>
        <w:t xml:space="preserve">5.6 </w:t>
      </w:r>
      <w:commentRangeStart w:id="28"/>
      <w:r w:rsidRPr="003D27F6">
        <w:rPr>
          <w:rFonts w:ascii="Arial" w:hAnsi="Arial" w:cs="Arial" w:hint="cs"/>
          <w:color w:val="0070C0"/>
          <w:sz w:val="24"/>
          <w:szCs w:val="24"/>
          <w:rtl/>
        </w:rPr>
        <w:t>[</w:t>
      </w:r>
      <w:r w:rsidRPr="003D27F6">
        <w:rPr>
          <w:rFonts w:ascii="Arial" w:hAnsi="Arial" w:cs="Arial" w:hint="cs"/>
          <w:color w:val="0070C0"/>
          <w:sz w:val="24"/>
          <w:szCs w:val="24"/>
          <w:rtl/>
          <w:lang w:bidi="ar-SA"/>
        </w:rPr>
        <w:t xml:space="preserve">قد يطلب </w:t>
      </w:r>
      <w:r w:rsidR="004328DA" w:rsidRPr="003D27F6">
        <w:rPr>
          <w:rFonts w:ascii="Arial" w:hAnsi="Arial" w:cs="Arial" w:hint="cs"/>
          <w:color w:val="0070C0"/>
          <w:sz w:val="24"/>
          <w:szCs w:val="24"/>
          <w:rtl/>
          <w:lang w:bidi="ar-SA"/>
        </w:rPr>
        <w:t>مجلس أصحاب المصلحة</w:t>
      </w:r>
      <w:r w:rsidRPr="003D27F6">
        <w:rPr>
          <w:rFonts w:ascii="Arial" w:hAnsi="Arial" w:cs="Arial" w:hint="cs"/>
          <w:color w:val="0070C0"/>
          <w:sz w:val="24"/>
          <w:szCs w:val="24"/>
          <w:rtl/>
        </w:rPr>
        <w:t xml:space="preserve"> </w:t>
      </w:r>
      <w:r w:rsidR="00B908F4" w:rsidRPr="003D27F6">
        <w:rPr>
          <w:rFonts w:ascii="Arial" w:hAnsi="Arial" w:cs="Arial" w:hint="cs"/>
          <w:color w:val="0070C0"/>
          <w:sz w:val="24"/>
          <w:szCs w:val="24"/>
          <w:rtl/>
          <w:lang w:bidi="ar-SA"/>
        </w:rPr>
        <w:t xml:space="preserve">من </w:t>
      </w:r>
      <w:r w:rsidR="00A04309" w:rsidRPr="003D27F6">
        <w:rPr>
          <w:rFonts w:ascii="Arial" w:hAnsi="Arial" w:cs="Arial" w:hint="cs"/>
          <w:color w:val="0070C0"/>
          <w:sz w:val="24"/>
          <w:szCs w:val="24"/>
          <w:rtl/>
          <w:lang w:bidi="ar-SA"/>
        </w:rPr>
        <w:t xml:space="preserve">الجهة الإدارية المستقلة </w:t>
      </w:r>
      <w:r w:rsidR="003F3BBE">
        <w:rPr>
          <w:rFonts w:ascii="Arial" w:hAnsi="Arial" w:cs="Arial" w:hint="cs"/>
          <w:color w:val="0070C0"/>
          <w:sz w:val="24"/>
          <w:szCs w:val="24"/>
          <w:rtl/>
          <w:lang w:bidi="ar-SA"/>
        </w:rPr>
        <w:t>تزوي</w:t>
      </w:r>
      <w:r w:rsidRPr="003D27F6">
        <w:rPr>
          <w:rFonts w:ascii="Arial" w:hAnsi="Arial" w:cs="Arial" w:hint="cs"/>
          <w:color w:val="0070C0"/>
          <w:sz w:val="24"/>
          <w:szCs w:val="24"/>
          <w:rtl/>
          <w:lang w:bidi="ar-SA"/>
        </w:rPr>
        <w:t>د</w:t>
      </w:r>
      <w:r w:rsidR="00B908F4" w:rsidRPr="003D27F6">
        <w:rPr>
          <w:rFonts w:ascii="Arial" w:hAnsi="Arial" w:cs="Arial" w:hint="cs"/>
          <w:color w:val="0070C0"/>
          <w:sz w:val="24"/>
          <w:szCs w:val="24"/>
          <w:rtl/>
          <w:lang w:bidi="ar-SA"/>
        </w:rPr>
        <w:t xml:space="preserve"> الأمانة الوطنية</w:t>
      </w:r>
      <w:r w:rsidRPr="003D27F6">
        <w:rPr>
          <w:rFonts w:ascii="Arial" w:hAnsi="Arial" w:cs="Arial" w:hint="cs"/>
          <w:color w:val="0070C0"/>
          <w:sz w:val="24"/>
          <w:szCs w:val="24"/>
          <w:rtl/>
          <w:lang w:bidi="ar-SA"/>
        </w:rPr>
        <w:t xml:space="preserve"> للمبادرة</w:t>
      </w:r>
      <w:r w:rsidR="00B908F4" w:rsidRPr="003D27F6">
        <w:rPr>
          <w:rFonts w:ascii="Arial" w:hAnsi="Arial" w:cs="Arial" w:hint="cs"/>
          <w:color w:val="0070C0"/>
          <w:sz w:val="24"/>
          <w:szCs w:val="24"/>
          <w:rtl/>
        </w:rPr>
        <w:t xml:space="preserve"> </w:t>
      </w:r>
      <w:r w:rsidRPr="003D27F6">
        <w:rPr>
          <w:rFonts w:ascii="Arial" w:hAnsi="Arial" w:cs="Arial" w:hint="cs"/>
          <w:color w:val="0070C0"/>
          <w:sz w:val="24"/>
          <w:szCs w:val="24"/>
          <w:rtl/>
          <w:lang w:bidi="ar-SA"/>
        </w:rPr>
        <w:t>ب</w:t>
      </w:r>
      <w:r w:rsidR="00B908F4" w:rsidRPr="003D27F6">
        <w:rPr>
          <w:rFonts w:ascii="Arial" w:hAnsi="Arial" w:cs="Arial" w:hint="cs"/>
          <w:color w:val="0070C0"/>
          <w:sz w:val="24"/>
          <w:szCs w:val="24"/>
          <w:rtl/>
          <w:lang w:bidi="ar-SA"/>
        </w:rPr>
        <w:t xml:space="preserve">كافة البيانات </w:t>
      </w:r>
      <w:r w:rsidRPr="003D27F6">
        <w:rPr>
          <w:rFonts w:ascii="Arial" w:hAnsi="Arial" w:cs="Arial" w:hint="cs"/>
          <w:color w:val="0070C0"/>
          <w:sz w:val="24"/>
          <w:szCs w:val="24"/>
          <w:rtl/>
          <w:lang w:bidi="ar-SA"/>
        </w:rPr>
        <w:t>التي تم جمعها أثناء عملية المطابقة، بما في ذلك معلومات الاتصال ب</w:t>
      </w:r>
      <w:r w:rsidR="00B908F4" w:rsidRPr="003D27F6">
        <w:rPr>
          <w:rFonts w:ascii="Arial" w:hAnsi="Arial" w:cs="Arial" w:hint="cs"/>
          <w:color w:val="0070C0"/>
          <w:sz w:val="24"/>
          <w:szCs w:val="24"/>
          <w:rtl/>
          <w:lang w:bidi="ar-SA"/>
        </w:rPr>
        <w:t xml:space="preserve">جميع المؤسسات التي تم الاتصال </w:t>
      </w:r>
      <w:r w:rsidRPr="003D27F6">
        <w:rPr>
          <w:rFonts w:ascii="Arial" w:hAnsi="Arial" w:cs="Arial" w:hint="cs"/>
          <w:color w:val="0070C0"/>
          <w:sz w:val="24"/>
          <w:szCs w:val="24"/>
          <w:rtl/>
          <w:lang w:bidi="ar-SA"/>
        </w:rPr>
        <w:t>بها خلال عملية الإبلاغ</w:t>
      </w:r>
      <w:r w:rsidR="00B908F4" w:rsidRPr="003D27F6">
        <w:rPr>
          <w:rFonts w:ascii="Arial" w:hAnsi="Arial" w:cs="Arial" w:hint="cs"/>
          <w:color w:val="0070C0"/>
          <w:sz w:val="24"/>
          <w:szCs w:val="24"/>
          <w:rtl/>
        </w:rPr>
        <w:t>.]</w:t>
      </w:r>
      <w:commentRangeEnd w:id="28"/>
      <w:r w:rsidR="000C5A31">
        <w:rPr>
          <w:rStyle w:val="CommentReference"/>
          <w:szCs w:val="20"/>
          <w:rtl/>
          <w:lang w:bidi="ar-SA"/>
        </w:rPr>
        <w:commentReference w:id="28"/>
      </w:r>
    </w:p>
    <w:p w14:paraId="142FCA71" w14:textId="77777777" w:rsidR="008F3D79" w:rsidRPr="009D15C0" w:rsidRDefault="00B662B0" w:rsidP="009D15C0">
      <w:pPr>
        <w:bidi/>
        <w:jc w:val="left"/>
        <w:rPr>
          <w:rFonts w:ascii="Arial" w:hAnsi="Arial" w:cs="Arial"/>
          <w:color w:val="0070C0"/>
          <w:sz w:val="24"/>
          <w:szCs w:val="24"/>
          <w:rtl/>
        </w:rPr>
      </w:pPr>
      <w:r>
        <w:rPr>
          <w:rFonts w:ascii="Arial" w:hAnsi="Arial" w:cs="Arial" w:hint="cs"/>
          <w:b/>
          <w:bCs/>
          <w:color w:val="002060"/>
          <w:sz w:val="28"/>
          <w:szCs w:val="28"/>
          <w:rtl/>
        </w:rPr>
        <w:t xml:space="preserve">4 </w:t>
      </w:r>
      <w:r>
        <w:rPr>
          <w:rFonts w:ascii="Arial" w:hAnsi="Arial" w:cs="Arial" w:hint="cs"/>
          <w:b/>
          <w:bCs/>
          <w:color w:val="002060"/>
          <w:sz w:val="28"/>
          <w:szCs w:val="28"/>
          <w:rtl/>
          <w:lang w:bidi="ar-SA"/>
        </w:rPr>
        <w:t>المؤهلات المطلوب توفرها في الجهة الإدارية</w:t>
      </w:r>
      <w:r w:rsidR="00B908F4" w:rsidRPr="000A3BA9">
        <w:rPr>
          <w:rFonts w:ascii="Arial" w:hAnsi="Arial" w:cs="Arial" w:hint="cs"/>
          <w:b/>
          <w:bCs/>
          <w:color w:val="002060"/>
          <w:sz w:val="28"/>
          <w:szCs w:val="28"/>
          <w:rtl/>
          <w:lang w:bidi="ar-SA"/>
        </w:rPr>
        <w:t xml:space="preserve"> المستقلة</w:t>
      </w:r>
    </w:p>
    <w:p w14:paraId="0876146A" w14:textId="77777777" w:rsidR="008F3D79" w:rsidRPr="000A3BA9" w:rsidRDefault="0078678A" w:rsidP="00C40D54">
      <w:pPr>
        <w:bidi/>
        <w:jc w:val="left"/>
        <w:rPr>
          <w:rFonts w:ascii="Arial" w:hAnsi="Arial" w:cs="Arial"/>
          <w:color w:val="222222"/>
          <w:sz w:val="24"/>
          <w:szCs w:val="24"/>
          <w:rtl/>
        </w:rPr>
      </w:pPr>
      <w:r>
        <w:rPr>
          <w:rFonts w:ascii="Arial" w:hAnsi="Arial" w:cs="Arial" w:hint="cs"/>
          <w:color w:val="222222"/>
          <w:sz w:val="24"/>
          <w:szCs w:val="24"/>
          <w:rtl/>
          <w:lang w:bidi="ar-SA"/>
        </w:rPr>
        <w:t>ينبغي أن يضطلع ب</w:t>
      </w:r>
      <w:r w:rsidR="00655AC2">
        <w:rPr>
          <w:rFonts w:ascii="Arial" w:hAnsi="Arial" w:cs="Arial" w:hint="cs"/>
          <w:color w:val="222222"/>
          <w:sz w:val="24"/>
          <w:szCs w:val="24"/>
          <w:rtl/>
          <w:lang w:bidi="ar-SA"/>
        </w:rPr>
        <w:t>عملية المطابقة بين</w:t>
      </w:r>
      <w:r w:rsidR="00B908F4" w:rsidRPr="000A3BA9">
        <w:rPr>
          <w:rFonts w:ascii="Arial" w:hAnsi="Arial" w:cs="Arial" w:hint="cs"/>
          <w:color w:val="222222"/>
          <w:sz w:val="24"/>
          <w:szCs w:val="24"/>
          <w:rtl/>
          <w:lang w:bidi="ar-SA"/>
        </w:rPr>
        <w:t xml:space="preserve"> مدفوعات الشرك</w:t>
      </w:r>
      <w:r w:rsidR="00655AC2">
        <w:rPr>
          <w:rFonts w:ascii="Arial" w:hAnsi="Arial" w:cs="Arial" w:hint="cs"/>
          <w:color w:val="222222"/>
          <w:sz w:val="24"/>
          <w:szCs w:val="24"/>
          <w:rtl/>
          <w:lang w:bidi="ar-SA"/>
        </w:rPr>
        <w:t xml:space="preserve">ات وإيرادات الحكومة جهة إدارية </w:t>
      </w:r>
      <w:r w:rsidR="00B908F4" w:rsidRPr="000A3BA9">
        <w:rPr>
          <w:rFonts w:ascii="Arial" w:hAnsi="Arial" w:cs="Arial" w:hint="cs"/>
          <w:color w:val="222222"/>
          <w:sz w:val="24"/>
          <w:szCs w:val="24"/>
          <w:rtl/>
          <w:lang w:bidi="ar-SA"/>
        </w:rPr>
        <w:t>مستقل</w:t>
      </w:r>
      <w:r w:rsidR="00655AC2">
        <w:rPr>
          <w:rFonts w:ascii="Arial" w:hAnsi="Arial" w:cs="Arial" w:hint="cs"/>
          <w:color w:val="222222"/>
          <w:sz w:val="24"/>
          <w:szCs w:val="24"/>
          <w:rtl/>
          <w:lang w:bidi="ar-SA"/>
        </w:rPr>
        <w:t>ة</w:t>
      </w:r>
      <w:r>
        <w:rPr>
          <w:rFonts w:ascii="Arial" w:hAnsi="Arial" w:cs="Arial" w:hint="cs"/>
          <w:color w:val="222222"/>
          <w:sz w:val="24"/>
          <w:szCs w:val="24"/>
          <w:rtl/>
          <w:lang w:bidi="ar-SA"/>
        </w:rPr>
        <w:t xml:space="preserve"> تطب</w:t>
      </w:r>
      <w:r w:rsidR="00B908F4" w:rsidRPr="000A3BA9">
        <w:rPr>
          <w:rFonts w:ascii="Arial" w:hAnsi="Arial" w:cs="Arial" w:hint="cs"/>
          <w:color w:val="222222"/>
          <w:sz w:val="24"/>
          <w:szCs w:val="24"/>
          <w:rtl/>
          <w:lang w:bidi="ar-SA"/>
        </w:rPr>
        <w:t xml:space="preserve">ق المعايير المهنية الدولية </w:t>
      </w:r>
      <w:r w:rsidR="00B908F4" w:rsidRPr="000A3BA9">
        <w:rPr>
          <w:rFonts w:ascii="Arial" w:hAnsi="Arial" w:cs="Arial" w:hint="cs"/>
          <w:color w:val="222222"/>
          <w:sz w:val="24"/>
          <w:szCs w:val="24"/>
          <w:rtl/>
        </w:rPr>
        <w:t>(</w:t>
      </w:r>
      <w:r w:rsidR="001B2C58" w:rsidRPr="000A3BA9">
        <w:rPr>
          <w:rFonts w:ascii="Arial" w:hAnsi="Arial" w:cs="Arial" w:hint="cs"/>
          <w:color w:val="222222"/>
          <w:sz w:val="24"/>
          <w:szCs w:val="24"/>
          <w:rtl/>
          <w:lang w:bidi="ar-SA"/>
        </w:rPr>
        <w:t>المتطلب</w:t>
      </w:r>
      <w:r w:rsidR="00B908F4" w:rsidRPr="000A3BA9">
        <w:rPr>
          <w:rFonts w:ascii="Arial" w:hAnsi="Arial" w:cs="Arial" w:hint="cs"/>
          <w:color w:val="222222"/>
          <w:sz w:val="24"/>
          <w:szCs w:val="24"/>
          <w:rtl/>
        </w:rPr>
        <w:t xml:space="preserve"> </w:t>
      </w:r>
      <w:r w:rsidR="00C40D54">
        <w:rPr>
          <w:rFonts w:ascii="Arial" w:hAnsi="Arial" w:cs="Arial" w:hint="cs"/>
          <w:color w:val="222222"/>
          <w:sz w:val="24"/>
          <w:szCs w:val="24"/>
          <w:rtl/>
          <w:lang w:bidi="ar-SA"/>
        </w:rPr>
        <w:t>1</w:t>
      </w:r>
      <w:r w:rsidR="00655AC2">
        <w:rPr>
          <w:rFonts w:ascii="Arial" w:hAnsi="Arial" w:cs="Arial" w:hint="cs"/>
          <w:color w:val="222222"/>
          <w:sz w:val="24"/>
          <w:szCs w:val="24"/>
          <w:rtl/>
        </w:rPr>
        <w:t>.</w:t>
      </w:r>
      <w:r w:rsidR="00C40D54">
        <w:rPr>
          <w:rFonts w:ascii="Arial" w:hAnsi="Arial" w:cs="Arial" w:hint="cs"/>
          <w:color w:val="222222"/>
          <w:sz w:val="24"/>
          <w:szCs w:val="24"/>
          <w:rtl/>
          <w:lang w:bidi="ar-SA"/>
        </w:rPr>
        <w:t>5</w:t>
      </w:r>
      <w:r w:rsidR="00B908F4" w:rsidRPr="000A3BA9">
        <w:rPr>
          <w:rFonts w:ascii="Arial" w:hAnsi="Arial" w:cs="Arial" w:hint="cs"/>
          <w:color w:val="222222"/>
          <w:sz w:val="24"/>
          <w:szCs w:val="24"/>
          <w:rtl/>
        </w:rPr>
        <w:t xml:space="preserve">). </w:t>
      </w:r>
      <w:r w:rsidR="00B662B0" w:rsidRPr="00B662B0">
        <w:rPr>
          <w:rFonts w:ascii="Arial" w:hAnsi="Arial" w:cs="Arial" w:hint="cs"/>
          <w:color w:val="222222"/>
          <w:sz w:val="24"/>
          <w:szCs w:val="24"/>
          <w:rtl/>
          <w:lang w:bidi="ar-SA"/>
        </w:rPr>
        <w:t>من متطلبات المبادرة أن يجد مجلس أصحاب المصلحة في</w:t>
      </w:r>
      <w:r w:rsidR="00B662B0" w:rsidRPr="00B662B0">
        <w:rPr>
          <w:rFonts w:ascii="Arial" w:hAnsi="Arial" w:cs="Arial"/>
          <w:color w:val="222222"/>
          <w:sz w:val="24"/>
          <w:szCs w:val="24"/>
          <w:rtl/>
          <w:lang w:bidi="ar-SA"/>
        </w:rPr>
        <w:t xml:space="preserve"> </w:t>
      </w:r>
      <w:r w:rsidR="00B662B0" w:rsidRPr="00B662B0">
        <w:rPr>
          <w:rFonts w:ascii="Arial" w:hAnsi="Arial" w:cs="Arial" w:hint="cs"/>
          <w:color w:val="222222"/>
          <w:sz w:val="24"/>
          <w:szCs w:val="24"/>
          <w:rtl/>
          <w:lang w:bidi="ar-SA"/>
        </w:rPr>
        <w:t>الجهة الإدارية</w:t>
      </w:r>
      <w:r w:rsidR="00B662B0" w:rsidRPr="00B662B0">
        <w:rPr>
          <w:rFonts w:ascii="Arial" w:hAnsi="Arial" w:cs="Arial"/>
          <w:color w:val="222222"/>
          <w:sz w:val="24"/>
          <w:szCs w:val="24"/>
          <w:rtl/>
          <w:lang w:bidi="ar-SA"/>
        </w:rPr>
        <w:t xml:space="preserve"> </w:t>
      </w:r>
      <w:r w:rsidR="00B662B0" w:rsidRPr="00B662B0">
        <w:rPr>
          <w:rFonts w:ascii="Arial" w:hAnsi="Arial" w:cs="Arial" w:hint="cs"/>
          <w:color w:val="222222"/>
          <w:sz w:val="24"/>
          <w:szCs w:val="24"/>
          <w:rtl/>
          <w:lang w:bidi="ar-SA"/>
        </w:rPr>
        <w:t>المستقلة</w:t>
      </w:r>
      <w:r w:rsidR="00B662B0" w:rsidRPr="00B662B0">
        <w:rPr>
          <w:rFonts w:ascii="Arial" w:hAnsi="Arial" w:cs="Arial"/>
          <w:color w:val="222222"/>
          <w:sz w:val="24"/>
          <w:szCs w:val="24"/>
          <w:rtl/>
          <w:lang w:bidi="ar-SA"/>
        </w:rPr>
        <w:t xml:space="preserve"> </w:t>
      </w:r>
      <w:r w:rsidR="00B662B0" w:rsidRPr="00B662B0">
        <w:rPr>
          <w:rFonts w:ascii="Arial" w:hAnsi="Arial" w:cs="Arial" w:hint="cs"/>
          <w:color w:val="222222"/>
          <w:sz w:val="24"/>
          <w:szCs w:val="24"/>
          <w:rtl/>
          <w:lang w:bidi="ar-SA"/>
        </w:rPr>
        <w:t>هيئة ذات</w:t>
      </w:r>
      <w:r w:rsidR="00B662B0" w:rsidRPr="00B662B0">
        <w:rPr>
          <w:rFonts w:ascii="Arial" w:hAnsi="Arial" w:cs="Arial"/>
          <w:color w:val="222222"/>
          <w:sz w:val="24"/>
          <w:szCs w:val="24"/>
          <w:rtl/>
          <w:lang w:bidi="ar-SA"/>
        </w:rPr>
        <w:t xml:space="preserve"> مصداقية</w:t>
      </w:r>
      <w:r w:rsidR="00B662B0" w:rsidRPr="00B662B0">
        <w:rPr>
          <w:rFonts w:ascii="Arial" w:hAnsi="Arial" w:cs="Arial" w:hint="cs"/>
          <w:color w:val="222222"/>
          <w:sz w:val="24"/>
          <w:szCs w:val="24"/>
          <w:rtl/>
          <w:lang w:bidi="ar-SA"/>
        </w:rPr>
        <w:t>، و</w:t>
      </w:r>
      <w:r w:rsidR="00B662B0" w:rsidRPr="00B662B0">
        <w:rPr>
          <w:rFonts w:ascii="Arial" w:hAnsi="Arial" w:cs="Arial"/>
          <w:color w:val="222222"/>
          <w:sz w:val="24"/>
          <w:szCs w:val="24"/>
          <w:rtl/>
          <w:lang w:bidi="ar-SA"/>
        </w:rPr>
        <w:t>جديرة بالثقة</w:t>
      </w:r>
      <w:r w:rsidR="00B662B0" w:rsidRPr="00B662B0">
        <w:rPr>
          <w:rFonts w:ascii="Arial" w:hAnsi="Arial" w:cs="Arial" w:hint="cs"/>
          <w:color w:val="222222"/>
          <w:sz w:val="24"/>
          <w:szCs w:val="24"/>
          <w:rtl/>
          <w:lang w:bidi="ar-SA"/>
        </w:rPr>
        <w:t>،</w:t>
      </w:r>
      <w:r w:rsidR="00B662B0" w:rsidRPr="00B662B0">
        <w:rPr>
          <w:rFonts w:ascii="Arial" w:hAnsi="Arial" w:cs="Arial"/>
          <w:color w:val="222222"/>
          <w:sz w:val="24"/>
          <w:szCs w:val="24"/>
          <w:rtl/>
          <w:lang w:bidi="ar-SA"/>
        </w:rPr>
        <w:t xml:space="preserve"> و</w:t>
      </w:r>
      <w:r w:rsidR="00B662B0" w:rsidRPr="00B662B0">
        <w:rPr>
          <w:rFonts w:ascii="Arial" w:hAnsi="Arial" w:cs="Arial" w:hint="cs"/>
          <w:color w:val="222222"/>
          <w:sz w:val="24"/>
          <w:szCs w:val="24"/>
          <w:rtl/>
          <w:lang w:bidi="ar-SA"/>
        </w:rPr>
        <w:t>مؤه</w:t>
      </w:r>
      <w:r w:rsidR="00B662B0">
        <w:rPr>
          <w:rFonts w:ascii="Arial" w:hAnsi="Arial" w:cs="Arial" w:hint="cs"/>
          <w:color w:val="222222"/>
          <w:sz w:val="24"/>
          <w:szCs w:val="24"/>
          <w:rtl/>
          <w:lang w:bidi="ar-SA"/>
        </w:rPr>
        <w:t>ّ</w:t>
      </w:r>
      <w:r w:rsidR="00B662B0" w:rsidRPr="00B662B0">
        <w:rPr>
          <w:rFonts w:ascii="Arial" w:hAnsi="Arial" w:cs="Arial" w:hint="cs"/>
          <w:color w:val="222222"/>
          <w:sz w:val="24"/>
          <w:szCs w:val="24"/>
          <w:rtl/>
          <w:lang w:bidi="ar-SA"/>
        </w:rPr>
        <w:t>لة</w:t>
      </w:r>
      <w:r w:rsidR="00B662B0" w:rsidRPr="00B662B0">
        <w:rPr>
          <w:rFonts w:ascii="Arial" w:hAnsi="Arial" w:cs="Arial"/>
          <w:color w:val="222222"/>
          <w:sz w:val="24"/>
          <w:szCs w:val="24"/>
          <w:rtl/>
          <w:lang w:bidi="ar-SA"/>
        </w:rPr>
        <w:t xml:space="preserve"> فني</w:t>
      </w:r>
      <w:r w:rsidR="00B662B0" w:rsidRPr="00B662B0">
        <w:rPr>
          <w:rFonts w:ascii="Arial" w:hAnsi="Arial" w:cs="Arial" w:hint="cs"/>
          <w:color w:val="222222"/>
          <w:sz w:val="24"/>
          <w:szCs w:val="24"/>
          <w:rtl/>
          <w:lang w:bidi="ar-SA"/>
        </w:rPr>
        <w:t>اً</w:t>
      </w:r>
      <w:r w:rsidR="00B662B0">
        <w:rPr>
          <w:rFonts w:ascii="Arial" w:hAnsi="Arial" w:cs="Arial" w:hint="cs"/>
          <w:b/>
          <w:bCs/>
          <w:color w:val="222222"/>
          <w:sz w:val="24"/>
          <w:szCs w:val="24"/>
          <w:rtl/>
        </w:rPr>
        <w:t xml:space="preserve"> </w:t>
      </w:r>
      <w:r w:rsidR="00E9458F">
        <w:rPr>
          <w:rFonts w:ascii="Arial" w:hAnsi="Arial" w:cs="Arial" w:hint="cs"/>
          <w:color w:val="222222"/>
          <w:sz w:val="24"/>
          <w:szCs w:val="24"/>
          <w:rtl/>
        </w:rPr>
        <w:t>(</w:t>
      </w:r>
      <w:r w:rsidR="00E9458F">
        <w:rPr>
          <w:rFonts w:ascii="Arial" w:hAnsi="Arial" w:cs="Arial" w:hint="cs"/>
          <w:color w:val="222222"/>
          <w:sz w:val="24"/>
          <w:szCs w:val="24"/>
          <w:rtl/>
          <w:lang w:bidi="ar-SA"/>
        </w:rPr>
        <w:t>المرجع نفسه</w:t>
      </w:r>
      <w:r w:rsidR="00E9458F">
        <w:rPr>
          <w:rFonts w:ascii="Arial" w:hAnsi="Arial" w:cs="Arial" w:hint="cs"/>
          <w:color w:val="222222"/>
          <w:sz w:val="24"/>
          <w:szCs w:val="24"/>
          <w:rtl/>
        </w:rPr>
        <w:t xml:space="preserve">). </w:t>
      </w:r>
      <w:r w:rsidR="00E9458F">
        <w:rPr>
          <w:rFonts w:ascii="Arial" w:hAnsi="Arial" w:cs="Arial" w:hint="cs"/>
          <w:color w:val="222222"/>
          <w:sz w:val="24"/>
          <w:szCs w:val="24"/>
          <w:rtl/>
          <w:lang w:bidi="ar-SA"/>
        </w:rPr>
        <w:t>يجب على المتقدمين بعطاءات اتباع</w:t>
      </w:r>
      <w:r w:rsidR="00B908F4" w:rsidRPr="000A3BA9">
        <w:rPr>
          <w:rFonts w:ascii="Arial" w:hAnsi="Arial" w:cs="Arial" w:hint="cs"/>
          <w:color w:val="222222"/>
          <w:sz w:val="24"/>
          <w:szCs w:val="24"/>
          <w:rtl/>
          <w:lang w:bidi="ar-SA"/>
        </w:rPr>
        <w:t xml:space="preserve"> المعايير المهنية المناسبة ل</w:t>
      </w:r>
      <w:r w:rsidR="00E9458F">
        <w:rPr>
          <w:rFonts w:ascii="Arial" w:hAnsi="Arial" w:cs="Arial" w:hint="cs"/>
          <w:color w:val="222222"/>
          <w:sz w:val="24"/>
          <w:szCs w:val="24"/>
          <w:rtl/>
          <w:lang w:bidi="ar-SA"/>
        </w:rPr>
        <w:t xml:space="preserve">إجراء عملية المطابقة </w:t>
      </w:r>
      <w:r w:rsidR="00E9458F">
        <w:rPr>
          <w:rFonts w:ascii="Arial" w:hAnsi="Arial" w:cs="Arial" w:hint="cs"/>
          <w:color w:val="222222"/>
          <w:sz w:val="24"/>
          <w:szCs w:val="24"/>
          <w:rtl/>
        </w:rPr>
        <w:t xml:space="preserve">/ </w:t>
      </w:r>
      <w:r w:rsidR="00E9458F">
        <w:rPr>
          <w:rFonts w:ascii="Arial" w:hAnsi="Arial" w:cs="Arial" w:hint="cs"/>
          <w:color w:val="222222"/>
          <w:sz w:val="24"/>
          <w:szCs w:val="24"/>
          <w:rtl/>
          <w:lang w:bidi="ar-SA"/>
        </w:rPr>
        <w:t>ال</w:t>
      </w:r>
      <w:r w:rsidR="00B908F4" w:rsidRPr="000A3BA9">
        <w:rPr>
          <w:rFonts w:ascii="Arial" w:hAnsi="Arial" w:cs="Arial" w:hint="cs"/>
          <w:color w:val="222222"/>
          <w:sz w:val="24"/>
          <w:szCs w:val="24"/>
          <w:rtl/>
          <w:lang w:bidi="ar-SA"/>
        </w:rPr>
        <w:t xml:space="preserve">إجراءات </w:t>
      </w:r>
      <w:r w:rsidR="00E9458F">
        <w:rPr>
          <w:rFonts w:ascii="Arial" w:hAnsi="Arial" w:cs="Arial" w:hint="cs"/>
          <w:color w:val="222222"/>
          <w:sz w:val="24"/>
          <w:szCs w:val="24"/>
          <w:rtl/>
          <w:lang w:bidi="ar-SA"/>
        </w:rPr>
        <w:t>المتفق عليها</w:t>
      </w:r>
      <w:r w:rsidR="00E9458F" w:rsidRPr="000A3BA9">
        <w:rPr>
          <w:rFonts w:ascii="Arial" w:hAnsi="Arial" w:cs="Arial" w:hint="cs"/>
          <w:color w:val="222222"/>
          <w:sz w:val="24"/>
          <w:szCs w:val="24"/>
          <w:rtl/>
        </w:rPr>
        <w:t xml:space="preserve"> </w:t>
      </w:r>
      <w:r w:rsidR="00E9458F">
        <w:rPr>
          <w:rFonts w:ascii="Arial" w:hAnsi="Arial" w:cs="Arial" w:hint="cs"/>
          <w:color w:val="222222"/>
          <w:sz w:val="24"/>
          <w:szCs w:val="24"/>
          <w:rtl/>
          <w:lang w:bidi="ar-SA"/>
        </w:rPr>
        <w:t>عند</w:t>
      </w:r>
      <w:r w:rsidR="00B908F4" w:rsidRPr="000A3BA9">
        <w:rPr>
          <w:rFonts w:ascii="Arial" w:hAnsi="Arial" w:cs="Arial" w:hint="cs"/>
          <w:color w:val="222222"/>
          <w:sz w:val="24"/>
          <w:szCs w:val="24"/>
          <w:rtl/>
          <w:lang w:bidi="ar-SA"/>
        </w:rPr>
        <w:t xml:space="preserve"> إعداد تقريرهم</w:t>
      </w:r>
      <w:r w:rsidR="00B908F4" w:rsidRPr="000A3BA9">
        <w:rPr>
          <w:rFonts w:ascii="Arial" w:hAnsi="Arial" w:cs="Arial" w:hint="cs"/>
          <w:color w:val="222222"/>
          <w:sz w:val="24"/>
          <w:szCs w:val="24"/>
          <w:rtl/>
        </w:rPr>
        <w:t>.</w:t>
      </w:r>
    </w:p>
    <w:p w14:paraId="34F9E54C" w14:textId="77777777" w:rsidR="00796C54" w:rsidRDefault="00796C54" w:rsidP="008F3D79">
      <w:pPr>
        <w:bidi/>
        <w:jc w:val="left"/>
        <w:rPr>
          <w:rFonts w:ascii="Arial" w:hAnsi="Arial" w:cs="Arial"/>
          <w:color w:val="222222"/>
          <w:sz w:val="24"/>
          <w:szCs w:val="24"/>
          <w:rtl/>
        </w:rPr>
      </w:pPr>
      <w:r>
        <w:rPr>
          <w:rFonts w:ascii="Arial" w:hAnsi="Arial" w:cs="Arial" w:hint="cs"/>
          <w:color w:val="222222"/>
          <w:sz w:val="24"/>
          <w:szCs w:val="24"/>
          <w:rtl/>
          <w:lang w:bidi="ar-SA"/>
        </w:rPr>
        <w:t>س</w:t>
      </w:r>
      <w:r w:rsidRPr="00512C9F">
        <w:rPr>
          <w:rFonts w:ascii="Arial" w:hAnsi="Arial" w:cs="Arial"/>
          <w:color w:val="222222"/>
          <w:sz w:val="24"/>
          <w:szCs w:val="24"/>
          <w:rtl/>
          <w:lang w:bidi="ar-SA"/>
        </w:rPr>
        <w:t xml:space="preserve">تحتاج </w:t>
      </w:r>
      <w:r>
        <w:rPr>
          <w:rFonts w:ascii="Arial" w:hAnsi="Arial" w:cs="Arial" w:hint="cs"/>
          <w:color w:val="222222"/>
          <w:sz w:val="24"/>
          <w:szCs w:val="24"/>
          <w:rtl/>
          <w:lang w:bidi="ar-SA"/>
        </w:rPr>
        <w:t>الجهة الإدارية</w:t>
      </w:r>
      <w:r w:rsidRPr="00512C9F">
        <w:rPr>
          <w:rFonts w:ascii="Arial" w:hAnsi="Arial" w:cs="Arial"/>
          <w:color w:val="222222"/>
          <w:sz w:val="24"/>
          <w:szCs w:val="24"/>
          <w:rtl/>
          <w:lang w:bidi="ar-SA"/>
        </w:rPr>
        <w:t xml:space="preserve"> </w:t>
      </w:r>
      <w:r>
        <w:rPr>
          <w:rFonts w:ascii="Arial" w:hAnsi="Arial" w:cs="Arial" w:hint="cs"/>
          <w:color w:val="222222"/>
          <w:sz w:val="24"/>
          <w:szCs w:val="24"/>
          <w:rtl/>
          <w:lang w:bidi="ar-SA"/>
        </w:rPr>
        <w:t>المستقلة</w:t>
      </w:r>
      <w:r>
        <w:rPr>
          <w:rFonts w:ascii="Arial" w:hAnsi="Arial" w:cs="Arial"/>
          <w:color w:val="222222"/>
          <w:sz w:val="24"/>
          <w:szCs w:val="24"/>
          <w:rtl/>
          <w:lang w:bidi="ar-SA"/>
        </w:rPr>
        <w:t xml:space="preserve"> إلى إثبات</w:t>
      </w:r>
      <w:r w:rsidRPr="00512C9F">
        <w:rPr>
          <w:rFonts w:ascii="Arial" w:hAnsi="Arial" w:cs="Arial"/>
          <w:color w:val="222222"/>
          <w:sz w:val="24"/>
          <w:szCs w:val="24"/>
          <w:rtl/>
        </w:rPr>
        <w:t>:</w:t>
      </w:r>
    </w:p>
    <w:p w14:paraId="71DE76B0" w14:textId="77777777" w:rsidR="008F3D79" w:rsidRPr="000A3BA9" w:rsidRDefault="00B908F4" w:rsidP="00796C54">
      <w:pPr>
        <w:bidi/>
        <w:jc w:val="left"/>
        <w:rPr>
          <w:rFonts w:ascii="Arial" w:hAnsi="Arial" w:cs="Arial"/>
          <w:color w:val="222222"/>
          <w:sz w:val="24"/>
          <w:szCs w:val="24"/>
          <w:rtl/>
        </w:rPr>
      </w:pPr>
      <w:r w:rsidRPr="000A3BA9">
        <w:rPr>
          <w:rFonts w:ascii="Arial" w:hAnsi="Arial" w:cs="Arial" w:hint="cs"/>
          <w:color w:val="222222"/>
          <w:sz w:val="24"/>
          <w:szCs w:val="24"/>
          <w:rtl/>
        </w:rPr>
        <w:t xml:space="preserve">• </w:t>
      </w:r>
      <w:r w:rsidR="00796C54">
        <w:rPr>
          <w:rFonts w:ascii="Arial" w:hAnsi="Arial" w:cs="Arial"/>
          <w:color w:val="222222"/>
          <w:sz w:val="24"/>
          <w:szCs w:val="24"/>
          <w:rtl/>
          <w:lang w:bidi="ar-SA"/>
        </w:rPr>
        <w:t>خبر</w:t>
      </w:r>
      <w:r w:rsidR="00796C54" w:rsidRPr="00512C9F">
        <w:rPr>
          <w:rFonts w:ascii="Arial" w:hAnsi="Arial" w:cs="Arial"/>
          <w:color w:val="222222"/>
          <w:sz w:val="24"/>
          <w:szCs w:val="24"/>
          <w:rtl/>
          <w:lang w:bidi="ar-SA"/>
        </w:rPr>
        <w:t>ت</w:t>
      </w:r>
      <w:r w:rsidR="00796C54">
        <w:rPr>
          <w:rFonts w:ascii="Arial" w:hAnsi="Arial" w:cs="Arial" w:hint="cs"/>
          <w:color w:val="222222"/>
          <w:sz w:val="24"/>
          <w:szCs w:val="24"/>
          <w:rtl/>
          <w:lang w:bidi="ar-SA"/>
        </w:rPr>
        <w:t>ها</w:t>
      </w:r>
      <w:r w:rsidR="00796C54">
        <w:rPr>
          <w:rFonts w:ascii="Arial" w:hAnsi="Arial" w:cs="Arial"/>
          <w:color w:val="222222"/>
          <w:sz w:val="24"/>
          <w:szCs w:val="24"/>
          <w:rtl/>
          <w:lang w:bidi="ar-SA"/>
        </w:rPr>
        <w:t xml:space="preserve"> و</w:t>
      </w:r>
      <w:r w:rsidR="00796C54" w:rsidRPr="00512C9F">
        <w:rPr>
          <w:rFonts w:ascii="Arial" w:hAnsi="Arial" w:cs="Arial"/>
          <w:color w:val="222222"/>
          <w:sz w:val="24"/>
          <w:szCs w:val="24"/>
          <w:rtl/>
          <w:lang w:bidi="ar-SA"/>
        </w:rPr>
        <w:t>تجارب</w:t>
      </w:r>
      <w:r w:rsidR="00796C54">
        <w:rPr>
          <w:rFonts w:ascii="Arial" w:hAnsi="Arial" w:cs="Arial" w:hint="cs"/>
          <w:color w:val="222222"/>
          <w:sz w:val="24"/>
          <w:szCs w:val="24"/>
          <w:rtl/>
          <w:lang w:bidi="ar-SA"/>
        </w:rPr>
        <w:t>ها</w:t>
      </w:r>
      <w:r w:rsidR="00796C54">
        <w:rPr>
          <w:rFonts w:ascii="Arial" w:hAnsi="Arial" w:cs="Arial"/>
          <w:color w:val="222222"/>
          <w:sz w:val="24"/>
          <w:szCs w:val="24"/>
          <w:rtl/>
          <w:lang w:bidi="ar-SA"/>
        </w:rPr>
        <w:t xml:space="preserve"> في قطاع</w:t>
      </w:r>
      <w:r w:rsidR="00796C54">
        <w:rPr>
          <w:rFonts w:ascii="Arial" w:hAnsi="Arial" w:cs="Arial" w:hint="cs"/>
          <w:color w:val="222222"/>
          <w:sz w:val="24"/>
          <w:szCs w:val="24"/>
          <w:rtl/>
          <w:lang w:val="en-US" w:bidi="ar-SA"/>
        </w:rPr>
        <w:t>ات</w:t>
      </w:r>
      <w:r w:rsidR="00796C54" w:rsidRPr="00512C9F">
        <w:rPr>
          <w:rFonts w:ascii="Arial" w:hAnsi="Arial" w:cs="Arial"/>
          <w:color w:val="222222"/>
          <w:sz w:val="24"/>
          <w:szCs w:val="24"/>
          <w:rtl/>
          <w:lang w:bidi="ar-SA"/>
        </w:rPr>
        <w:t xml:space="preserve"> النفط والغاز والتعدين في </w:t>
      </w:r>
      <w:r w:rsidR="00796C54" w:rsidRPr="00F405FB">
        <w:rPr>
          <w:rFonts w:ascii="Arial" w:hAnsi="Arial" w:cs="Arial"/>
          <w:color w:val="0070C0"/>
          <w:sz w:val="24"/>
          <w:szCs w:val="24"/>
          <w:rtl/>
        </w:rPr>
        <w:t>[</w:t>
      </w:r>
      <w:r w:rsidR="00796C54" w:rsidRPr="00F405FB">
        <w:rPr>
          <w:rFonts w:ascii="Arial" w:hAnsi="Arial" w:cs="Arial"/>
          <w:color w:val="0070C0"/>
          <w:sz w:val="24"/>
          <w:szCs w:val="24"/>
          <w:rtl/>
          <w:lang w:bidi="ar-SA"/>
        </w:rPr>
        <w:t>البلد</w:t>
      </w:r>
      <w:r w:rsidR="00796C54" w:rsidRPr="00F405FB">
        <w:rPr>
          <w:rFonts w:ascii="Arial" w:hAnsi="Arial" w:cs="Arial"/>
          <w:color w:val="0070C0"/>
          <w:sz w:val="24"/>
          <w:szCs w:val="24"/>
          <w:rtl/>
        </w:rPr>
        <w:t>].</w:t>
      </w:r>
    </w:p>
    <w:p w14:paraId="7E7C3538" w14:textId="77777777" w:rsidR="001D7110" w:rsidRPr="000A3BA9" w:rsidRDefault="001D7110" w:rsidP="001D7110">
      <w:pPr>
        <w:bidi/>
        <w:jc w:val="left"/>
        <w:rPr>
          <w:rFonts w:ascii="Arial" w:hAnsi="Arial" w:cs="Arial"/>
          <w:color w:val="222222"/>
          <w:sz w:val="20"/>
          <w:szCs w:val="20"/>
          <w:rtl/>
        </w:rPr>
      </w:pPr>
      <w:r w:rsidRPr="000A3BA9">
        <w:rPr>
          <w:rFonts w:ascii="Arial" w:hAnsi="Arial" w:cs="Arial" w:hint="cs"/>
          <w:color w:val="222222"/>
          <w:sz w:val="24"/>
          <w:szCs w:val="24"/>
          <w:rtl/>
        </w:rPr>
        <w:t>______________________________</w:t>
      </w:r>
    </w:p>
    <w:p w14:paraId="7E12AC23" w14:textId="77777777" w:rsidR="001D7110" w:rsidRDefault="009D15C0" w:rsidP="009D15C0">
      <w:pPr>
        <w:bidi/>
        <w:jc w:val="left"/>
        <w:rPr>
          <w:rtl/>
          <w:lang w:bidi="ar-SA"/>
        </w:rPr>
      </w:pPr>
      <w:r>
        <w:rPr>
          <w:rStyle w:val="hps"/>
          <w:rFonts w:ascii="Arial" w:hAnsi="Arial" w:cs="Arial" w:hint="cs"/>
          <w:color w:val="222222"/>
          <w:sz w:val="20"/>
          <w:szCs w:val="20"/>
          <w:vertAlign w:val="superscript"/>
          <w:rtl/>
          <w:lang w:bidi="ar-SA"/>
        </w:rPr>
        <w:t>9</w:t>
      </w:r>
      <w:r w:rsidRPr="000A3BA9">
        <w:rPr>
          <w:rStyle w:val="hps"/>
          <w:rFonts w:ascii="Arial" w:hAnsi="Arial" w:cs="Arial" w:hint="cs"/>
          <w:color w:val="222222"/>
          <w:sz w:val="20"/>
          <w:szCs w:val="20"/>
          <w:rtl/>
        </w:rPr>
        <w:t xml:space="preserve"> </w:t>
      </w:r>
      <w:r w:rsidR="001D7110" w:rsidRPr="000A3BA9">
        <w:rPr>
          <w:rStyle w:val="hps"/>
          <w:rFonts w:ascii="Arial" w:hAnsi="Arial" w:cs="Arial" w:hint="cs"/>
          <w:color w:val="222222"/>
          <w:sz w:val="20"/>
          <w:szCs w:val="20"/>
          <w:rtl/>
          <w:lang w:bidi="ar-SA"/>
        </w:rPr>
        <w:t>يمكن أن</w:t>
      </w:r>
      <w:r w:rsidR="001D7110" w:rsidRPr="000A3BA9">
        <w:rPr>
          <w:rFonts w:ascii="Arial" w:hAnsi="Arial" w:cs="Arial" w:hint="cs"/>
          <w:color w:val="222222"/>
          <w:sz w:val="20"/>
          <w:szCs w:val="20"/>
          <w:rtl/>
        </w:rPr>
        <w:t xml:space="preserve"> </w:t>
      </w:r>
      <w:r w:rsidR="001D7110" w:rsidRPr="000A3BA9">
        <w:rPr>
          <w:rStyle w:val="hps"/>
          <w:rFonts w:ascii="Arial" w:hAnsi="Arial" w:cs="Arial" w:hint="cs"/>
          <w:color w:val="222222"/>
          <w:sz w:val="20"/>
          <w:szCs w:val="20"/>
          <w:rtl/>
          <w:lang w:bidi="ar-SA"/>
        </w:rPr>
        <w:t>تكون الملفات</w:t>
      </w:r>
      <w:r w:rsidR="001D7110" w:rsidRPr="000A3BA9">
        <w:rPr>
          <w:rFonts w:ascii="Arial" w:hAnsi="Arial" w:cs="Arial" w:hint="cs"/>
          <w:color w:val="222222"/>
          <w:sz w:val="20"/>
          <w:szCs w:val="20"/>
          <w:rtl/>
        </w:rPr>
        <w:t xml:space="preserve"> </w:t>
      </w:r>
      <w:r w:rsidR="007F0FC3" w:rsidRPr="000A3BA9">
        <w:rPr>
          <w:rStyle w:val="hps"/>
          <w:rFonts w:ascii="Arial" w:hAnsi="Arial" w:cs="Arial" w:hint="cs"/>
          <w:color w:val="222222"/>
          <w:sz w:val="20"/>
          <w:szCs w:val="20"/>
          <w:rtl/>
          <w:lang w:bidi="ar-SA"/>
        </w:rPr>
        <w:t>بصيغة</w:t>
      </w:r>
      <w:r w:rsidR="001D7110" w:rsidRPr="000A3BA9">
        <w:rPr>
          <w:rFonts w:ascii="Arial" w:hAnsi="Arial" w:cs="Arial" w:hint="cs"/>
          <w:color w:val="222222"/>
          <w:sz w:val="20"/>
          <w:szCs w:val="20"/>
          <w:rtl/>
        </w:rPr>
        <w:t xml:space="preserve"> </w:t>
      </w:r>
      <w:r w:rsidR="001D7110" w:rsidRPr="000A3BA9">
        <w:rPr>
          <w:rStyle w:val="hps"/>
          <w:rFonts w:ascii="Arial" w:hAnsi="Arial" w:cs="Arial" w:hint="cs"/>
          <w:color w:val="222222"/>
          <w:sz w:val="20"/>
          <w:szCs w:val="20"/>
        </w:rPr>
        <w:t>CSV</w:t>
      </w:r>
      <w:r w:rsidR="001D7110" w:rsidRPr="000A3BA9">
        <w:rPr>
          <w:rFonts w:ascii="Arial" w:hAnsi="Arial" w:cs="Arial" w:hint="cs"/>
          <w:color w:val="222222"/>
          <w:sz w:val="20"/>
          <w:szCs w:val="20"/>
          <w:rtl/>
        </w:rPr>
        <w:t xml:space="preserve"> </w:t>
      </w:r>
      <w:r w:rsidR="001D7110" w:rsidRPr="000A3BA9">
        <w:rPr>
          <w:rStyle w:val="hps"/>
          <w:rFonts w:ascii="Arial" w:hAnsi="Arial" w:cs="Arial" w:hint="cs"/>
          <w:color w:val="222222"/>
          <w:sz w:val="20"/>
          <w:szCs w:val="20"/>
          <w:rtl/>
          <w:lang w:bidi="ar-SA"/>
        </w:rPr>
        <w:t>أو إكسل</w:t>
      </w:r>
      <w:r w:rsidR="007F0FC3" w:rsidRPr="000A3BA9">
        <w:rPr>
          <w:rFonts w:ascii="Arial" w:hAnsi="Arial" w:cs="Arial" w:hint="cs"/>
          <w:color w:val="222222"/>
          <w:sz w:val="20"/>
          <w:szCs w:val="20"/>
          <w:rtl/>
          <w:lang w:bidi="ar-SA"/>
        </w:rPr>
        <w:t>،</w:t>
      </w:r>
      <w:r w:rsidR="001D7110" w:rsidRPr="000A3BA9">
        <w:rPr>
          <w:rStyle w:val="hps"/>
          <w:rFonts w:ascii="Arial" w:hAnsi="Arial" w:cs="Arial" w:hint="cs"/>
          <w:color w:val="222222"/>
          <w:sz w:val="20"/>
          <w:szCs w:val="20"/>
          <w:rtl/>
          <w:lang w:bidi="ar-SA"/>
        </w:rPr>
        <w:t xml:space="preserve"> و</w:t>
      </w:r>
      <w:r w:rsidR="001D7110" w:rsidRPr="000A3BA9">
        <w:rPr>
          <w:rFonts w:ascii="Arial" w:hAnsi="Arial" w:cs="Arial" w:hint="cs"/>
          <w:color w:val="222222"/>
          <w:sz w:val="20"/>
          <w:szCs w:val="20"/>
          <w:rtl/>
          <w:lang w:bidi="ar-SA"/>
        </w:rPr>
        <w:t xml:space="preserve">يجب أن </w:t>
      </w:r>
      <w:r w:rsidR="001D7110" w:rsidRPr="000A3BA9">
        <w:rPr>
          <w:rStyle w:val="hps"/>
          <w:rFonts w:ascii="Arial" w:hAnsi="Arial" w:cs="Arial" w:hint="cs"/>
          <w:color w:val="222222"/>
          <w:sz w:val="20"/>
          <w:szCs w:val="20"/>
          <w:rtl/>
          <w:lang w:bidi="ar-SA"/>
        </w:rPr>
        <w:t>تحتوي</w:t>
      </w:r>
      <w:r w:rsidR="00471C7F" w:rsidRPr="000A3BA9">
        <w:rPr>
          <w:rStyle w:val="hps"/>
          <w:rFonts w:ascii="Arial" w:hAnsi="Arial" w:cs="Arial" w:hint="cs"/>
          <w:color w:val="222222"/>
          <w:sz w:val="20"/>
          <w:szCs w:val="20"/>
          <w:rtl/>
          <w:lang w:bidi="ar-SA"/>
        </w:rPr>
        <w:t xml:space="preserve"> على</w:t>
      </w:r>
      <w:r w:rsidR="001D7110" w:rsidRPr="000A3BA9">
        <w:rPr>
          <w:rStyle w:val="hps"/>
          <w:rFonts w:ascii="Arial" w:hAnsi="Arial" w:cs="Arial" w:hint="cs"/>
          <w:color w:val="222222"/>
          <w:sz w:val="20"/>
          <w:szCs w:val="20"/>
          <w:rtl/>
          <w:lang w:bidi="ar-SA"/>
        </w:rPr>
        <w:t xml:space="preserve"> الجداول</w:t>
      </w:r>
      <w:r w:rsidR="001D7110" w:rsidRPr="000A3BA9">
        <w:rPr>
          <w:rFonts w:ascii="Arial" w:hAnsi="Arial" w:cs="Arial" w:hint="cs"/>
          <w:color w:val="222222"/>
          <w:sz w:val="20"/>
          <w:szCs w:val="20"/>
          <w:rtl/>
        </w:rPr>
        <w:t xml:space="preserve"> </w:t>
      </w:r>
      <w:r w:rsidR="001D7110" w:rsidRPr="000A3BA9">
        <w:rPr>
          <w:rStyle w:val="hps"/>
          <w:rFonts w:ascii="Arial" w:hAnsi="Arial" w:cs="Arial" w:hint="cs"/>
          <w:color w:val="222222"/>
          <w:sz w:val="20"/>
          <w:szCs w:val="20"/>
          <w:rtl/>
          <w:lang w:bidi="ar-SA"/>
        </w:rPr>
        <w:t>و</w:t>
      </w:r>
      <w:r w:rsidR="00471C7F" w:rsidRPr="000A3BA9">
        <w:rPr>
          <w:rFonts w:ascii="Arial" w:hAnsi="Arial" w:cs="Arial" w:hint="cs"/>
          <w:color w:val="222222"/>
          <w:sz w:val="20"/>
          <w:szCs w:val="20"/>
          <w:rtl/>
          <w:lang w:bidi="ar-SA"/>
        </w:rPr>
        <w:t>الأشكال الموجودة</w:t>
      </w:r>
      <w:r w:rsidR="001D7110" w:rsidRPr="000A3BA9">
        <w:rPr>
          <w:rFonts w:ascii="Arial" w:hAnsi="Arial" w:cs="Arial" w:hint="cs"/>
          <w:color w:val="222222"/>
          <w:sz w:val="20"/>
          <w:szCs w:val="20"/>
          <w:rtl/>
        </w:rPr>
        <w:t xml:space="preserve"> </w:t>
      </w:r>
      <w:r w:rsidR="00471C7F" w:rsidRPr="000A3BA9">
        <w:rPr>
          <w:rStyle w:val="hps"/>
          <w:rFonts w:ascii="Arial" w:hAnsi="Arial" w:cs="Arial" w:hint="cs"/>
          <w:color w:val="222222"/>
          <w:sz w:val="20"/>
          <w:szCs w:val="20"/>
          <w:rtl/>
          <w:lang w:bidi="ar-SA"/>
        </w:rPr>
        <w:t>في</w:t>
      </w:r>
      <w:r w:rsidR="001D7110" w:rsidRPr="000A3BA9">
        <w:rPr>
          <w:rFonts w:ascii="Arial" w:hAnsi="Arial" w:cs="Arial" w:hint="cs"/>
          <w:color w:val="222222"/>
          <w:sz w:val="20"/>
          <w:szCs w:val="20"/>
          <w:rtl/>
        </w:rPr>
        <w:t xml:space="preserve"> </w:t>
      </w:r>
      <w:r w:rsidR="001D7110" w:rsidRPr="000A3BA9">
        <w:rPr>
          <w:rStyle w:val="hps"/>
          <w:rFonts w:ascii="Arial" w:hAnsi="Arial" w:cs="Arial" w:hint="cs"/>
          <w:color w:val="222222"/>
          <w:sz w:val="20"/>
          <w:szCs w:val="20"/>
          <w:rtl/>
          <w:lang w:bidi="ar-SA"/>
        </w:rPr>
        <w:t>تقرير</w:t>
      </w:r>
      <w:r w:rsidR="00471C7F" w:rsidRPr="000A3BA9">
        <w:rPr>
          <w:rStyle w:val="hps"/>
          <w:rFonts w:ascii="Arial" w:hAnsi="Arial" w:cs="Arial" w:hint="cs"/>
          <w:color w:val="222222"/>
          <w:sz w:val="20"/>
          <w:szCs w:val="20"/>
          <w:rtl/>
          <w:lang w:bidi="ar-SA"/>
        </w:rPr>
        <w:t xml:space="preserve"> المبادرة</w:t>
      </w:r>
      <w:r w:rsidR="001D7110" w:rsidRPr="000A3BA9">
        <w:rPr>
          <w:rFonts w:ascii="Arial" w:hAnsi="Arial" w:cs="Arial" w:hint="cs"/>
          <w:color w:val="222222"/>
          <w:sz w:val="20"/>
          <w:szCs w:val="20"/>
          <w:rtl/>
        </w:rPr>
        <w:t xml:space="preserve"> </w:t>
      </w:r>
      <w:r w:rsidR="001D7110" w:rsidRPr="000A3BA9">
        <w:rPr>
          <w:rStyle w:val="hps"/>
          <w:rFonts w:ascii="Arial" w:hAnsi="Arial" w:cs="Arial" w:hint="cs"/>
          <w:color w:val="222222"/>
          <w:sz w:val="20"/>
          <w:szCs w:val="20"/>
          <w:rtl/>
          <w:lang w:bidi="ar-SA"/>
        </w:rPr>
        <w:t>ال</w:t>
      </w:r>
      <w:r w:rsidR="00471C7F" w:rsidRPr="000A3BA9">
        <w:rPr>
          <w:rStyle w:val="hps"/>
          <w:rFonts w:ascii="Arial" w:hAnsi="Arial" w:cs="Arial" w:hint="cs"/>
          <w:color w:val="222222"/>
          <w:sz w:val="20"/>
          <w:szCs w:val="20"/>
          <w:rtl/>
          <w:lang w:bidi="ar-SA"/>
        </w:rPr>
        <w:t>مطبوع</w:t>
      </w:r>
      <w:r w:rsidR="001D7110" w:rsidRPr="000A3BA9">
        <w:rPr>
          <w:rStyle w:val="hps"/>
          <w:rFonts w:ascii="Arial" w:hAnsi="Arial" w:cs="Arial" w:hint="cs"/>
          <w:color w:val="222222"/>
          <w:sz w:val="20"/>
          <w:szCs w:val="20"/>
          <w:rtl/>
        </w:rPr>
        <w:t>.</w:t>
      </w:r>
      <w:r w:rsidR="001D7110" w:rsidRPr="000A3BA9">
        <w:rPr>
          <w:rFonts w:ascii="Arial" w:hAnsi="Arial" w:cs="Arial" w:hint="cs"/>
          <w:color w:val="222222"/>
          <w:sz w:val="20"/>
          <w:szCs w:val="20"/>
          <w:rtl/>
        </w:rPr>
        <w:br/>
      </w:r>
      <w:r>
        <w:rPr>
          <w:rFonts w:ascii="Arial" w:hAnsi="Arial" w:cs="Arial" w:hint="cs"/>
          <w:color w:val="222222"/>
          <w:sz w:val="20"/>
          <w:szCs w:val="20"/>
          <w:vertAlign w:val="superscript"/>
          <w:rtl/>
          <w:lang w:bidi="ar-SA"/>
        </w:rPr>
        <w:t>10</w:t>
      </w:r>
      <w:r w:rsidRPr="000A3BA9">
        <w:rPr>
          <w:rFonts w:ascii="Arial" w:hAnsi="Arial" w:cs="Arial" w:hint="cs"/>
          <w:color w:val="222222"/>
          <w:sz w:val="20"/>
          <w:szCs w:val="20"/>
          <w:rtl/>
        </w:rPr>
        <w:t xml:space="preserve"> </w:t>
      </w:r>
      <w:r w:rsidR="00471C7F" w:rsidRPr="000A3BA9">
        <w:rPr>
          <w:rFonts w:ascii="Arial" w:hAnsi="Arial" w:cs="Arial" w:hint="cs"/>
          <w:color w:val="222222"/>
          <w:sz w:val="20"/>
          <w:szCs w:val="20"/>
          <w:rtl/>
          <w:lang w:bidi="ar-SA"/>
        </w:rPr>
        <w:t xml:space="preserve">يمكن الحصول على </w:t>
      </w:r>
      <w:r w:rsidR="001D7110" w:rsidRPr="000A3BA9">
        <w:rPr>
          <w:rStyle w:val="hps"/>
          <w:rFonts w:ascii="Arial" w:hAnsi="Arial" w:cs="Arial" w:hint="cs"/>
          <w:color w:val="222222"/>
          <w:sz w:val="20"/>
          <w:szCs w:val="20"/>
          <w:rtl/>
          <w:lang w:bidi="ar-SA"/>
        </w:rPr>
        <w:t>أحدث نسخة</w:t>
      </w:r>
      <w:r w:rsidR="001D7110" w:rsidRPr="000A3BA9">
        <w:rPr>
          <w:rFonts w:ascii="Arial" w:hAnsi="Arial" w:cs="Arial" w:hint="cs"/>
          <w:color w:val="222222"/>
          <w:sz w:val="20"/>
          <w:szCs w:val="20"/>
          <w:rtl/>
        </w:rPr>
        <w:t xml:space="preserve"> </w:t>
      </w:r>
      <w:r w:rsidR="00471C7F" w:rsidRPr="000A3BA9">
        <w:rPr>
          <w:rStyle w:val="hps"/>
          <w:rFonts w:ascii="Arial" w:hAnsi="Arial" w:cs="Arial" w:hint="cs"/>
          <w:color w:val="222222"/>
          <w:sz w:val="20"/>
          <w:szCs w:val="20"/>
          <w:rtl/>
          <w:lang w:bidi="ar-SA"/>
        </w:rPr>
        <w:t>من نموذج</w:t>
      </w:r>
      <w:r w:rsidR="001D7110" w:rsidRPr="000A3BA9">
        <w:rPr>
          <w:rFonts w:ascii="Arial" w:hAnsi="Arial" w:cs="Arial" w:hint="cs"/>
          <w:color w:val="222222"/>
          <w:sz w:val="20"/>
          <w:szCs w:val="20"/>
          <w:rtl/>
        </w:rPr>
        <w:t xml:space="preserve"> </w:t>
      </w:r>
      <w:r w:rsidR="00471C7F" w:rsidRPr="000A3BA9">
        <w:rPr>
          <w:rFonts w:ascii="Arial" w:hAnsi="Arial" w:cs="Arial" w:hint="cs"/>
          <w:color w:val="222222"/>
          <w:sz w:val="20"/>
          <w:szCs w:val="20"/>
          <w:rtl/>
          <w:lang w:bidi="ar-SA"/>
        </w:rPr>
        <w:t>ال</w:t>
      </w:r>
      <w:r w:rsidR="001D7110" w:rsidRPr="000A3BA9">
        <w:rPr>
          <w:rStyle w:val="hps"/>
          <w:rFonts w:ascii="Arial" w:hAnsi="Arial" w:cs="Arial" w:hint="cs"/>
          <w:color w:val="222222"/>
          <w:sz w:val="20"/>
          <w:szCs w:val="20"/>
          <w:rtl/>
          <w:lang w:bidi="ar-SA"/>
        </w:rPr>
        <w:t xml:space="preserve">بيانات </w:t>
      </w:r>
      <w:r w:rsidR="00471C7F" w:rsidRPr="000A3BA9">
        <w:rPr>
          <w:rStyle w:val="hps"/>
          <w:rFonts w:ascii="Arial" w:hAnsi="Arial" w:cs="Arial" w:hint="cs"/>
          <w:color w:val="222222"/>
          <w:sz w:val="20"/>
          <w:szCs w:val="20"/>
          <w:rtl/>
          <w:lang w:bidi="ar-SA"/>
        </w:rPr>
        <w:t>ال</w:t>
      </w:r>
      <w:r w:rsidR="001D7110" w:rsidRPr="000A3BA9">
        <w:rPr>
          <w:rStyle w:val="hps"/>
          <w:rFonts w:ascii="Arial" w:hAnsi="Arial" w:cs="Arial" w:hint="cs"/>
          <w:color w:val="222222"/>
          <w:sz w:val="20"/>
          <w:szCs w:val="20"/>
          <w:rtl/>
          <w:lang w:bidi="ar-SA"/>
        </w:rPr>
        <w:t>موجزة</w:t>
      </w:r>
      <w:r w:rsidR="001D7110" w:rsidRPr="000A3BA9">
        <w:rPr>
          <w:rFonts w:ascii="Arial" w:hAnsi="Arial" w:cs="Arial" w:hint="cs"/>
          <w:color w:val="222222"/>
          <w:sz w:val="20"/>
          <w:szCs w:val="20"/>
          <w:rtl/>
        </w:rPr>
        <w:t xml:space="preserve"> </w:t>
      </w:r>
      <w:r w:rsidR="0078678A">
        <w:rPr>
          <w:rStyle w:val="hps"/>
          <w:rFonts w:ascii="Arial" w:hAnsi="Arial" w:cs="Arial" w:hint="cs"/>
          <w:color w:val="222222"/>
          <w:sz w:val="20"/>
          <w:szCs w:val="20"/>
          <w:rtl/>
          <w:lang w:bidi="ar-SA"/>
        </w:rPr>
        <w:t>من</w:t>
      </w:r>
      <w:r w:rsidR="00471C7F" w:rsidRPr="000A3BA9">
        <w:rPr>
          <w:rStyle w:val="hps"/>
          <w:rFonts w:ascii="Arial" w:hAnsi="Arial" w:cs="Arial" w:hint="cs"/>
          <w:color w:val="222222"/>
          <w:sz w:val="20"/>
          <w:szCs w:val="20"/>
          <w:rtl/>
          <w:lang w:bidi="ar-SA"/>
        </w:rPr>
        <w:t xml:space="preserve"> الموقع</w:t>
      </w:r>
      <w:r w:rsidR="001D7110" w:rsidRPr="000A3BA9">
        <w:rPr>
          <w:rFonts w:ascii="Arial" w:hAnsi="Arial" w:cs="Arial" w:hint="cs"/>
          <w:color w:val="222222"/>
          <w:sz w:val="20"/>
          <w:szCs w:val="20"/>
          <w:rtl/>
        </w:rPr>
        <w:t xml:space="preserve">: </w:t>
      </w:r>
      <w:hyperlink r:id="rId26" w:history="1">
        <w:r w:rsidR="001D7110" w:rsidRPr="000A3BA9">
          <w:rPr>
            <w:rStyle w:val="Hyperlink"/>
            <w:rFonts w:ascii="Arial" w:hAnsi="Arial" w:cs="Arial" w:hint="cs"/>
            <w:sz w:val="20"/>
            <w:szCs w:val="20"/>
          </w:rPr>
          <w:t>https://eiti.org/document/eiti-summary-data-template</w:t>
        </w:r>
      </w:hyperlink>
    </w:p>
    <w:p w14:paraId="2D62B23A" w14:textId="77777777" w:rsidR="003344FB" w:rsidRPr="000A3BA9" w:rsidRDefault="003344FB" w:rsidP="003344FB">
      <w:pPr>
        <w:bidi/>
        <w:jc w:val="left"/>
        <w:rPr>
          <w:rFonts w:ascii="Arial" w:hAnsi="Arial" w:cs="Arial"/>
          <w:color w:val="222222"/>
          <w:sz w:val="20"/>
          <w:szCs w:val="20"/>
          <w:rtl/>
          <w:lang w:bidi="ar-SA"/>
        </w:rPr>
      </w:pPr>
    </w:p>
    <w:p w14:paraId="3E5C2A1F" w14:textId="77777777" w:rsidR="001D7110" w:rsidRPr="009D15C0" w:rsidRDefault="009D15C0" w:rsidP="00934D9D">
      <w:pPr>
        <w:bidi/>
        <w:jc w:val="left"/>
        <w:rPr>
          <w:rFonts w:ascii="Arial" w:hAnsi="Arial" w:cs="Arial"/>
          <w:color w:val="222222"/>
          <w:sz w:val="24"/>
          <w:szCs w:val="24"/>
          <w:rtl/>
          <w:lang w:bidi="ar-SA"/>
        </w:rPr>
      </w:pPr>
      <w:r w:rsidRPr="000A3BA9">
        <w:rPr>
          <w:rFonts w:ascii="Arial" w:hAnsi="Arial" w:cs="Arial" w:hint="cs"/>
          <w:color w:val="222222"/>
          <w:sz w:val="24"/>
          <w:szCs w:val="24"/>
          <w:rtl/>
        </w:rPr>
        <w:t xml:space="preserve">• </w:t>
      </w:r>
      <w:r>
        <w:rPr>
          <w:rFonts w:ascii="Arial" w:hAnsi="Arial" w:cs="Arial"/>
          <w:color w:val="222222"/>
          <w:sz w:val="24"/>
          <w:szCs w:val="24"/>
          <w:rtl/>
          <w:lang w:bidi="ar-SA"/>
        </w:rPr>
        <w:t>خبر</w:t>
      </w:r>
      <w:r>
        <w:rPr>
          <w:rFonts w:ascii="Arial" w:hAnsi="Arial" w:cs="Arial" w:hint="cs"/>
          <w:color w:val="222222"/>
          <w:sz w:val="24"/>
          <w:szCs w:val="24"/>
          <w:rtl/>
          <w:lang w:bidi="ar-SA"/>
        </w:rPr>
        <w:t>تها</w:t>
      </w:r>
      <w:r>
        <w:rPr>
          <w:rFonts w:ascii="Arial" w:hAnsi="Arial" w:cs="Arial"/>
          <w:color w:val="222222"/>
          <w:sz w:val="24"/>
          <w:szCs w:val="24"/>
          <w:rtl/>
          <w:lang w:bidi="ar-SA"/>
        </w:rPr>
        <w:t xml:space="preserve"> في مجال المحاسبة والتدقيق و</w:t>
      </w:r>
      <w:r w:rsidRPr="00512C9F">
        <w:rPr>
          <w:rFonts w:ascii="Arial" w:hAnsi="Arial" w:cs="Arial"/>
          <w:color w:val="222222"/>
          <w:sz w:val="24"/>
          <w:szCs w:val="24"/>
          <w:rtl/>
          <w:lang w:bidi="ar-SA"/>
        </w:rPr>
        <w:t>الت</w:t>
      </w:r>
      <w:r>
        <w:rPr>
          <w:rFonts w:ascii="Arial" w:hAnsi="Arial" w:cs="Arial"/>
          <w:color w:val="222222"/>
          <w:sz w:val="24"/>
          <w:szCs w:val="24"/>
          <w:rtl/>
          <w:lang w:bidi="ar-SA"/>
        </w:rPr>
        <w:t>حليل المالي</w:t>
      </w:r>
      <w:r w:rsidRPr="00512C9F">
        <w:rPr>
          <w:rFonts w:ascii="Arial" w:hAnsi="Arial" w:cs="Arial"/>
          <w:color w:val="222222"/>
          <w:sz w:val="24"/>
          <w:szCs w:val="24"/>
          <w:rtl/>
        </w:rPr>
        <w:t>.</w:t>
      </w:r>
    </w:p>
    <w:p w14:paraId="70C8B2F0" w14:textId="77777777" w:rsidR="00C254A3" w:rsidRPr="000A3BA9" w:rsidRDefault="00C254A3" w:rsidP="00796C54">
      <w:pPr>
        <w:bidi/>
        <w:jc w:val="left"/>
        <w:rPr>
          <w:rFonts w:ascii="Arial" w:hAnsi="Arial" w:cs="Arial"/>
          <w:color w:val="222222"/>
          <w:sz w:val="24"/>
          <w:szCs w:val="24"/>
          <w:rtl/>
        </w:rPr>
      </w:pPr>
      <w:r w:rsidRPr="000A3BA9">
        <w:rPr>
          <w:rFonts w:ascii="Arial" w:hAnsi="Arial" w:cs="Arial" w:hint="cs"/>
          <w:color w:val="222222"/>
          <w:sz w:val="24"/>
          <w:szCs w:val="24"/>
          <w:rtl/>
        </w:rPr>
        <w:t xml:space="preserve">• </w:t>
      </w:r>
      <w:r w:rsidR="00796C54">
        <w:rPr>
          <w:rFonts w:ascii="Arial" w:hAnsi="Arial" w:cs="Arial"/>
          <w:color w:val="222222"/>
          <w:sz w:val="24"/>
          <w:szCs w:val="24"/>
          <w:rtl/>
          <w:lang w:bidi="ar-SA"/>
        </w:rPr>
        <w:t xml:space="preserve">سجل </w:t>
      </w:r>
      <w:r w:rsidR="00796C54">
        <w:rPr>
          <w:rFonts w:ascii="Arial" w:hAnsi="Arial" w:cs="Arial" w:hint="cs"/>
          <w:color w:val="222222"/>
          <w:sz w:val="24"/>
          <w:szCs w:val="24"/>
          <w:rtl/>
          <w:lang w:bidi="ar-SA"/>
        </w:rPr>
        <w:t>نجاحاتها</w:t>
      </w:r>
      <w:r w:rsidR="00796C54">
        <w:rPr>
          <w:rFonts w:ascii="Arial" w:hAnsi="Arial" w:cs="Arial"/>
          <w:color w:val="222222"/>
          <w:sz w:val="24"/>
          <w:szCs w:val="24"/>
          <w:rtl/>
          <w:lang w:bidi="ar-SA"/>
        </w:rPr>
        <w:t xml:space="preserve"> في أعمال مماثلة</w:t>
      </w:r>
      <w:r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 xml:space="preserve">لا يشترط </w:t>
      </w:r>
      <w:r w:rsidR="00796C54">
        <w:rPr>
          <w:rFonts w:ascii="Arial" w:hAnsi="Arial" w:cs="Arial" w:hint="cs"/>
          <w:color w:val="222222"/>
          <w:sz w:val="24"/>
          <w:szCs w:val="24"/>
          <w:rtl/>
          <w:lang w:bidi="ar-SA"/>
        </w:rPr>
        <w:t>الخبرة السابقة في عمليات الإبلاغ ب</w:t>
      </w:r>
      <w:r w:rsidRPr="000A3BA9">
        <w:rPr>
          <w:rFonts w:ascii="Arial" w:hAnsi="Arial" w:cs="Arial" w:hint="cs"/>
          <w:color w:val="222222"/>
          <w:sz w:val="24"/>
          <w:szCs w:val="24"/>
          <w:rtl/>
          <w:lang w:bidi="ar-SA"/>
        </w:rPr>
        <w:t>مبادرة</w:t>
      </w:r>
      <w:r w:rsidR="00796C54">
        <w:rPr>
          <w:rFonts w:ascii="Arial" w:hAnsi="Arial" w:cs="Arial"/>
          <w:color w:val="222222"/>
          <w:sz w:val="24"/>
          <w:szCs w:val="24"/>
        </w:rPr>
        <w:t xml:space="preserve">EITI </w:t>
      </w:r>
      <w:r w:rsidRPr="000A3BA9">
        <w:rPr>
          <w:rFonts w:ascii="Arial" w:hAnsi="Arial" w:cs="Arial" w:hint="cs"/>
          <w:color w:val="222222"/>
          <w:sz w:val="24"/>
          <w:szCs w:val="24"/>
          <w:rtl/>
          <w:lang w:bidi="ar-SA"/>
        </w:rPr>
        <w:t xml:space="preserve">، ولكن </w:t>
      </w:r>
      <w:r w:rsidR="00796C54">
        <w:rPr>
          <w:rFonts w:ascii="Arial" w:hAnsi="Arial" w:cs="Arial" w:hint="cs"/>
          <w:color w:val="222222"/>
          <w:sz w:val="24"/>
          <w:szCs w:val="24"/>
          <w:rtl/>
          <w:lang w:bidi="ar-SA"/>
        </w:rPr>
        <w:t xml:space="preserve">مثل هذه الخبرة ستكون </w:t>
      </w:r>
      <w:r w:rsidRPr="000A3BA9">
        <w:rPr>
          <w:rFonts w:ascii="Arial" w:hAnsi="Arial" w:cs="Arial" w:hint="cs"/>
          <w:color w:val="222222"/>
          <w:sz w:val="24"/>
          <w:szCs w:val="24"/>
          <w:rtl/>
          <w:lang w:bidi="ar-SA"/>
        </w:rPr>
        <w:t>مفيد</w:t>
      </w:r>
      <w:r w:rsidR="00796C54">
        <w:rPr>
          <w:rFonts w:ascii="Arial" w:hAnsi="Arial" w:cs="Arial" w:hint="cs"/>
          <w:color w:val="222222"/>
          <w:sz w:val="24"/>
          <w:szCs w:val="24"/>
          <w:rtl/>
          <w:lang w:bidi="ar-SA"/>
        </w:rPr>
        <w:t>ة</w:t>
      </w:r>
      <w:r w:rsidRPr="000A3BA9">
        <w:rPr>
          <w:rFonts w:ascii="Arial" w:hAnsi="Arial" w:cs="Arial" w:hint="cs"/>
          <w:color w:val="222222"/>
          <w:sz w:val="24"/>
          <w:szCs w:val="24"/>
          <w:rtl/>
        </w:rPr>
        <w:t>.</w:t>
      </w:r>
    </w:p>
    <w:p w14:paraId="5E858C8F" w14:textId="77777777" w:rsidR="00C254A3" w:rsidRPr="00F405FB" w:rsidRDefault="00C254A3" w:rsidP="00796C54">
      <w:pPr>
        <w:bidi/>
        <w:jc w:val="left"/>
        <w:rPr>
          <w:rFonts w:ascii="Arial" w:hAnsi="Arial" w:cs="Arial"/>
          <w:color w:val="0070C0"/>
          <w:sz w:val="24"/>
          <w:szCs w:val="24"/>
          <w:rtl/>
        </w:rPr>
      </w:pPr>
      <w:r w:rsidRPr="000A3BA9">
        <w:rPr>
          <w:rFonts w:ascii="Arial" w:hAnsi="Arial" w:cs="Arial" w:hint="cs"/>
          <w:color w:val="222222"/>
          <w:sz w:val="24"/>
          <w:szCs w:val="24"/>
          <w:rtl/>
        </w:rPr>
        <w:t xml:space="preserve">• </w:t>
      </w:r>
      <w:r w:rsidR="00796C54" w:rsidRPr="00F405FB">
        <w:rPr>
          <w:rFonts w:ascii="Arial" w:hAnsi="Arial" w:cs="Arial"/>
          <w:color w:val="0070C0"/>
          <w:sz w:val="24"/>
          <w:szCs w:val="24"/>
          <w:rtl/>
        </w:rPr>
        <w:t>[</w:t>
      </w:r>
      <w:r w:rsidR="00796C54" w:rsidRPr="00F405FB">
        <w:rPr>
          <w:rFonts w:ascii="Arial" w:hAnsi="Arial" w:cs="Arial" w:hint="cs"/>
          <w:color w:val="0070C0"/>
          <w:sz w:val="24"/>
          <w:szCs w:val="24"/>
          <w:rtl/>
          <w:lang w:bidi="ar-SA"/>
        </w:rPr>
        <w:t>أضف</w:t>
      </w:r>
      <w:r w:rsidR="00796C54" w:rsidRPr="00F405FB">
        <w:rPr>
          <w:rFonts w:ascii="Arial" w:hAnsi="Arial" w:cs="Arial"/>
          <w:color w:val="0070C0"/>
          <w:sz w:val="24"/>
          <w:szCs w:val="24"/>
          <w:rtl/>
          <w:lang w:bidi="ar-SA"/>
        </w:rPr>
        <w:t xml:space="preserve"> معلومات حول أي مهارات وكفاءات أخرى مطلوبة</w:t>
      </w:r>
      <w:r w:rsidR="00796C54" w:rsidRPr="00F405FB">
        <w:rPr>
          <w:rFonts w:ascii="Arial" w:hAnsi="Arial" w:cs="Arial"/>
          <w:color w:val="0070C0"/>
          <w:sz w:val="24"/>
          <w:szCs w:val="24"/>
          <w:rtl/>
        </w:rPr>
        <w:t>].</w:t>
      </w:r>
    </w:p>
    <w:p w14:paraId="446E2F07" w14:textId="77777777" w:rsidR="00796C54" w:rsidRPr="00796C54" w:rsidRDefault="00796C54" w:rsidP="00796C54">
      <w:pPr>
        <w:tabs>
          <w:tab w:val="left" w:pos="9207"/>
        </w:tabs>
        <w:bidi/>
        <w:ind w:left="2" w:right="426" w:firstLine="20"/>
        <w:jc w:val="left"/>
        <w:rPr>
          <w:rFonts w:ascii="Arial" w:hAnsi="Arial" w:cs="Arial"/>
          <w:color w:val="222222"/>
          <w:sz w:val="24"/>
          <w:szCs w:val="24"/>
          <w:rtl/>
          <w:lang w:bidi="ar-SA"/>
        </w:rPr>
      </w:pPr>
      <w:r w:rsidRPr="00796C54">
        <w:rPr>
          <w:rFonts w:ascii="Arial" w:hAnsi="Arial" w:cs="Arial" w:hint="cs"/>
          <w:color w:val="222222"/>
          <w:sz w:val="24"/>
          <w:szCs w:val="24"/>
          <w:rtl/>
          <w:lang w:bidi="ar-SA"/>
        </w:rPr>
        <w:t>ل</w:t>
      </w:r>
      <w:r w:rsidRPr="00796C54">
        <w:rPr>
          <w:rFonts w:ascii="Arial" w:hAnsi="Arial" w:cs="Arial"/>
          <w:color w:val="222222"/>
          <w:sz w:val="24"/>
          <w:szCs w:val="24"/>
          <w:rtl/>
          <w:lang w:bidi="ar-SA"/>
        </w:rPr>
        <w:t>ضمان جودة واستقلال</w:t>
      </w:r>
      <w:r w:rsidRPr="00796C54">
        <w:rPr>
          <w:rFonts w:ascii="Arial" w:hAnsi="Arial" w:cs="Arial" w:hint="cs"/>
          <w:color w:val="222222"/>
          <w:sz w:val="24"/>
          <w:szCs w:val="24"/>
          <w:rtl/>
          <w:lang w:bidi="ar-SA"/>
        </w:rPr>
        <w:t>ية</w:t>
      </w:r>
      <w:r w:rsidRPr="00796C54">
        <w:rPr>
          <w:rFonts w:ascii="Arial" w:hAnsi="Arial" w:cs="Arial"/>
          <w:color w:val="222222"/>
          <w:sz w:val="24"/>
          <w:szCs w:val="24"/>
          <w:rtl/>
          <w:lang w:bidi="ar-SA"/>
        </w:rPr>
        <w:t xml:space="preserve"> </w:t>
      </w:r>
      <w:r w:rsidRPr="00796C54">
        <w:rPr>
          <w:rFonts w:ascii="Arial" w:hAnsi="Arial" w:cs="Arial" w:hint="cs"/>
          <w:color w:val="222222"/>
          <w:sz w:val="24"/>
          <w:szCs w:val="24"/>
          <w:rtl/>
          <w:lang w:bidi="ar-SA"/>
        </w:rPr>
        <w:t>هذه ال</w:t>
      </w:r>
      <w:r w:rsidRPr="00796C54">
        <w:rPr>
          <w:rFonts w:ascii="Arial" w:hAnsi="Arial" w:cs="Arial"/>
          <w:color w:val="222222"/>
          <w:sz w:val="24"/>
          <w:szCs w:val="24"/>
          <w:rtl/>
          <w:lang w:bidi="ar-SA"/>
        </w:rPr>
        <w:t xml:space="preserve">ممارسة، </w:t>
      </w:r>
      <w:r w:rsidRPr="00796C54">
        <w:rPr>
          <w:rFonts w:ascii="Arial" w:hAnsi="Arial" w:cs="Arial" w:hint="cs"/>
          <w:color w:val="222222"/>
          <w:sz w:val="24"/>
          <w:szCs w:val="24"/>
          <w:rtl/>
          <w:lang w:bidi="ar-SA"/>
        </w:rPr>
        <w:t>ينبغي على</w:t>
      </w:r>
      <w:r w:rsidRPr="00796C54">
        <w:rPr>
          <w:rFonts w:ascii="Arial" w:hAnsi="Arial" w:cs="Arial"/>
          <w:color w:val="222222"/>
          <w:sz w:val="24"/>
          <w:szCs w:val="24"/>
          <w:rtl/>
          <w:lang w:bidi="ar-SA"/>
        </w:rPr>
        <w:t xml:space="preserve"> </w:t>
      </w:r>
      <w:r w:rsidRPr="00796C54">
        <w:rPr>
          <w:rFonts w:ascii="Arial" w:hAnsi="Arial" w:cs="Arial" w:hint="cs"/>
          <w:color w:val="222222"/>
          <w:sz w:val="24"/>
          <w:szCs w:val="24"/>
          <w:rtl/>
          <w:lang w:bidi="ar-SA"/>
        </w:rPr>
        <w:t>الجهة الإدارية</w:t>
      </w:r>
      <w:r w:rsidRPr="00796C54">
        <w:rPr>
          <w:rFonts w:ascii="Arial" w:hAnsi="Arial" w:cs="Arial"/>
          <w:color w:val="222222"/>
          <w:sz w:val="24"/>
          <w:szCs w:val="24"/>
          <w:rtl/>
          <w:lang w:bidi="ar-SA"/>
        </w:rPr>
        <w:t xml:space="preserve"> </w:t>
      </w:r>
      <w:r w:rsidRPr="00796C54">
        <w:rPr>
          <w:rFonts w:ascii="Arial" w:hAnsi="Arial" w:cs="Arial" w:hint="cs"/>
          <w:color w:val="222222"/>
          <w:sz w:val="24"/>
          <w:szCs w:val="24"/>
          <w:rtl/>
          <w:lang w:bidi="ar-SA"/>
        </w:rPr>
        <w:t>المستقلة الكشف،</w:t>
      </w:r>
      <w:r w:rsidRPr="00796C54">
        <w:rPr>
          <w:rFonts w:ascii="Arial" w:hAnsi="Arial" w:cs="Arial"/>
          <w:color w:val="222222"/>
          <w:sz w:val="24"/>
          <w:szCs w:val="24"/>
          <w:rtl/>
          <w:lang w:bidi="ar-SA"/>
        </w:rPr>
        <w:t xml:space="preserve"> في </w:t>
      </w:r>
      <w:r w:rsidRPr="00796C54">
        <w:rPr>
          <w:rFonts w:ascii="Arial" w:hAnsi="Arial" w:cs="Arial" w:hint="cs"/>
          <w:color w:val="222222"/>
          <w:sz w:val="24"/>
          <w:szCs w:val="24"/>
          <w:rtl/>
          <w:lang w:bidi="ar-SA"/>
        </w:rPr>
        <w:t>م</w:t>
      </w:r>
      <w:r w:rsidRPr="00796C54">
        <w:rPr>
          <w:rFonts w:ascii="Arial" w:hAnsi="Arial" w:cs="Arial"/>
          <w:color w:val="222222"/>
          <w:sz w:val="24"/>
          <w:szCs w:val="24"/>
          <w:rtl/>
          <w:lang w:bidi="ar-SA"/>
        </w:rPr>
        <w:t>قترحه</w:t>
      </w:r>
      <w:r w:rsidRPr="00796C54">
        <w:rPr>
          <w:rFonts w:ascii="Arial" w:hAnsi="Arial" w:cs="Arial" w:hint="cs"/>
          <w:color w:val="222222"/>
          <w:sz w:val="24"/>
          <w:szCs w:val="24"/>
          <w:rtl/>
          <w:lang w:bidi="ar-SA"/>
        </w:rPr>
        <w:t>ا</w:t>
      </w:r>
      <w:r w:rsidRPr="00796C54">
        <w:rPr>
          <w:rFonts w:ascii="Arial" w:hAnsi="Arial" w:cs="Arial"/>
          <w:color w:val="222222"/>
          <w:sz w:val="24"/>
          <w:szCs w:val="24"/>
          <w:rtl/>
          <w:lang w:bidi="ar-SA"/>
        </w:rPr>
        <w:t xml:space="preserve"> </w:t>
      </w:r>
      <w:r w:rsidRPr="00796C54">
        <w:rPr>
          <w:rFonts w:ascii="Arial" w:hAnsi="Arial" w:cs="Arial" w:hint="cs"/>
          <w:color w:val="222222"/>
          <w:sz w:val="24"/>
          <w:szCs w:val="24"/>
          <w:rtl/>
          <w:lang w:bidi="ar-SA"/>
        </w:rPr>
        <w:t>الذي ستقدمه</w:t>
      </w:r>
      <w:r w:rsidRPr="00796C54">
        <w:rPr>
          <w:rFonts w:ascii="Arial" w:hAnsi="Arial" w:cs="Arial"/>
          <w:color w:val="222222"/>
          <w:sz w:val="24"/>
          <w:szCs w:val="24"/>
          <w:rtl/>
          <w:lang w:bidi="ar-SA"/>
        </w:rPr>
        <w:t>، عن أي تضارب فعلي أو محتمل في المصالح،</w:t>
      </w:r>
      <w:r w:rsidRPr="00796C54">
        <w:rPr>
          <w:rFonts w:ascii="Arial" w:hAnsi="Arial" w:cs="Arial" w:hint="cs"/>
          <w:color w:val="222222"/>
          <w:sz w:val="24"/>
          <w:szCs w:val="24"/>
          <w:rtl/>
          <w:lang w:bidi="ar-SA"/>
        </w:rPr>
        <w:t xml:space="preserve"> </w:t>
      </w:r>
      <w:r w:rsidRPr="00796C54">
        <w:rPr>
          <w:rFonts w:ascii="Arial" w:hAnsi="Arial" w:cs="Arial"/>
          <w:color w:val="222222"/>
          <w:sz w:val="24"/>
          <w:szCs w:val="24"/>
          <w:rtl/>
          <w:lang w:bidi="ar-SA"/>
        </w:rPr>
        <w:t>مع التعليق على الكيفية التي يمكن بها تفادي أي تضارب من هذا القبيل</w:t>
      </w:r>
      <w:r w:rsidRPr="00796C54">
        <w:rPr>
          <w:rFonts w:ascii="Arial" w:hAnsi="Arial" w:cs="Arial"/>
          <w:color w:val="222222"/>
          <w:sz w:val="24"/>
          <w:szCs w:val="24"/>
          <w:rtl/>
        </w:rPr>
        <w:t>.</w:t>
      </w:r>
    </w:p>
    <w:p w14:paraId="520EFAA8" w14:textId="77777777" w:rsidR="008F3D79" w:rsidRPr="000A3BA9" w:rsidRDefault="008F3D79" w:rsidP="00C254A3">
      <w:pPr>
        <w:bidi/>
        <w:spacing w:after="0" w:line="240" w:lineRule="auto"/>
        <w:jc w:val="left"/>
        <w:rPr>
          <w:rFonts w:ascii="Arial" w:hAnsi="Arial" w:cs="Arial"/>
          <w:color w:val="222222"/>
          <w:sz w:val="24"/>
          <w:szCs w:val="24"/>
          <w:rtl/>
          <w:lang w:bidi="ar-SA"/>
        </w:rPr>
      </w:pPr>
    </w:p>
    <w:p w14:paraId="23B2D414" w14:textId="77777777" w:rsidR="00AE1624" w:rsidRPr="000A3BA9" w:rsidRDefault="00B908F4" w:rsidP="007F0FC3">
      <w:pPr>
        <w:pStyle w:val="Heading1"/>
        <w:numPr>
          <w:ilvl w:val="0"/>
          <w:numId w:val="50"/>
        </w:numPr>
        <w:bidi/>
        <w:spacing w:before="0" w:line="240" w:lineRule="auto"/>
        <w:ind w:left="360"/>
        <w:rPr>
          <w:rFonts w:ascii="Times New Roman"/>
          <w:color w:val="002060"/>
          <w:rtl/>
        </w:rPr>
      </w:pPr>
      <w:r w:rsidRPr="000A3BA9">
        <w:rPr>
          <w:rFonts w:hint="cs"/>
          <w:color w:val="002060"/>
          <w:rtl/>
          <w:lang w:bidi="ar-SA"/>
        </w:rPr>
        <w:t xml:space="preserve">متطلبات إعداد </w:t>
      </w:r>
      <w:r w:rsidR="00357307">
        <w:rPr>
          <w:rFonts w:hint="cs"/>
          <w:color w:val="002060"/>
          <w:rtl/>
          <w:lang w:bidi="ar-SA"/>
        </w:rPr>
        <w:t>التقارير والجدول الزمني لمواد التسليم</w:t>
      </w:r>
    </w:p>
    <w:p w14:paraId="1E7EBCF6" w14:textId="77777777" w:rsidR="00E010FF" w:rsidRPr="000A3BA9" w:rsidRDefault="00B47339" w:rsidP="00B47339">
      <w:pPr>
        <w:bidi/>
        <w:jc w:val="left"/>
        <w:rPr>
          <w:rFonts w:ascii="Arial" w:hAnsi="Arial" w:cs="Arial"/>
          <w:color w:val="222222"/>
          <w:sz w:val="24"/>
          <w:szCs w:val="24"/>
        </w:rPr>
      </w:pPr>
      <w:r>
        <w:rPr>
          <w:rFonts w:ascii="Arial" w:hAnsi="Arial" w:cs="Arial" w:hint="cs"/>
          <w:color w:val="222222"/>
          <w:sz w:val="24"/>
          <w:szCs w:val="24"/>
          <w:rtl/>
        </w:rPr>
        <w:br/>
      </w:r>
      <w:r>
        <w:rPr>
          <w:rFonts w:ascii="Arial" w:hAnsi="Arial" w:cs="Arial" w:hint="cs"/>
          <w:color w:val="222222"/>
          <w:sz w:val="24"/>
          <w:szCs w:val="24"/>
          <w:rtl/>
          <w:lang w:bidi="ar-SA"/>
        </w:rPr>
        <w:t>ي</w:t>
      </w:r>
      <w:r w:rsidR="00955D03">
        <w:rPr>
          <w:rFonts w:ascii="Arial" w:hAnsi="Arial" w:cs="Arial" w:hint="cs"/>
          <w:color w:val="222222"/>
          <w:sz w:val="24"/>
          <w:szCs w:val="24"/>
          <w:rtl/>
          <w:lang w:bidi="ar-SA"/>
        </w:rPr>
        <w:t>ُ</w:t>
      </w:r>
      <w:r w:rsidR="00B908F4" w:rsidRPr="000A3BA9">
        <w:rPr>
          <w:rFonts w:ascii="Arial" w:hAnsi="Arial" w:cs="Arial" w:hint="cs"/>
          <w:color w:val="222222"/>
          <w:sz w:val="24"/>
          <w:szCs w:val="24"/>
          <w:rtl/>
          <w:lang w:bidi="ar-SA"/>
        </w:rPr>
        <w:t xml:space="preserve">توقع أن </w:t>
      </w:r>
      <w:r>
        <w:rPr>
          <w:rFonts w:ascii="Arial" w:hAnsi="Arial" w:cs="Arial" w:hint="cs"/>
          <w:color w:val="222222"/>
          <w:sz w:val="24"/>
          <w:szCs w:val="24"/>
          <w:rtl/>
          <w:lang w:bidi="ar-SA"/>
        </w:rPr>
        <w:t>تب</w:t>
      </w:r>
      <w:r w:rsidR="00B908F4" w:rsidRPr="000A3BA9">
        <w:rPr>
          <w:rFonts w:ascii="Arial" w:hAnsi="Arial" w:cs="Arial" w:hint="cs"/>
          <w:color w:val="222222"/>
          <w:sz w:val="24"/>
          <w:szCs w:val="24"/>
          <w:rtl/>
          <w:lang w:bidi="ar-SA"/>
        </w:rPr>
        <w:t xml:space="preserve">دأ </w:t>
      </w:r>
      <w:r>
        <w:rPr>
          <w:rFonts w:ascii="Arial" w:hAnsi="Arial" w:cs="Arial" w:hint="cs"/>
          <w:color w:val="222222"/>
          <w:sz w:val="24"/>
          <w:szCs w:val="24"/>
          <w:rtl/>
          <w:lang w:bidi="ar-SA"/>
        </w:rPr>
        <w:t xml:space="preserve">المهمة في </w:t>
      </w:r>
      <w:r w:rsidRPr="00F405FB">
        <w:rPr>
          <w:rFonts w:ascii="Arial" w:hAnsi="Arial" w:cs="Arial" w:hint="cs"/>
          <w:color w:val="0070C0"/>
          <w:sz w:val="24"/>
          <w:szCs w:val="24"/>
          <w:rtl/>
        </w:rPr>
        <w:t>[</w:t>
      </w:r>
      <w:r w:rsidRPr="00F405FB">
        <w:rPr>
          <w:rFonts w:ascii="Arial" w:hAnsi="Arial" w:cs="Arial" w:hint="cs"/>
          <w:color w:val="0070C0"/>
          <w:sz w:val="24"/>
          <w:szCs w:val="24"/>
          <w:rtl/>
          <w:lang w:bidi="ar-SA"/>
        </w:rPr>
        <w:t>التاريخ</w:t>
      </w:r>
      <w:r w:rsidRPr="00F405FB">
        <w:rPr>
          <w:rFonts w:ascii="Arial" w:hAnsi="Arial" w:cs="Arial" w:hint="cs"/>
          <w:color w:val="0070C0"/>
          <w:sz w:val="24"/>
          <w:szCs w:val="24"/>
          <w:rtl/>
        </w:rPr>
        <w:t>]</w:t>
      </w:r>
      <w:r>
        <w:rPr>
          <w:rFonts w:ascii="Arial" w:hAnsi="Arial" w:cs="Arial" w:hint="cs"/>
          <w:color w:val="222222"/>
          <w:sz w:val="24"/>
          <w:szCs w:val="24"/>
          <w:rtl/>
          <w:lang w:bidi="ar-SA"/>
        </w:rPr>
        <w:t>، لتبلغ ذروتها بكتابة</w:t>
      </w:r>
      <w:r w:rsidR="00B908F4" w:rsidRPr="000A3BA9">
        <w:rPr>
          <w:rFonts w:ascii="Arial" w:hAnsi="Arial" w:cs="Arial" w:hint="cs"/>
          <w:color w:val="222222"/>
          <w:sz w:val="24"/>
          <w:szCs w:val="24"/>
          <w:rtl/>
          <w:lang w:bidi="ar-SA"/>
        </w:rPr>
        <w:t xml:space="preserve"> الصيغة الن</w:t>
      </w:r>
      <w:r>
        <w:rPr>
          <w:rFonts w:ascii="Arial" w:hAnsi="Arial" w:cs="Arial" w:hint="cs"/>
          <w:color w:val="222222"/>
          <w:sz w:val="24"/>
          <w:szCs w:val="24"/>
          <w:rtl/>
          <w:lang w:bidi="ar-SA"/>
        </w:rPr>
        <w:t xml:space="preserve">هائية لتقرير المبادرة بحلول </w:t>
      </w:r>
      <w:r w:rsidRPr="00F405FB">
        <w:rPr>
          <w:rFonts w:ascii="Arial" w:hAnsi="Arial" w:cs="Arial" w:hint="cs"/>
          <w:color w:val="0070C0"/>
          <w:sz w:val="24"/>
          <w:szCs w:val="24"/>
          <w:rtl/>
        </w:rPr>
        <w:t>[</w:t>
      </w:r>
      <w:r w:rsidRPr="00F405FB">
        <w:rPr>
          <w:rFonts w:ascii="Arial" w:hAnsi="Arial" w:cs="Arial" w:hint="cs"/>
          <w:color w:val="0070C0"/>
          <w:sz w:val="24"/>
          <w:szCs w:val="24"/>
          <w:rtl/>
          <w:lang w:bidi="ar-SA"/>
        </w:rPr>
        <w:t>التاريخ</w:t>
      </w:r>
      <w:r w:rsidRPr="00F405FB">
        <w:rPr>
          <w:rFonts w:ascii="Arial" w:hAnsi="Arial" w:cs="Arial" w:hint="cs"/>
          <w:color w:val="0070C0"/>
          <w:sz w:val="24"/>
          <w:szCs w:val="24"/>
          <w:rtl/>
        </w:rPr>
        <w:t>]</w:t>
      </w:r>
      <w:r>
        <w:rPr>
          <w:rFonts w:ascii="Arial" w:hAnsi="Arial" w:cs="Arial" w:hint="cs"/>
          <w:color w:val="222222"/>
          <w:sz w:val="24"/>
          <w:szCs w:val="24"/>
          <w:rtl/>
        </w:rPr>
        <w:t xml:space="preserve">. </w:t>
      </w:r>
      <w:r>
        <w:rPr>
          <w:rFonts w:ascii="Arial" w:hAnsi="Arial" w:cs="Arial" w:hint="cs"/>
          <w:color w:val="222222"/>
          <w:sz w:val="24"/>
          <w:szCs w:val="24"/>
          <w:rtl/>
          <w:lang w:bidi="ar-SA"/>
        </w:rPr>
        <w:t>فيما يلي</w:t>
      </w:r>
      <w:r w:rsidR="00B908F4" w:rsidRPr="000A3BA9">
        <w:rPr>
          <w:rFonts w:ascii="Arial" w:hAnsi="Arial" w:cs="Arial" w:hint="cs"/>
          <w:color w:val="222222"/>
          <w:sz w:val="24"/>
          <w:szCs w:val="24"/>
          <w:rtl/>
          <w:lang w:bidi="ar-SA"/>
        </w:rPr>
        <w:t xml:space="preserve"> الجدول الزمني ال</w:t>
      </w:r>
      <w:r>
        <w:rPr>
          <w:rFonts w:ascii="Arial" w:hAnsi="Arial" w:cs="Arial" w:hint="cs"/>
          <w:color w:val="222222"/>
          <w:sz w:val="24"/>
          <w:szCs w:val="24"/>
          <w:rtl/>
          <w:lang w:bidi="ar-SA"/>
        </w:rPr>
        <w:t>مقترح</w:t>
      </w:r>
      <w:r w:rsidR="00B908F4" w:rsidRPr="000A3BA9">
        <w:rPr>
          <w:rFonts w:ascii="Arial" w:hAnsi="Arial" w:cs="Arial" w:hint="cs"/>
          <w:color w:val="222222"/>
          <w:sz w:val="24"/>
          <w:szCs w:val="2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0A3BA9" w14:paraId="05C33E25" w14:textId="77777777" w:rsidTr="001F7D55">
        <w:tc>
          <w:tcPr>
            <w:tcW w:w="4643" w:type="dxa"/>
            <w:shd w:val="clear" w:color="auto" w:fill="auto"/>
          </w:tcPr>
          <w:p w14:paraId="7F23FDF5" w14:textId="77777777" w:rsidR="00D16617" w:rsidRPr="000A3BA9" w:rsidRDefault="00557289" w:rsidP="00557289">
            <w:pPr>
              <w:tabs>
                <w:tab w:val="left" w:pos="426"/>
                <w:tab w:val="left" w:pos="709"/>
              </w:tabs>
              <w:spacing w:before="120" w:after="120" w:line="240" w:lineRule="auto"/>
              <w:jc w:val="right"/>
              <w:rPr>
                <w:rFonts w:asciiTheme="minorHAnsi" w:eastAsia="Calibri" w:hAnsiTheme="minorHAnsi" w:cstheme="minorBidi"/>
                <w:rtl/>
                <w:lang w:eastAsia="nb-NO" w:bidi="ar-SA"/>
              </w:rPr>
            </w:pPr>
            <w:r w:rsidRPr="000A3BA9">
              <w:rPr>
                <w:rFonts w:asciiTheme="minorHAnsi" w:eastAsia="Calibri" w:hAnsiTheme="minorHAnsi" w:cstheme="minorBidi" w:hint="cs"/>
                <w:rtl/>
                <w:lang w:eastAsia="nb-NO" w:bidi="ar-SA"/>
              </w:rPr>
              <w:t>توقيع العقد</w:t>
            </w:r>
          </w:p>
        </w:tc>
        <w:tc>
          <w:tcPr>
            <w:tcW w:w="4644" w:type="dxa"/>
            <w:shd w:val="clear" w:color="auto" w:fill="auto"/>
          </w:tcPr>
          <w:p w14:paraId="22D2A2FB" w14:textId="77777777" w:rsidR="00D16617" w:rsidRPr="000A3BA9" w:rsidRDefault="00D16617" w:rsidP="001F7D55">
            <w:pPr>
              <w:tabs>
                <w:tab w:val="left" w:pos="426"/>
                <w:tab w:val="left" w:pos="709"/>
              </w:tabs>
              <w:spacing w:before="120" w:after="120" w:line="240" w:lineRule="auto"/>
              <w:jc w:val="right"/>
              <w:rPr>
                <w:rFonts w:asciiTheme="minorHAnsi" w:eastAsia="Calibri" w:hAnsiTheme="minorHAnsi" w:cs="Calibri"/>
                <w:color w:val="0070C0"/>
                <w:lang w:eastAsia="nb-NO" w:bidi="ar-SA"/>
              </w:rPr>
            </w:pPr>
            <w:r w:rsidRPr="000A3BA9">
              <w:rPr>
                <w:rFonts w:asciiTheme="minorHAnsi" w:eastAsia="Calibri" w:hAnsiTheme="minorHAnsi" w:cs="Calibri"/>
                <w:color w:val="0070C0"/>
                <w:lang w:eastAsia="nb-NO" w:bidi="ar-SA"/>
              </w:rPr>
              <w:t>[</w:t>
            </w:r>
            <w:r w:rsidR="001F7D55"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p>
        </w:tc>
      </w:tr>
      <w:tr w:rsidR="00D16617" w:rsidRPr="000A3BA9" w14:paraId="5B1D8D9E" w14:textId="77777777" w:rsidTr="001F7D55">
        <w:tc>
          <w:tcPr>
            <w:tcW w:w="4643" w:type="dxa"/>
            <w:shd w:val="clear" w:color="auto" w:fill="auto"/>
          </w:tcPr>
          <w:p w14:paraId="2E33C571" w14:textId="77777777" w:rsidR="00D16617" w:rsidRPr="000A3BA9" w:rsidRDefault="00955D03" w:rsidP="00557289">
            <w:pPr>
              <w:tabs>
                <w:tab w:val="left" w:pos="426"/>
                <w:tab w:val="left" w:pos="709"/>
              </w:tabs>
              <w:spacing w:before="120" w:after="120" w:line="240" w:lineRule="auto"/>
              <w:jc w:val="right"/>
              <w:rPr>
                <w:rFonts w:asciiTheme="minorHAnsi" w:eastAsia="Calibri" w:hAnsiTheme="minorHAnsi" w:cs="Arial"/>
                <w:color w:val="0070C0"/>
                <w:lang w:eastAsia="nb-NO" w:bidi="ar-SA"/>
              </w:rPr>
            </w:pPr>
            <w:r>
              <w:rPr>
                <w:rFonts w:asciiTheme="minorHAnsi" w:eastAsia="Calibri" w:hAnsiTheme="minorHAnsi" w:cs="Arial" w:hint="cs"/>
                <w:color w:val="0070C0"/>
                <w:rtl/>
                <w:lang w:eastAsia="nb-NO" w:bidi="ar-SA"/>
              </w:rPr>
              <w:t>المرحلة 0: دراسة</w:t>
            </w:r>
            <w:r w:rsidR="00557289" w:rsidRPr="000A3BA9">
              <w:rPr>
                <w:rFonts w:asciiTheme="minorHAnsi" w:eastAsia="Calibri" w:hAnsiTheme="minorHAnsi" w:cs="Arial" w:hint="cs"/>
                <w:color w:val="0070C0"/>
                <w:rtl/>
                <w:lang w:eastAsia="nb-NO" w:bidi="ar-SA"/>
              </w:rPr>
              <w:t xml:space="preserve"> تحديد النطاق (عند اللزوم)</w:t>
            </w:r>
          </w:p>
        </w:tc>
        <w:tc>
          <w:tcPr>
            <w:tcW w:w="4644" w:type="dxa"/>
            <w:shd w:val="clear" w:color="auto" w:fill="auto"/>
          </w:tcPr>
          <w:p w14:paraId="132A5C24" w14:textId="77777777" w:rsidR="00D16617" w:rsidRPr="000A3BA9" w:rsidRDefault="00D16617" w:rsidP="001F7D55">
            <w:pPr>
              <w:tabs>
                <w:tab w:val="left" w:pos="426"/>
                <w:tab w:val="left" w:pos="709"/>
              </w:tabs>
              <w:spacing w:before="120" w:after="120" w:line="240" w:lineRule="auto"/>
              <w:jc w:val="right"/>
              <w:rPr>
                <w:rFonts w:asciiTheme="minorHAnsi" w:eastAsia="Calibri" w:hAnsiTheme="minorHAnsi" w:cs="Calibri"/>
                <w:color w:val="0070C0"/>
                <w:lang w:eastAsia="nb-NO" w:bidi="ar-SA"/>
              </w:rPr>
            </w:pPr>
            <w:r w:rsidRPr="000A3BA9">
              <w:rPr>
                <w:rFonts w:asciiTheme="minorHAnsi" w:eastAsia="Calibri" w:hAnsiTheme="minorHAnsi" w:cs="Calibri"/>
                <w:color w:val="0070C0"/>
                <w:lang w:eastAsia="nb-NO" w:bidi="ar-SA"/>
              </w:rPr>
              <w:t>[</w:t>
            </w:r>
            <w:r w:rsidR="001F7D55"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r w:rsidRPr="000A3BA9">
              <w:rPr>
                <w:rFonts w:asciiTheme="minorHAnsi" w:eastAsia="Calibri" w:hAnsiTheme="minorHAnsi" w:cs="Calibri"/>
                <w:lang w:eastAsia="nb-NO" w:bidi="ar-SA"/>
              </w:rPr>
              <w:t xml:space="preserve"> - </w:t>
            </w:r>
            <w:r w:rsidRPr="000A3BA9">
              <w:rPr>
                <w:rFonts w:asciiTheme="minorHAnsi" w:eastAsia="Calibri" w:hAnsiTheme="minorHAnsi" w:cs="Calibri"/>
                <w:color w:val="0070C0"/>
                <w:lang w:eastAsia="nb-NO" w:bidi="ar-SA"/>
              </w:rPr>
              <w:t>[</w:t>
            </w:r>
            <w:r w:rsidR="001F7D55"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p>
        </w:tc>
      </w:tr>
      <w:tr w:rsidR="00D16617" w:rsidRPr="000A3BA9" w14:paraId="256BAAE9" w14:textId="77777777" w:rsidTr="001F7D55">
        <w:tc>
          <w:tcPr>
            <w:tcW w:w="4643" w:type="dxa"/>
            <w:shd w:val="clear" w:color="auto" w:fill="auto"/>
          </w:tcPr>
          <w:p w14:paraId="17CEDD9D" w14:textId="77777777" w:rsidR="00D16617" w:rsidRPr="000A3BA9" w:rsidRDefault="00557289" w:rsidP="00557289">
            <w:pPr>
              <w:tabs>
                <w:tab w:val="left" w:pos="426"/>
                <w:tab w:val="left" w:pos="709"/>
              </w:tabs>
              <w:spacing w:before="120" w:after="120" w:line="240" w:lineRule="auto"/>
              <w:jc w:val="right"/>
              <w:rPr>
                <w:rFonts w:asciiTheme="minorHAnsi" w:eastAsia="Calibri" w:hAnsiTheme="minorHAnsi" w:cs="Calibri"/>
                <w:color w:val="0070C0"/>
                <w:lang w:val="en-US" w:eastAsia="nb-NO" w:bidi="ar-SA"/>
              </w:rPr>
            </w:pPr>
            <w:r w:rsidRPr="000A3BA9">
              <w:rPr>
                <w:rFonts w:asciiTheme="minorHAnsi" w:eastAsia="Calibri" w:hAnsiTheme="minorHAnsi" w:cs="Arial" w:hint="cs"/>
                <w:color w:val="0070C0"/>
                <w:rtl/>
                <w:lang w:eastAsia="nb-NO" w:bidi="ar-SA"/>
              </w:rPr>
              <w:t xml:space="preserve">دراسة تحديد النطاق </w:t>
            </w:r>
            <w:r w:rsidRPr="000A3BA9">
              <w:rPr>
                <w:rFonts w:asciiTheme="minorHAnsi" w:eastAsia="Calibri" w:hAnsiTheme="minorHAnsi" w:cs="Arial"/>
                <w:color w:val="0070C0"/>
                <w:lang w:eastAsia="nb-NO" w:bidi="ar-SA"/>
              </w:rPr>
              <w:t xml:space="preserve"> </w:t>
            </w:r>
            <w:r w:rsidRPr="000A3BA9">
              <w:rPr>
                <w:rFonts w:asciiTheme="minorHAnsi" w:eastAsia="Calibri" w:hAnsiTheme="minorHAnsi" w:cs="Calibri"/>
                <w:color w:val="0070C0"/>
                <w:lang w:val="en-US" w:eastAsia="nb-NO" w:bidi="ar-SA"/>
              </w:rPr>
              <w:t>&lt;=</w:t>
            </w:r>
          </w:p>
        </w:tc>
        <w:tc>
          <w:tcPr>
            <w:tcW w:w="4644" w:type="dxa"/>
            <w:shd w:val="clear" w:color="auto" w:fill="auto"/>
          </w:tcPr>
          <w:p w14:paraId="76188322" w14:textId="77777777" w:rsidR="00D16617" w:rsidRPr="000A3BA9" w:rsidRDefault="00D16617" w:rsidP="001F7D55">
            <w:pPr>
              <w:tabs>
                <w:tab w:val="left" w:pos="426"/>
                <w:tab w:val="left" w:pos="709"/>
              </w:tabs>
              <w:spacing w:before="120" w:after="120" w:line="240" w:lineRule="auto"/>
              <w:jc w:val="right"/>
              <w:rPr>
                <w:rFonts w:asciiTheme="minorHAnsi" w:eastAsia="Calibri" w:hAnsiTheme="minorHAnsi" w:cs="Calibri"/>
                <w:color w:val="0070C0"/>
                <w:lang w:eastAsia="nb-NO" w:bidi="ar-SA"/>
              </w:rPr>
            </w:pPr>
            <w:r w:rsidRPr="000A3BA9">
              <w:rPr>
                <w:rFonts w:asciiTheme="minorHAnsi" w:eastAsia="Calibri" w:hAnsiTheme="minorHAnsi" w:cs="Calibri"/>
                <w:color w:val="0070C0"/>
                <w:lang w:eastAsia="nb-NO" w:bidi="ar-SA"/>
              </w:rPr>
              <w:t>[</w:t>
            </w:r>
            <w:r w:rsidR="001F7D55"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p>
        </w:tc>
      </w:tr>
      <w:tr w:rsidR="00D16617" w:rsidRPr="000A3BA9" w14:paraId="2E4396B2" w14:textId="77777777" w:rsidTr="001F7D55">
        <w:tc>
          <w:tcPr>
            <w:tcW w:w="4643" w:type="dxa"/>
            <w:shd w:val="clear" w:color="auto" w:fill="auto"/>
          </w:tcPr>
          <w:p w14:paraId="2E88745A" w14:textId="77777777" w:rsidR="00D16617" w:rsidRPr="000A3BA9" w:rsidRDefault="00D16617" w:rsidP="00557289">
            <w:pPr>
              <w:tabs>
                <w:tab w:val="left" w:pos="426"/>
                <w:tab w:val="left" w:pos="709"/>
              </w:tabs>
              <w:spacing w:before="120" w:after="120" w:line="240" w:lineRule="auto"/>
              <w:jc w:val="right"/>
              <w:rPr>
                <w:rFonts w:asciiTheme="minorHAnsi" w:eastAsia="Calibri" w:hAnsiTheme="minorHAnsi" w:cs="Calibri"/>
                <w:lang w:eastAsia="nb-NO" w:bidi="ar-SA"/>
              </w:rPr>
            </w:pPr>
            <w:r w:rsidRPr="000A3BA9">
              <w:rPr>
                <w:rFonts w:asciiTheme="minorHAnsi" w:eastAsia="Calibri" w:hAnsiTheme="minorHAnsi" w:cs="Calibri"/>
                <w:color w:val="000000" w:themeColor="text1"/>
                <w:lang w:eastAsia="nb-NO" w:bidi="ar-SA"/>
              </w:rPr>
              <w:t xml:space="preserve"> </w:t>
            </w:r>
            <w:r w:rsidR="00557289" w:rsidRPr="000A3BA9">
              <w:rPr>
                <w:rFonts w:asciiTheme="minorHAnsi" w:eastAsia="Calibri" w:hAnsiTheme="minorHAnsi" w:cs="Arial" w:hint="cs"/>
                <w:color w:val="000000" w:themeColor="text1"/>
                <w:rtl/>
                <w:lang w:eastAsia="nb-NO" w:bidi="ar-SA"/>
              </w:rPr>
              <w:t xml:space="preserve">المرحلة 1: التحليل المبدئي </w:t>
            </w:r>
          </w:p>
        </w:tc>
        <w:tc>
          <w:tcPr>
            <w:tcW w:w="4644" w:type="dxa"/>
            <w:shd w:val="clear" w:color="auto" w:fill="auto"/>
          </w:tcPr>
          <w:p w14:paraId="43E47404" w14:textId="77777777" w:rsidR="00D16617" w:rsidRPr="000A3BA9" w:rsidRDefault="00D16617" w:rsidP="001F7D55">
            <w:pPr>
              <w:tabs>
                <w:tab w:val="left" w:pos="426"/>
                <w:tab w:val="left" w:pos="709"/>
              </w:tabs>
              <w:spacing w:before="120" w:after="120" w:line="240" w:lineRule="auto"/>
              <w:jc w:val="right"/>
              <w:rPr>
                <w:rFonts w:asciiTheme="minorHAnsi" w:eastAsia="Calibri" w:hAnsiTheme="minorHAnsi" w:cs="Calibri"/>
                <w:lang w:eastAsia="nb-NO" w:bidi="ar-SA"/>
              </w:rPr>
            </w:pPr>
            <w:r w:rsidRPr="000A3BA9">
              <w:rPr>
                <w:rFonts w:asciiTheme="minorHAnsi" w:eastAsia="Calibri" w:hAnsiTheme="minorHAnsi" w:cs="Calibri"/>
                <w:color w:val="0070C0"/>
                <w:lang w:eastAsia="nb-NO" w:bidi="ar-SA"/>
              </w:rPr>
              <w:t>[</w:t>
            </w:r>
            <w:r w:rsidR="001F7D55"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r w:rsidRPr="000A3BA9">
              <w:rPr>
                <w:rFonts w:asciiTheme="minorHAnsi" w:eastAsia="Calibri" w:hAnsiTheme="minorHAnsi" w:cs="Calibri"/>
                <w:lang w:eastAsia="nb-NO" w:bidi="ar-SA"/>
              </w:rPr>
              <w:t xml:space="preserve"> - </w:t>
            </w:r>
            <w:r w:rsidRPr="000A3BA9">
              <w:rPr>
                <w:rFonts w:asciiTheme="minorHAnsi" w:eastAsia="Calibri" w:hAnsiTheme="minorHAnsi" w:cs="Calibri"/>
                <w:color w:val="0070C0"/>
                <w:lang w:eastAsia="nb-NO" w:bidi="ar-SA"/>
              </w:rPr>
              <w:t>[</w:t>
            </w:r>
            <w:r w:rsidR="001F7D55"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p>
        </w:tc>
      </w:tr>
      <w:tr w:rsidR="00D16617" w:rsidRPr="000A3BA9" w14:paraId="28204685" w14:textId="77777777" w:rsidTr="001F7D55">
        <w:tc>
          <w:tcPr>
            <w:tcW w:w="4643" w:type="dxa"/>
            <w:shd w:val="clear" w:color="auto" w:fill="auto"/>
          </w:tcPr>
          <w:p w14:paraId="71F8EAF3" w14:textId="77777777" w:rsidR="00D16617" w:rsidRPr="000A3BA9" w:rsidRDefault="00557289" w:rsidP="00557289">
            <w:pPr>
              <w:tabs>
                <w:tab w:val="left" w:pos="426"/>
                <w:tab w:val="left" w:pos="709"/>
              </w:tabs>
              <w:spacing w:before="120" w:after="120" w:line="240" w:lineRule="auto"/>
              <w:jc w:val="right"/>
              <w:rPr>
                <w:rFonts w:asciiTheme="minorHAnsi" w:eastAsia="Calibri" w:hAnsiTheme="minorHAnsi" w:cs="Calibri"/>
                <w:lang w:eastAsia="nb-NO" w:bidi="ar-SA"/>
              </w:rPr>
            </w:pPr>
            <w:r w:rsidRPr="000A3BA9">
              <w:rPr>
                <w:rFonts w:asciiTheme="minorHAnsi" w:eastAsia="Calibri" w:hAnsiTheme="minorHAnsi" w:cs="Arial" w:hint="cs"/>
                <w:color w:val="000000" w:themeColor="text1"/>
                <w:rtl/>
                <w:lang w:eastAsia="nb-NO" w:bidi="ar-SA"/>
              </w:rPr>
              <w:t xml:space="preserve">التقرير الاستهلالي </w:t>
            </w:r>
            <w:r w:rsidRPr="000A3BA9">
              <w:rPr>
                <w:rFonts w:asciiTheme="minorHAnsi" w:eastAsia="Calibri" w:hAnsiTheme="minorHAnsi" w:cs="Arial"/>
                <w:color w:val="000000" w:themeColor="text1"/>
                <w:lang w:eastAsia="nb-NO" w:bidi="ar-SA"/>
              </w:rPr>
              <w:t xml:space="preserve"> </w:t>
            </w:r>
            <w:r w:rsidRPr="000A3BA9">
              <w:rPr>
                <w:rFonts w:asciiTheme="minorHAnsi" w:eastAsia="Calibri" w:hAnsiTheme="minorHAnsi" w:cs="Calibri"/>
                <w:color w:val="000000" w:themeColor="text1"/>
                <w:lang w:val="en-US" w:eastAsia="nb-NO" w:bidi="ar-SA"/>
              </w:rPr>
              <w:t>&lt;=</w:t>
            </w:r>
          </w:p>
        </w:tc>
        <w:tc>
          <w:tcPr>
            <w:tcW w:w="4644" w:type="dxa"/>
            <w:shd w:val="clear" w:color="auto" w:fill="auto"/>
          </w:tcPr>
          <w:p w14:paraId="755A66A2" w14:textId="77777777" w:rsidR="00D16617" w:rsidRPr="000A3BA9" w:rsidRDefault="00D16617" w:rsidP="001F7D55">
            <w:pPr>
              <w:tabs>
                <w:tab w:val="left" w:pos="426"/>
                <w:tab w:val="left" w:pos="709"/>
              </w:tabs>
              <w:spacing w:before="120" w:after="120" w:line="240" w:lineRule="auto"/>
              <w:jc w:val="right"/>
              <w:rPr>
                <w:rFonts w:asciiTheme="minorHAnsi" w:eastAsia="Calibri" w:hAnsiTheme="minorHAnsi" w:cs="Calibri"/>
                <w:color w:val="0070C0"/>
                <w:lang w:eastAsia="nb-NO" w:bidi="ar-SA"/>
              </w:rPr>
            </w:pPr>
            <w:r w:rsidRPr="000A3BA9">
              <w:rPr>
                <w:rFonts w:asciiTheme="minorHAnsi" w:eastAsia="Calibri" w:hAnsiTheme="minorHAnsi" w:cs="Calibri"/>
                <w:color w:val="0070C0"/>
                <w:lang w:eastAsia="nb-NO" w:bidi="ar-SA"/>
              </w:rPr>
              <w:t>[</w:t>
            </w:r>
            <w:r w:rsidR="001F7D55"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p>
        </w:tc>
      </w:tr>
      <w:tr w:rsidR="00D16617" w:rsidRPr="000A3BA9" w14:paraId="123D776E" w14:textId="77777777" w:rsidTr="001F7D55">
        <w:tc>
          <w:tcPr>
            <w:tcW w:w="4643" w:type="dxa"/>
            <w:shd w:val="clear" w:color="auto" w:fill="auto"/>
          </w:tcPr>
          <w:p w14:paraId="793E24EB" w14:textId="77777777" w:rsidR="00D16617" w:rsidRPr="000A3BA9" w:rsidRDefault="00557289" w:rsidP="00557289">
            <w:pPr>
              <w:tabs>
                <w:tab w:val="left" w:pos="426"/>
                <w:tab w:val="left" w:pos="709"/>
              </w:tabs>
              <w:spacing w:before="120" w:after="120" w:line="240" w:lineRule="auto"/>
              <w:jc w:val="right"/>
              <w:rPr>
                <w:rFonts w:asciiTheme="minorHAnsi" w:eastAsia="Calibri" w:hAnsiTheme="minorHAnsi" w:cs="Calibri"/>
                <w:lang w:eastAsia="nb-NO" w:bidi="ar-SA"/>
              </w:rPr>
            </w:pPr>
            <w:r w:rsidRPr="000A3BA9">
              <w:rPr>
                <w:rFonts w:asciiTheme="minorHAnsi" w:eastAsia="Calibri" w:hAnsiTheme="minorHAnsi" w:cs="Arial" w:hint="cs"/>
                <w:color w:val="000000" w:themeColor="text1"/>
                <w:rtl/>
                <w:lang w:eastAsia="nb-NO" w:bidi="ar-SA"/>
              </w:rPr>
              <w:t>المرحلة 2: جمع البيانات</w:t>
            </w:r>
          </w:p>
        </w:tc>
        <w:tc>
          <w:tcPr>
            <w:tcW w:w="4644" w:type="dxa"/>
            <w:shd w:val="clear" w:color="auto" w:fill="auto"/>
          </w:tcPr>
          <w:p w14:paraId="601B4BF2" w14:textId="77777777" w:rsidR="00D16617" w:rsidRPr="000A3BA9" w:rsidRDefault="00D16617" w:rsidP="001F7D55">
            <w:pPr>
              <w:tabs>
                <w:tab w:val="left" w:pos="426"/>
                <w:tab w:val="left" w:pos="709"/>
              </w:tabs>
              <w:spacing w:before="120" w:after="120" w:line="240" w:lineRule="auto"/>
              <w:jc w:val="right"/>
              <w:rPr>
                <w:rFonts w:asciiTheme="minorHAnsi" w:eastAsia="Calibri" w:hAnsiTheme="minorHAnsi" w:cs="Calibri"/>
                <w:lang w:eastAsia="nb-NO" w:bidi="ar-SA"/>
              </w:rPr>
            </w:pPr>
            <w:r w:rsidRPr="000A3BA9">
              <w:rPr>
                <w:rFonts w:asciiTheme="minorHAnsi" w:eastAsia="Calibri" w:hAnsiTheme="minorHAnsi" w:cs="Calibri"/>
                <w:color w:val="0070C0"/>
                <w:lang w:eastAsia="nb-NO" w:bidi="ar-SA"/>
              </w:rPr>
              <w:t>[</w:t>
            </w:r>
            <w:r w:rsidR="001F7D55"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r w:rsidRPr="000A3BA9">
              <w:rPr>
                <w:rFonts w:asciiTheme="minorHAnsi" w:eastAsia="Calibri" w:hAnsiTheme="minorHAnsi" w:cs="Calibri"/>
                <w:lang w:eastAsia="nb-NO" w:bidi="ar-SA"/>
              </w:rPr>
              <w:t xml:space="preserve"> - </w:t>
            </w:r>
            <w:r w:rsidRPr="000A3BA9">
              <w:rPr>
                <w:rFonts w:asciiTheme="minorHAnsi" w:eastAsia="Calibri" w:hAnsiTheme="minorHAnsi" w:cs="Calibri"/>
                <w:color w:val="0070C0"/>
                <w:lang w:eastAsia="nb-NO" w:bidi="ar-SA"/>
              </w:rPr>
              <w:t>[</w:t>
            </w:r>
            <w:r w:rsidR="001F7D55"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p>
        </w:tc>
      </w:tr>
      <w:tr w:rsidR="00D16617" w:rsidRPr="000A3BA9" w14:paraId="37095B8E" w14:textId="77777777" w:rsidTr="001F7D55">
        <w:tc>
          <w:tcPr>
            <w:tcW w:w="4643" w:type="dxa"/>
            <w:shd w:val="clear" w:color="auto" w:fill="auto"/>
          </w:tcPr>
          <w:p w14:paraId="5B1B7BBE" w14:textId="77777777" w:rsidR="00D16617" w:rsidRPr="000A3BA9" w:rsidRDefault="00557289" w:rsidP="00557289">
            <w:pPr>
              <w:tabs>
                <w:tab w:val="left" w:pos="426"/>
                <w:tab w:val="left" w:pos="709"/>
              </w:tabs>
              <w:spacing w:before="120" w:after="120" w:line="240" w:lineRule="auto"/>
              <w:jc w:val="right"/>
              <w:rPr>
                <w:rFonts w:asciiTheme="minorHAnsi" w:eastAsia="Calibri" w:hAnsiTheme="minorHAnsi"/>
                <w:lang w:eastAsia="nb-NO" w:bidi="ar-SA"/>
              </w:rPr>
            </w:pPr>
            <w:r w:rsidRPr="000A3BA9">
              <w:rPr>
                <w:rFonts w:asciiTheme="minorHAnsi" w:eastAsia="Calibri" w:hAnsiTheme="minorHAnsi" w:cs="Arial" w:hint="cs"/>
                <w:color w:val="000000" w:themeColor="text1"/>
                <w:rtl/>
                <w:lang w:eastAsia="nb-NO" w:bidi="ar-SA"/>
              </w:rPr>
              <w:t>المرحلة 3: المطابقة الأولية</w:t>
            </w:r>
          </w:p>
        </w:tc>
        <w:tc>
          <w:tcPr>
            <w:tcW w:w="4644" w:type="dxa"/>
            <w:shd w:val="clear" w:color="auto" w:fill="auto"/>
          </w:tcPr>
          <w:p w14:paraId="48671E7C" w14:textId="77777777" w:rsidR="00D16617" w:rsidRPr="000A3BA9" w:rsidRDefault="00D16617" w:rsidP="001F7D55">
            <w:pPr>
              <w:tabs>
                <w:tab w:val="left" w:pos="426"/>
                <w:tab w:val="left" w:pos="709"/>
              </w:tabs>
              <w:spacing w:before="120" w:after="120" w:line="240" w:lineRule="auto"/>
              <w:jc w:val="right"/>
              <w:rPr>
                <w:rFonts w:asciiTheme="minorHAnsi" w:eastAsia="Calibri" w:hAnsiTheme="minorHAnsi" w:cs="Calibri"/>
                <w:color w:val="0070C0"/>
                <w:lang w:eastAsia="nb-NO" w:bidi="ar-SA"/>
              </w:rPr>
            </w:pPr>
            <w:r w:rsidRPr="000A3BA9">
              <w:rPr>
                <w:rFonts w:asciiTheme="minorHAnsi" w:eastAsia="Calibri" w:hAnsiTheme="minorHAnsi" w:cs="Calibri"/>
                <w:color w:val="0070C0"/>
                <w:lang w:eastAsia="nb-NO" w:bidi="ar-SA"/>
              </w:rPr>
              <w:t>[</w:t>
            </w:r>
            <w:r w:rsidR="001F7D55"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r w:rsidRPr="000A3BA9">
              <w:rPr>
                <w:rFonts w:asciiTheme="minorHAnsi" w:eastAsia="Calibri" w:hAnsiTheme="minorHAnsi" w:cs="Calibri"/>
                <w:lang w:eastAsia="nb-NO" w:bidi="ar-SA"/>
              </w:rPr>
              <w:t xml:space="preserve"> - </w:t>
            </w:r>
            <w:r w:rsidRPr="000A3BA9">
              <w:rPr>
                <w:rFonts w:asciiTheme="minorHAnsi" w:eastAsia="Calibri" w:hAnsiTheme="minorHAnsi" w:cs="Calibri"/>
                <w:color w:val="0070C0"/>
                <w:lang w:eastAsia="nb-NO" w:bidi="ar-SA"/>
              </w:rPr>
              <w:t>[</w:t>
            </w:r>
            <w:r w:rsidR="001F7D55"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p>
        </w:tc>
      </w:tr>
      <w:tr w:rsidR="00D16617" w:rsidRPr="000A3BA9" w14:paraId="744E1E3A" w14:textId="77777777" w:rsidTr="001F7D55">
        <w:tc>
          <w:tcPr>
            <w:tcW w:w="4643" w:type="dxa"/>
            <w:shd w:val="clear" w:color="auto" w:fill="auto"/>
          </w:tcPr>
          <w:p w14:paraId="7D0A2EA0" w14:textId="77777777" w:rsidR="00D16617" w:rsidRPr="000A3BA9" w:rsidRDefault="00557289" w:rsidP="00557289">
            <w:pPr>
              <w:tabs>
                <w:tab w:val="left" w:pos="426"/>
                <w:tab w:val="left" w:pos="709"/>
              </w:tabs>
              <w:spacing w:before="120" w:after="120" w:line="240" w:lineRule="auto"/>
              <w:jc w:val="right"/>
              <w:rPr>
                <w:rFonts w:asciiTheme="minorHAnsi" w:eastAsia="Calibri" w:hAnsiTheme="minorHAnsi"/>
                <w:lang w:eastAsia="nb-NO" w:bidi="ar-SA"/>
              </w:rPr>
            </w:pPr>
            <w:r w:rsidRPr="000A3BA9">
              <w:rPr>
                <w:rFonts w:asciiTheme="minorHAnsi" w:eastAsia="Calibri" w:hAnsiTheme="minorHAnsi" w:cs="Arial" w:hint="cs"/>
                <w:color w:val="000000" w:themeColor="text1"/>
                <w:rtl/>
                <w:lang w:eastAsia="nb-NO" w:bidi="ar-SA"/>
              </w:rPr>
              <w:t>المرحلة 4: بحث التباينات</w:t>
            </w:r>
          </w:p>
        </w:tc>
        <w:tc>
          <w:tcPr>
            <w:tcW w:w="4644" w:type="dxa"/>
            <w:shd w:val="clear" w:color="auto" w:fill="auto"/>
          </w:tcPr>
          <w:p w14:paraId="0AAB9A60" w14:textId="77777777" w:rsidR="00D16617" w:rsidRPr="000A3BA9" w:rsidRDefault="00D16617" w:rsidP="001F7D55">
            <w:pPr>
              <w:tabs>
                <w:tab w:val="left" w:pos="426"/>
                <w:tab w:val="left" w:pos="709"/>
              </w:tabs>
              <w:spacing w:before="120" w:after="120" w:line="240" w:lineRule="auto"/>
              <w:jc w:val="right"/>
              <w:rPr>
                <w:rFonts w:asciiTheme="minorHAnsi" w:eastAsia="Calibri" w:hAnsiTheme="minorHAnsi" w:cs="Calibri"/>
                <w:color w:val="0070C0"/>
                <w:lang w:eastAsia="nb-NO" w:bidi="ar-SA"/>
              </w:rPr>
            </w:pPr>
            <w:r w:rsidRPr="000A3BA9">
              <w:rPr>
                <w:rFonts w:asciiTheme="minorHAnsi" w:eastAsia="Calibri" w:hAnsiTheme="minorHAnsi" w:cs="Calibri"/>
                <w:color w:val="0070C0"/>
                <w:lang w:eastAsia="nb-NO" w:bidi="ar-SA"/>
              </w:rPr>
              <w:t>[</w:t>
            </w:r>
            <w:r w:rsidR="001F7D55"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r w:rsidRPr="000A3BA9">
              <w:rPr>
                <w:rFonts w:asciiTheme="minorHAnsi" w:eastAsia="Calibri" w:hAnsiTheme="minorHAnsi" w:cs="Calibri"/>
                <w:lang w:eastAsia="nb-NO" w:bidi="ar-SA"/>
              </w:rPr>
              <w:t xml:space="preserve"> - </w:t>
            </w:r>
            <w:r w:rsidRPr="000A3BA9">
              <w:rPr>
                <w:rFonts w:asciiTheme="minorHAnsi" w:eastAsia="Calibri" w:hAnsiTheme="minorHAnsi" w:cs="Calibri"/>
                <w:color w:val="0070C0"/>
                <w:lang w:eastAsia="nb-NO" w:bidi="ar-SA"/>
              </w:rPr>
              <w:t>[</w:t>
            </w:r>
            <w:r w:rsidR="001F7D55"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p>
        </w:tc>
      </w:tr>
      <w:tr w:rsidR="00557289" w:rsidRPr="000A3BA9" w14:paraId="6F78F061" w14:textId="77777777" w:rsidTr="001F7D55">
        <w:tc>
          <w:tcPr>
            <w:tcW w:w="4643" w:type="dxa"/>
            <w:shd w:val="clear" w:color="auto" w:fill="auto"/>
          </w:tcPr>
          <w:p w14:paraId="73EA909A" w14:textId="77777777" w:rsidR="00557289" w:rsidRPr="000A3BA9" w:rsidRDefault="00557289" w:rsidP="00557289">
            <w:pPr>
              <w:tabs>
                <w:tab w:val="left" w:pos="426"/>
                <w:tab w:val="left" w:pos="709"/>
              </w:tabs>
              <w:spacing w:before="120" w:after="120" w:line="240" w:lineRule="auto"/>
              <w:jc w:val="right"/>
              <w:rPr>
                <w:rFonts w:asciiTheme="minorHAnsi" w:eastAsia="Calibri" w:hAnsiTheme="minorHAnsi"/>
                <w:lang w:eastAsia="nb-NO" w:bidi="ar-SA"/>
              </w:rPr>
            </w:pPr>
            <w:r w:rsidRPr="000A3BA9">
              <w:rPr>
                <w:rFonts w:asciiTheme="minorHAnsi" w:eastAsia="Calibri" w:hAnsiTheme="minorHAnsi" w:cs="Arial" w:hint="cs"/>
                <w:color w:val="000000" w:themeColor="text1"/>
                <w:rtl/>
                <w:lang w:eastAsia="nb-NO" w:bidi="ar-SA"/>
              </w:rPr>
              <w:t>مسودة التقرير</w:t>
            </w:r>
            <w:r w:rsidRPr="000A3BA9">
              <w:rPr>
                <w:rFonts w:asciiTheme="minorHAnsi" w:eastAsia="Calibri" w:hAnsiTheme="minorHAnsi" w:cs="Arial"/>
                <w:color w:val="000000" w:themeColor="text1"/>
                <w:lang w:eastAsia="nb-NO" w:bidi="ar-SA"/>
              </w:rPr>
              <w:t xml:space="preserve"> </w:t>
            </w:r>
            <w:r w:rsidRPr="000A3BA9">
              <w:rPr>
                <w:rFonts w:asciiTheme="minorHAnsi" w:eastAsia="Calibri" w:hAnsiTheme="minorHAnsi" w:cs="Calibri"/>
                <w:color w:val="000000" w:themeColor="text1"/>
                <w:lang w:val="en-US" w:eastAsia="nb-NO" w:bidi="ar-SA"/>
              </w:rPr>
              <w:t>&lt;=</w:t>
            </w:r>
          </w:p>
        </w:tc>
        <w:tc>
          <w:tcPr>
            <w:tcW w:w="4644" w:type="dxa"/>
            <w:shd w:val="clear" w:color="auto" w:fill="auto"/>
          </w:tcPr>
          <w:p w14:paraId="08BA55C4" w14:textId="77777777" w:rsidR="00557289" w:rsidRPr="000A3BA9" w:rsidRDefault="00557289" w:rsidP="00557289">
            <w:pPr>
              <w:tabs>
                <w:tab w:val="left" w:pos="426"/>
                <w:tab w:val="left" w:pos="709"/>
              </w:tabs>
              <w:spacing w:before="120" w:after="120" w:line="240" w:lineRule="auto"/>
              <w:jc w:val="right"/>
              <w:rPr>
                <w:rFonts w:asciiTheme="minorHAnsi" w:eastAsia="Calibri" w:hAnsiTheme="minorHAnsi" w:cs="Calibri"/>
                <w:color w:val="0070C0"/>
                <w:lang w:eastAsia="nb-NO" w:bidi="ar-SA"/>
              </w:rPr>
            </w:pPr>
            <w:r w:rsidRPr="000A3BA9">
              <w:rPr>
                <w:rFonts w:asciiTheme="minorHAnsi" w:eastAsia="Calibri" w:hAnsiTheme="minorHAnsi" w:cs="Calibri"/>
                <w:color w:val="0070C0"/>
                <w:lang w:eastAsia="nb-NO" w:bidi="ar-SA"/>
              </w:rPr>
              <w:t>[</w:t>
            </w:r>
            <w:r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p>
        </w:tc>
      </w:tr>
      <w:tr w:rsidR="00A60A8A" w:rsidRPr="000A3BA9" w14:paraId="713BE4D1" w14:textId="77777777" w:rsidTr="001F7D55">
        <w:tc>
          <w:tcPr>
            <w:tcW w:w="4643" w:type="dxa"/>
            <w:shd w:val="clear" w:color="auto" w:fill="auto"/>
          </w:tcPr>
          <w:p w14:paraId="0DAAB194" w14:textId="77777777" w:rsidR="00A60A8A" w:rsidRPr="000A3BA9" w:rsidRDefault="00557289" w:rsidP="00557289">
            <w:pPr>
              <w:tabs>
                <w:tab w:val="left" w:pos="426"/>
                <w:tab w:val="left" w:pos="709"/>
              </w:tabs>
              <w:spacing w:before="120" w:after="120" w:line="240" w:lineRule="auto"/>
              <w:jc w:val="right"/>
              <w:rPr>
                <w:rFonts w:asciiTheme="minorHAnsi" w:eastAsia="Calibri" w:hAnsiTheme="minorHAnsi"/>
                <w:lang w:eastAsia="nb-NO" w:bidi="ar-SA"/>
              </w:rPr>
            </w:pPr>
            <w:r w:rsidRPr="000A3BA9">
              <w:rPr>
                <w:rFonts w:asciiTheme="minorHAnsi" w:eastAsia="Calibri" w:hAnsiTheme="minorHAnsi" w:cs="Arial" w:hint="cs"/>
                <w:color w:val="000000" w:themeColor="text1"/>
                <w:rtl/>
                <w:lang w:eastAsia="nb-NO" w:bidi="ar-SA"/>
              </w:rPr>
              <w:t>المرحلة 5: بحث التقرير النهائي</w:t>
            </w:r>
          </w:p>
        </w:tc>
        <w:tc>
          <w:tcPr>
            <w:tcW w:w="4644" w:type="dxa"/>
            <w:shd w:val="clear" w:color="auto" w:fill="auto"/>
          </w:tcPr>
          <w:p w14:paraId="686B2373" w14:textId="77777777" w:rsidR="00A60A8A" w:rsidRPr="000A3BA9" w:rsidRDefault="00A60A8A" w:rsidP="001F7D55">
            <w:pPr>
              <w:tabs>
                <w:tab w:val="left" w:pos="426"/>
                <w:tab w:val="left" w:pos="709"/>
              </w:tabs>
              <w:spacing w:before="120" w:after="120" w:line="240" w:lineRule="auto"/>
              <w:jc w:val="right"/>
              <w:rPr>
                <w:rFonts w:asciiTheme="minorHAnsi" w:eastAsia="Calibri" w:hAnsiTheme="minorHAnsi" w:cs="Calibri"/>
                <w:color w:val="0070C0"/>
                <w:lang w:eastAsia="nb-NO" w:bidi="ar-SA"/>
              </w:rPr>
            </w:pPr>
            <w:r w:rsidRPr="000A3BA9">
              <w:rPr>
                <w:rFonts w:asciiTheme="minorHAnsi" w:eastAsia="Calibri" w:hAnsiTheme="minorHAnsi" w:cs="Calibri"/>
                <w:color w:val="0070C0"/>
                <w:lang w:eastAsia="nb-NO" w:bidi="ar-SA"/>
              </w:rPr>
              <w:t>[</w:t>
            </w:r>
            <w:r w:rsidR="001F7D55"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r w:rsidRPr="000A3BA9">
              <w:rPr>
                <w:rFonts w:asciiTheme="minorHAnsi" w:eastAsia="Calibri" w:hAnsiTheme="minorHAnsi" w:cs="Calibri"/>
                <w:lang w:eastAsia="nb-NO" w:bidi="ar-SA"/>
              </w:rPr>
              <w:t xml:space="preserve"> - </w:t>
            </w:r>
            <w:r w:rsidRPr="000A3BA9">
              <w:rPr>
                <w:rFonts w:asciiTheme="minorHAnsi" w:eastAsia="Calibri" w:hAnsiTheme="minorHAnsi" w:cs="Calibri"/>
                <w:color w:val="0070C0"/>
                <w:lang w:eastAsia="nb-NO" w:bidi="ar-SA"/>
              </w:rPr>
              <w:t>[</w:t>
            </w:r>
            <w:r w:rsidR="001F7D55"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p>
        </w:tc>
      </w:tr>
      <w:tr w:rsidR="00557289" w:rsidRPr="000A3BA9" w14:paraId="7BB9BC0C" w14:textId="77777777" w:rsidTr="001F7D55">
        <w:tc>
          <w:tcPr>
            <w:tcW w:w="4643" w:type="dxa"/>
            <w:shd w:val="clear" w:color="auto" w:fill="auto"/>
          </w:tcPr>
          <w:p w14:paraId="21C6114D" w14:textId="77777777" w:rsidR="00557289" w:rsidRPr="000A3BA9" w:rsidRDefault="00557289" w:rsidP="00557289">
            <w:pPr>
              <w:tabs>
                <w:tab w:val="left" w:pos="426"/>
                <w:tab w:val="left" w:pos="709"/>
              </w:tabs>
              <w:spacing w:before="120" w:after="120" w:line="240" w:lineRule="auto"/>
              <w:jc w:val="right"/>
              <w:rPr>
                <w:rFonts w:asciiTheme="minorHAnsi" w:eastAsia="Calibri" w:hAnsiTheme="minorHAnsi" w:cs="Calibri"/>
                <w:lang w:eastAsia="nb-NO" w:bidi="ar-SA"/>
              </w:rPr>
            </w:pPr>
            <w:r w:rsidRPr="000A3BA9">
              <w:rPr>
                <w:rFonts w:asciiTheme="minorHAnsi" w:eastAsia="Calibri" w:hAnsiTheme="minorHAnsi" w:cs="Arial" w:hint="cs"/>
                <w:color w:val="000000" w:themeColor="text1"/>
                <w:rtl/>
                <w:lang w:eastAsia="nb-NO" w:bidi="ar-SA"/>
              </w:rPr>
              <w:t>التقرير النهائي</w:t>
            </w:r>
            <w:r w:rsidRPr="000A3BA9">
              <w:rPr>
                <w:rFonts w:asciiTheme="minorHAnsi" w:eastAsia="Calibri" w:hAnsiTheme="minorHAnsi" w:cs="Arial"/>
                <w:color w:val="000000" w:themeColor="text1"/>
                <w:lang w:eastAsia="nb-NO" w:bidi="ar-SA"/>
              </w:rPr>
              <w:t xml:space="preserve"> </w:t>
            </w:r>
            <w:r w:rsidRPr="000A3BA9">
              <w:rPr>
                <w:rFonts w:asciiTheme="minorHAnsi" w:eastAsia="Calibri" w:hAnsiTheme="minorHAnsi" w:cs="Calibri"/>
                <w:color w:val="000000" w:themeColor="text1"/>
                <w:lang w:val="en-US" w:eastAsia="nb-NO" w:bidi="ar-SA"/>
              </w:rPr>
              <w:t>&lt;=</w:t>
            </w:r>
          </w:p>
        </w:tc>
        <w:tc>
          <w:tcPr>
            <w:tcW w:w="4644" w:type="dxa"/>
            <w:shd w:val="clear" w:color="auto" w:fill="auto"/>
          </w:tcPr>
          <w:p w14:paraId="469275B0" w14:textId="77777777" w:rsidR="00557289" w:rsidRPr="000A3BA9" w:rsidRDefault="00557289" w:rsidP="00557289">
            <w:pPr>
              <w:tabs>
                <w:tab w:val="left" w:pos="426"/>
                <w:tab w:val="left" w:pos="709"/>
              </w:tabs>
              <w:spacing w:before="120" w:after="120" w:line="240" w:lineRule="auto"/>
              <w:jc w:val="right"/>
              <w:rPr>
                <w:rFonts w:asciiTheme="minorHAnsi" w:eastAsia="Calibri" w:hAnsiTheme="minorHAnsi" w:cs="Calibri"/>
                <w:color w:val="0070C0"/>
                <w:lang w:eastAsia="nb-NO" w:bidi="ar-SA"/>
              </w:rPr>
            </w:pPr>
            <w:r w:rsidRPr="000A3BA9">
              <w:rPr>
                <w:rFonts w:asciiTheme="minorHAnsi" w:eastAsia="Calibri" w:hAnsiTheme="minorHAnsi" w:cs="Calibri"/>
                <w:color w:val="0070C0"/>
                <w:lang w:eastAsia="nb-NO" w:bidi="ar-SA"/>
              </w:rPr>
              <w:t>[</w:t>
            </w:r>
            <w:r w:rsidRPr="000A3BA9">
              <w:rPr>
                <w:rFonts w:asciiTheme="minorHAnsi" w:eastAsia="Calibri" w:hAnsiTheme="minorHAnsi"/>
                <w:color w:val="0070C0"/>
                <w:rtl/>
                <w:lang w:eastAsia="nb-NO" w:bidi="ar-SA"/>
              </w:rPr>
              <w:t>التاريخ</w:t>
            </w:r>
            <w:r w:rsidRPr="000A3BA9">
              <w:rPr>
                <w:rFonts w:asciiTheme="minorHAnsi" w:eastAsia="Calibri" w:hAnsiTheme="minorHAnsi" w:cs="Calibri"/>
                <w:color w:val="0070C0"/>
                <w:lang w:eastAsia="nb-NO" w:bidi="ar-SA"/>
              </w:rPr>
              <w:t>]</w:t>
            </w:r>
          </w:p>
        </w:tc>
      </w:tr>
    </w:tbl>
    <w:p w14:paraId="1F7013C5" w14:textId="77777777" w:rsidR="00B43055" w:rsidRPr="008E2EC3" w:rsidRDefault="00B47339" w:rsidP="008E2EC3">
      <w:pPr>
        <w:shd w:val="clear" w:color="auto" w:fill="FFFFFF"/>
        <w:tabs>
          <w:tab w:val="left" w:pos="426"/>
          <w:tab w:val="left" w:pos="709"/>
        </w:tabs>
        <w:bidi/>
        <w:spacing w:before="240" w:after="240" w:line="240" w:lineRule="auto"/>
        <w:jc w:val="left"/>
        <w:rPr>
          <w:rFonts w:ascii="Arial" w:hAnsi="Arial" w:cs="Arial"/>
          <w:color w:val="0070C0"/>
          <w:sz w:val="24"/>
          <w:szCs w:val="24"/>
          <w:rtl/>
        </w:rPr>
      </w:pPr>
      <w:r w:rsidRPr="008E2EC3">
        <w:rPr>
          <w:rFonts w:ascii="Arial" w:hAnsi="Arial" w:cs="Arial" w:hint="cs"/>
          <w:color w:val="0070C0"/>
          <w:sz w:val="24"/>
          <w:szCs w:val="24"/>
          <w:rtl/>
        </w:rPr>
        <w:t xml:space="preserve"> [</w:t>
      </w:r>
      <w:r w:rsidRPr="008E2EC3">
        <w:rPr>
          <w:rFonts w:ascii="Arial" w:hAnsi="Arial" w:cs="Arial" w:hint="cs"/>
          <w:color w:val="0070C0"/>
          <w:sz w:val="24"/>
          <w:szCs w:val="24"/>
          <w:rtl/>
          <w:lang w:bidi="ar-SA"/>
        </w:rPr>
        <w:t>أضف هنا أي معلومات إضافية بخصوص مواد التسليم الأخرى</w:t>
      </w:r>
      <w:r w:rsidR="00B43055" w:rsidRPr="008E2EC3">
        <w:rPr>
          <w:rFonts w:ascii="Arial" w:hAnsi="Arial" w:cs="Arial" w:hint="cs"/>
          <w:color w:val="0070C0"/>
          <w:sz w:val="24"/>
          <w:szCs w:val="24"/>
          <w:rtl/>
          <w:lang w:bidi="ar-SA"/>
        </w:rPr>
        <w:t xml:space="preserve"> التي </w:t>
      </w:r>
      <w:r w:rsidRPr="008E2EC3">
        <w:rPr>
          <w:rFonts w:ascii="Arial" w:hAnsi="Arial" w:cs="Arial" w:hint="cs"/>
          <w:color w:val="0070C0"/>
          <w:sz w:val="24"/>
          <w:szCs w:val="24"/>
          <w:rtl/>
          <w:lang w:bidi="ar-SA"/>
        </w:rPr>
        <w:t xml:space="preserve">يطلبها </w:t>
      </w:r>
      <w:r w:rsidR="004328DA" w:rsidRPr="008E2EC3">
        <w:rPr>
          <w:rFonts w:ascii="Arial" w:hAnsi="Arial" w:cs="Arial" w:hint="cs"/>
          <w:color w:val="0070C0"/>
          <w:sz w:val="24"/>
          <w:szCs w:val="24"/>
          <w:rtl/>
          <w:lang w:bidi="ar-SA"/>
        </w:rPr>
        <w:t>مجلس أصحاب المصلحة</w:t>
      </w:r>
      <w:r w:rsidR="00B43055" w:rsidRPr="008E2EC3">
        <w:rPr>
          <w:rFonts w:ascii="Arial" w:hAnsi="Arial" w:cs="Arial" w:hint="cs"/>
          <w:color w:val="0070C0"/>
          <w:sz w:val="24"/>
          <w:szCs w:val="24"/>
          <w:rtl/>
          <w:lang w:bidi="ar-SA"/>
        </w:rPr>
        <w:t xml:space="preserve">، بما في ذلك </w:t>
      </w:r>
      <w:r w:rsidRPr="008E2EC3">
        <w:rPr>
          <w:rFonts w:ascii="Arial" w:hAnsi="Arial" w:cs="Arial" w:hint="cs"/>
          <w:color w:val="0070C0"/>
          <w:sz w:val="24"/>
          <w:szCs w:val="24"/>
          <w:rtl/>
          <w:lang w:bidi="ar-SA"/>
        </w:rPr>
        <w:t>أعمال الترجمة</w:t>
      </w:r>
      <w:r w:rsidR="00B43055" w:rsidRPr="008E2EC3">
        <w:rPr>
          <w:rFonts w:ascii="Arial" w:hAnsi="Arial" w:cs="Arial" w:hint="cs"/>
          <w:color w:val="0070C0"/>
          <w:sz w:val="24"/>
          <w:szCs w:val="24"/>
          <w:rtl/>
          <w:lang w:bidi="ar-SA"/>
        </w:rPr>
        <w:t xml:space="preserve">، </w:t>
      </w:r>
      <w:r w:rsidRPr="008E2EC3">
        <w:rPr>
          <w:rFonts w:ascii="Arial" w:hAnsi="Arial" w:cs="Arial" w:hint="cs"/>
          <w:color w:val="0070C0"/>
          <w:sz w:val="24"/>
          <w:szCs w:val="24"/>
          <w:rtl/>
          <w:lang w:bidi="ar-SA"/>
        </w:rPr>
        <w:t>و</w:t>
      </w:r>
      <w:r w:rsidR="00B43055" w:rsidRPr="008E2EC3">
        <w:rPr>
          <w:rFonts w:ascii="Arial" w:hAnsi="Arial" w:cs="Arial" w:hint="cs"/>
          <w:color w:val="0070C0"/>
          <w:sz w:val="24"/>
          <w:szCs w:val="24"/>
          <w:rtl/>
          <w:lang w:bidi="ar-SA"/>
        </w:rPr>
        <w:t>الدورات التدريبية، وما إذا كان</w:t>
      </w:r>
      <w:r w:rsidR="008E2EC3" w:rsidRPr="008E2EC3">
        <w:rPr>
          <w:rFonts w:ascii="Arial" w:hAnsi="Arial" w:cs="Arial" w:hint="cs"/>
          <w:color w:val="0070C0"/>
          <w:sz w:val="24"/>
          <w:szCs w:val="24"/>
          <w:rtl/>
          <w:lang w:bidi="ar-SA"/>
        </w:rPr>
        <w:t>ت</w:t>
      </w:r>
      <w:r w:rsidRPr="008E2EC3">
        <w:rPr>
          <w:rFonts w:ascii="Arial" w:hAnsi="Arial" w:cs="Arial" w:hint="cs"/>
          <w:color w:val="0070C0"/>
          <w:sz w:val="24"/>
          <w:szCs w:val="24"/>
          <w:rtl/>
        </w:rPr>
        <w:t xml:space="preserve"> </w:t>
      </w:r>
      <w:r w:rsidR="00A04309" w:rsidRPr="008E2EC3">
        <w:rPr>
          <w:rFonts w:ascii="Arial" w:hAnsi="Arial" w:cs="Arial" w:hint="cs"/>
          <w:color w:val="0070C0"/>
          <w:sz w:val="24"/>
          <w:szCs w:val="24"/>
          <w:rtl/>
          <w:lang w:bidi="ar-SA"/>
        </w:rPr>
        <w:t xml:space="preserve">الجهة الإدارية المستقلة </w:t>
      </w:r>
      <w:r w:rsidR="008E2EC3" w:rsidRPr="008E2EC3">
        <w:rPr>
          <w:rFonts w:ascii="Arial" w:hAnsi="Arial" w:cs="Arial" w:hint="cs"/>
          <w:color w:val="0070C0"/>
          <w:sz w:val="24"/>
          <w:szCs w:val="24"/>
          <w:rtl/>
          <w:lang w:bidi="ar-SA"/>
        </w:rPr>
        <w:t xml:space="preserve">ستُكلّف أيضاً </w:t>
      </w:r>
      <w:r w:rsidRPr="008E2EC3">
        <w:rPr>
          <w:rFonts w:ascii="Arial" w:hAnsi="Arial" w:cs="Arial" w:hint="cs"/>
          <w:color w:val="0070C0"/>
          <w:sz w:val="24"/>
          <w:szCs w:val="24"/>
          <w:rtl/>
          <w:lang w:bidi="ar-SA"/>
        </w:rPr>
        <w:t>بإعداد</w:t>
      </w:r>
      <w:r w:rsidR="00B43055" w:rsidRPr="008E2EC3">
        <w:rPr>
          <w:rFonts w:ascii="Arial" w:hAnsi="Arial" w:cs="Arial" w:hint="cs"/>
          <w:color w:val="0070C0"/>
          <w:sz w:val="24"/>
          <w:szCs w:val="24"/>
          <w:rtl/>
          <w:lang w:bidi="ar-SA"/>
        </w:rPr>
        <w:t xml:space="preserve"> تقرير موجز</w:t>
      </w:r>
      <w:r w:rsidR="00B43055" w:rsidRPr="008E2EC3">
        <w:rPr>
          <w:rFonts w:ascii="Arial" w:hAnsi="Arial" w:cs="Arial" w:hint="cs"/>
          <w:color w:val="0070C0"/>
          <w:sz w:val="24"/>
          <w:szCs w:val="24"/>
          <w:rtl/>
        </w:rPr>
        <w:t>]</w:t>
      </w:r>
    </w:p>
    <w:p w14:paraId="29B32656" w14:textId="77777777" w:rsidR="009E1BB8" w:rsidRDefault="009E1BB8" w:rsidP="009E1BB8">
      <w:pPr>
        <w:tabs>
          <w:tab w:val="left" w:pos="9207"/>
        </w:tabs>
        <w:bidi/>
        <w:spacing w:after="0" w:line="240" w:lineRule="auto"/>
        <w:ind w:left="706" w:right="432" w:hanging="704"/>
        <w:jc w:val="left"/>
        <w:rPr>
          <w:rFonts w:ascii="Arial" w:hAnsi="Arial" w:cs="Arial"/>
          <w:color w:val="222222"/>
          <w:sz w:val="24"/>
          <w:szCs w:val="24"/>
          <w:rtl/>
        </w:rPr>
      </w:pPr>
      <w:r w:rsidRPr="009E1BB8">
        <w:rPr>
          <w:rFonts w:ascii="Arial" w:hAnsi="Arial" w:cs="Arial" w:hint="cs"/>
          <w:color w:val="222222"/>
          <w:sz w:val="24"/>
          <w:szCs w:val="24"/>
          <w:rtl/>
          <w:lang w:bidi="ar-SA"/>
        </w:rPr>
        <w:t>سيكون</w:t>
      </w:r>
      <w:r w:rsidRPr="009E1BB8">
        <w:rPr>
          <w:rFonts w:ascii="Arial" w:hAnsi="Arial" w:cs="Arial"/>
          <w:color w:val="222222"/>
          <w:sz w:val="24"/>
          <w:szCs w:val="24"/>
          <w:rtl/>
          <w:lang w:bidi="ar-SA"/>
        </w:rPr>
        <w:t xml:space="preserve"> </w:t>
      </w:r>
      <w:r w:rsidRPr="009E1BB8">
        <w:rPr>
          <w:rFonts w:ascii="Arial" w:hAnsi="Arial" w:cs="Arial" w:hint="cs"/>
          <w:color w:val="222222"/>
          <w:sz w:val="24"/>
          <w:szCs w:val="24"/>
          <w:rtl/>
          <w:lang w:bidi="ar-SA"/>
        </w:rPr>
        <w:t>ال</w:t>
      </w:r>
      <w:r w:rsidRPr="009E1BB8">
        <w:rPr>
          <w:rFonts w:ascii="Arial" w:hAnsi="Arial" w:cs="Arial"/>
          <w:color w:val="222222"/>
          <w:sz w:val="24"/>
          <w:szCs w:val="24"/>
          <w:rtl/>
          <w:lang w:bidi="ar-SA"/>
        </w:rPr>
        <w:t>جدول</w:t>
      </w:r>
      <w:r w:rsidRPr="009E1BB8">
        <w:rPr>
          <w:rFonts w:ascii="Arial" w:hAnsi="Arial" w:cs="Arial" w:hint="cs"/>
          <w:color w:val="222222"/>
          <w:sz w:val="24"/>
          <w:szCs w:val="24"/>
          <w:rtl/>
          <w:lang w:bidi="ar-SA"/>
        </w:rPr>
        <w:t xml:space="preserve"> الزمني</w:t>
      </w:r>
      <w:r w:rsidRPr="009E1BB8">
        <w:rPr>
          <w:rFonts w:ascii="Arial" w:hAnsi="Arial" w:cs="Arial"/>
          <w:color w:val="222222"/>
          <w:sz w:val="24"/>
          <w:szCs w:val="24"/>
          <w:rtl/>
          <w:lang w:bidi="ar-SA"/>
        </w:rPr>
        <w:t xml:space="preserve"> </w:t>
      </w:r>
      <w:r w:rsidRPr="009E1BB8">
        <w:rPr>
          <w:rFonts w:ascii="Arial" w:hAnsi="Arial" w:cs="Arial" w:hint="cs"/>
          <w:color w:val="222222"/>
          <w:sz w:val="24"/>
          <w:szCs w:val="24"/>
          <w:rtl/>
          <w:lang w:bidi="ar-SA"/>
        </w:rPr>
        <w:t>للدف</w:t>
      </w:r>
      <w:r w:rsidRPr="009E1BB8">
        <w:rPr>
          <w:rFonts w:ascii="Arial" w:hAnsi="Arial" w:cs="Arial"/>
          <w:color w:val="222222"/>
          <w:sz w:val="24"/>
          <w:szCs w:val="24"/>
          <w:rtl/>
          <w:lang w:bidi="ar-SA"/>
        </w:rPr>
        <w:t xml:space="preserve">عات </w:t>
      </w:r>
      <w:r>
        <w:rPr>
          <w:rFonts w:ascii="Arial" w:hAnsi="Arial" w:cs="Arial" w:hint="cs"/>
          <w:color w:val="222222"/>
          <w:sz w:val="24"/>
          <w:szCs w:val="24"/>
          <w:rtl/>
          <w:lang w:bidi="ar-SA"/>
        </w:rPr>
        <w:t>كال</w:t>
      </w:r>
      <w:r w:rsidRPr="009E1BB8">
        <w:rPr>
          <w:rFonts w:ascii="Arial" w:hAnsi="Arial" w:cs="Arial"/>
          <w:color w:val="222222"/>
          <w:sz w:val="24"/>
          <w:szCs w:val="24"/>
          <w:rtl/>
          <w:lang w:bidi="ar-SA"/>
        </w:rPr>
        <w:t>تالي</w:t>
      </w:r>
      <w:r w:rsidRPr="009E1BB8">
        <w:rPr>
          <w:rFonts w:ascii="Arial" w:hAnsi="Arial" w:cs="Arial"/>
          <w:color w:val="222222"/>
          <w:sz w:val="24"/>
          <w:szCs w:val="24"/>
          <w:rtl/>
        </w:rPr>
        <w:t>:</w:t>
      </w:r>
    </w:p>
    <w:p w14:paraId="58D28CCE" w14:textId="77777777" w:rsidR="009E1BB8" w:rsidRPr="009E1BB8" w:rsidRDefault="009E1BB8" w:rsidP="009E1BB8">
      <w:pPr>
        <w:tabs>
          <w:tab w:val="left" w:pos="9207"/>
        </w:tabs>
        <w:bidi/>
        <w:spacing w:after="0" w:line="240" w:lineRule="auto"/>
        <w:ind w:left="706" w:right="432" w:hanging="704"/>
        <w:jc w:val="left"/>
        <w:rPr>
          <w:rFonts w:ascii="Arial" w:hAnsi="Arial" w:cs="Arial"/>
          <w:color w:val="222222"/>
          <w:sz w:val="24"/>
          <w:szCs w:val="24"/>
          <w:rtl/>
          <w:lang w:val="en-US" w:bidi="ar-SA"/>
        </w:rPr>
      </w:pPr>
    </w:p>
    <w:p w14:paraId="20709354" w14:textId="77777777" w:rsidR="009E1BB8" w:rsidRPr="009E1BB8" w:rsidRDefault="009E1BB8" w:rsidP="009E1BB8">
      <w:pPr>
        <w:tabs>
          <w:tab w:val="left" w:pos="9207"/>
        </w:tabs>
        <w:bidi/>
        <w:spacing w:after="0" w:line="240" w:lineRule="auto"/>
        <w:ind w:left="706" w:right="432" w:hanging="704"/>
        <w:jc w:val="left"/>
        <w:rPr>
          <w:rFonts w:ascii="Arial" w:hAnsi="Arial" w:cs="Arial"/>
          <w:color w:val="0070C0"/>
          <w:sz w:val="24"/>
          <w:szCs w:val="24"/>
          <w:rtl/>
          <w:lang w:bidi="ar-SA"/>
        </w:rPr>
      </w:pPr>
      <w:r w:rsidRPr="009E1BB8">
        <w:rPr>
          <w:rFonts w:ascii="Arial" w:hAnsi="Arial" w:cs="Arial"/>
          <w:color w:val="0070C0"/>
          <w:sz w:val="24"/>
          <w:szCs w:val="24"/>
          <w:rtl/>
        </w:rPr>
        <w:t xml:space="preserve"> [&lt;</w:t>
      </w:r>
      <w:r w:rsidRPr="009E1BB8">
        <w:rPr>
          <w:rFonts w:ascii="Arial" w:hAnsi="Arial" w:cs="Arial" w:hint="cs"/>
          <w:color w:val="0070C0"/>
          <w:sz w:val="24"/>
          <w:szCs w:val="24"/>
          <w:rtl/>
          <w:lang w:bidi="ar-SA"/>
        </w:rPr>
        <w:t>%</w:t>
      </w:r>
      <w:r w:rsidRPr="009E1BB8">
        <w:rPr>
          <w:rFonts w:ascii="Arial" w:hAnsi="Arial" w:cs="Arial"/>
          <w:color w:val="0070C0"/>
          <w:sz w:val="24"/>
          <w:szCs w:val="24"/>
        </w:rPr>
        <w:t>x</w:t>
      </w:r>
      <w:r w:rsidRPr="009E1BB8">
        <w:rPr>
          <w:rFonts w:ascii="Arial" w:hAnsi="Arial" w:cs="Arial"/>
          <w:color w:val="0070C0"/>
          <w:sz w:val="24"/>
          <w:szCs w:val="24"/>
          <w:rtl/>
        </w:rPr>
        <w:t xml:space="preserve">&gt; </w:t>
      </w:r>
      <w:r w:rsidRPr="009E1BB8">
        <w:rPr>
          <w:rFonts w:ascii="Arial" w:hAnsi="Arial" w:cs="Arial" w:hint="cs"/>
          <w:color w:val="0070C0"/>
          <w:sz w:val="24"/>
          <w:szCs w:val="24"/>
          <w:rtl/>
          <w:lang w:bidi="ar-SA"/>
        </w:rPr>
        <w:t>عقب</w:t>
      </w:r>
      <w:r w:rsidRPr="009E1BB8">
        <w:rPr>
          <w:rFonts w:ascii="Arial" w:hAnsi="Arial" w:cs="Arial"/>
          <w:color w:val="0070C0"/>
          <w:sz w:val="24"/>
          <w:szCs w:val="24"/>
          <w:rtl/>
          <w:lang w:bidi="ar-SA"/>
        </w:rPr>
        <w:t xml:space="preserve"> توقيع العقد</w:t>
      </w:r>
    </w:p>
    <w:p w14:paraId="19D0C4DA" w14:textId="77777777" w:rsidR="009E1BB8" w:rsidRPr="009E1BB8" w:rsidRDefault="009E1BB8" w:rsidP="009E1BB8">
      <w:pPr>
        <w:tabs>
          <w:tab w:val="left" w:pos="9207"/>
        </w:tabs>
        <w:bidi/>
        <w:spacing w:after="0" w:line="240" w:lineRule="auto"/>
        <w:ind w:left="706" w:right="432" w:hanging="704"/>
        <w:jc w:val="left"/>
        <w:rPr>
          <w:rFonts w:ascii="Arial" w:hAnsi="Arial" w:cs="Arial"/>
          <w:color w:val="0070C0"/>
          <w:sz w:val="24"/>
          <w:szCs w:val="24"/>
          <w:rtl/>
          <w:lang w:bidi="ar-SA"/>
        </w:rPr>
      </w:pPr>
      <w:r w:rsidRPr="009E1BB8">
        <w:rPr>
          <w:rFonts w:ascii="Arial" w:hAnsi="Arial" w:cs="Arial"/>
          <w:color w:val="0070C0"/>
          <w:sz w:val="24"/>
          <w:szCs w:val="24"/>
          <w:rtl/>
        </w:rPr>
        <w:t>&lt;</w:t>
      </w:r>
      <w:r w:rsidRPr="009E1BB8">
        <w:rPr>
          <w:rFonts w:ascii="Arial" w:hAnsi="Arial" w:cs="Arial" w:hint="cs"/>
          <w:color w:val="0070C0"/>
          <w:sz w:val="24"/>
          <w:szCs w:val="24"/>
          <w:rtl/>
          <w:lang w:bidi="ar-SA"/>
        </w:rPr>
        <w:t>%</w:t>
      </w:r>
      <w:r w:rsidRPr="009E1BB8">
        <w:rPr>
          <w:rFonts w:ascii="Arial" w:hAnsi="Arial" w:cs="Arial"/>
          <w:color w:val="0070C0"/>
          <w:sz w:val="24"/>
          <w:szCs w:val="24"/>
        </w:rPr>
        <w:t>x</w:t>
      </w:r>
      <w:r w:rsidRPr="009E1BB8">
        <w:rPr>
          <w:rFonts w:ascii="Arial" w:hAnsi="Arial" w:cs="Arial"/>
          <w:color w:val="0070C0"/>
          <w:sz w:val="24"/>
          <w:szCs w:val="24"/>
          <w:rtl/>
        </w:rPr>
        <w:t xml:space="preserve">&gt; </w:t>
      </w:r>
      <w:r w:rsidRPr="009E1BB8">
        <w:rPr>
          <w:rFonts w:ascii="Arial" w:hAnsi="Arial" w:cs="Arial" w:hint="cs"/>
          <w:color w:val="0070C0"/>
          <w:sz w:val="24"/>
          <w:szCs w:val="24"/>
          <w:rtl/>
          <w:lang w:bidi="ar-SA"/>
        </w:rPr>
        <w:t xml:space="preserve">عقب </w:t>
      </w:r>
      <w:r w:rsidRPr="009E1BB8">
        <w:rPr>
          <w:rFonts w:ascii="Arial" w:hAnsi="Arial" w:cs="Arial"/>
          <w:color w:val="0070C0"/>
          <w:sz w:val="24"/>
          <w:szCs w:val="24"/>
          <w:rtl/>
          <w:lang w:bidi="ar-SA"/>
        </w:rPr>
        <w:t>تسليم التقرير الاستهلالي</w:t>
      </w:r>
    </w:p>
    <w:p w14:paraId="791C8FAC" w14:textId="77777777" w:rsidR="009E1BB8" w:rsidRPr="009E1BB8" w:rsidRDefault="009E1BB8" w:rsidP="009E1BB8">
      <w:pPr>
        <w:tabs>
          <w:tab w:val="left" w:pos="9207"/>
        </w:tabs>
        <w:bidi/>
        <w:spacing w:after="0" w:line="240" w:lineRule="auto"/>
        <w:ind w:left="706" w:right="432" w:hanging="704"/>
        <w:jc w:val="left"/>
        <w:rPr>
          <w:rFonts w:ascii="Arial" w:hAnsi="Arial" w:cs="Arial"/>
          <w:color w:val="0070C0"/>
          <w:sz w:val="24"/>
          <w:szCs w:val="24"/>
          <w:rtl/>
          <w:lang w:bidi="ar-SA"/>
        </w:rPr>
      </w:pPr>
      <w:r w:rsidRPr="009E1BB8">
        <w:rPr>
          <w:rFonts w:ascii="Arial" w:hAnsi="Arial" w:cs="Arial"/>
          <w:color w:val="0070C0"/>
          <w:sz w:val="24"/>
          <w:szCs w:val="24"/>
          <w:rtl/>
        </w:rPr>
        <w:t>&lt;</w:t>
      </w:r>
      <w:r w:rsidRPr="009E1BB8">
        <w:rPr>
          <w:rFonts w:ascii="Arial" w:hAnsi="Arial" w:cs="Arial" w:hint="cs"/>
          <w:color w:val="0070C0"/>
          <w:sz w:val="24"/>
          <w:szCs w:val="24"/>
          <w:rtl/>
          <w:lang w:bidi="ar-SA"/>
        </w:rPr>
        <w:t>%</w:t>
      </w:r>
      <w:r w:rsidRPr="009E1BB8">
        <w:rPr>
          <w:rFonts w:ascii="Arial" w:hAnsi="Arial" w:cs="Arial"/>
          <w:color w:val="0070C0"/>
          <w:sz w:val="24"/>
          <w:szCs w:val="24"/>
        </w:rPr>
        <w:t>x</w:t>
      </w:r>
      <w:r w:rsidRPr="009E1BB8">
        <w:rPr>
          <w:rFonts w:ascii="Arial" w:hAnsi="Arial" w:cs="Arial"/>
          <w:color w:val="0070C0"/>
          <w:sz w:val="24"/>
          <w:szCs w:val="24"/>
          <w:rtl/>
        </w:rPr>
        <w:t xml:space="preserve">&gt; </w:t>
      </w:r>
      <w:r w:rsidRPr="009E1BB8">
        <w:rPr>
          <w:rFonts w:ascii="Arial" w:hAnsi="Arial" w:cs="Arial" w:hint="cs"/>
          <w:color w:val="0070C0"/>
          <w:sz w:val="24"/>
          <w:szCs w:val="24"/>
          <w:rtl/>
          <w:lang w:bidi="ar-SA"/>
        </w:rPr>
        <w:t xml:space="preserve">عقب </w:t>
      </w:r>
      <w:r w:rsidRPr="009E1BB8">
        <w:rPr>
          <w:rFonts w:ascii="Arial" w:hAnsi="Arial" w:cs="Arial"/>
          <w:color w:val="0070C0"/>
          <w:sz w:val="24"/>
          <w:szCs w:val="24"/>
          <w:rtl/>
          <w:lang w:bidi="ar-SA"/>
        </w:rPr>
        <w:t>تسليم م</w:t>
      </w:r>
      <w:r w:rsidRPr="009E1BB8">
        <w:rPr>
          <w:rFonts w:ascii="Arial" w:hAnsi="Arial" w:cs="Arial" w:hint="cs"/>
          <w:color w:val="0070C0"/>
          <w:sz w:val="24"/>
          <w:szCs w:val="24"/>
          <w:rtl/>
          <w:lang w:bidi="ar-SA"/>
        </w:rPr>
        <w:t>سودة</w:t>
      </w:r>
      <w:r w:rsidRPr="009E1BB8">
        <w:rPr>
          <w:rFonts w:ascii="Arial" w:hAnsi="Arial" w:cs="Arial"/>
          <w:color w:val="0070C0"/>
          <w:sz w:val="24"/>
          <w:szCs w:val="24"/>
          <w:rtl/>
          <w:lang w:bidi="ar-SA"/>
        </w:rPr>
        <w:t xml:space="preserve"> تقرير المبادرة</w:t>
      </w:r>
    </w:p>
    <w:p w14:paraId="57C0A754" w14:textId="77777777" w:rsidR="009E1BB8" w:rsidRPr="009E1BB8" w:rsidRDefault="009E1BB8" w:rsidP="009E1BB8">
      <w:pPr>
        <w:tabs>
          <w:tab w:val="left" w:pos="9207"/>
        </w:tabs>
        <w:bidi/>
        <w:spacing w:after="0" w:line="240" w:lineRule="auto"/>
        <w:ind w:left="706" w:right="432" w:hanging="704"/>
        <w:jc w:val="left"/>
        <w:rPr>
          <w:rFonts w:ascii="Arial" w:hAnsi="Arial" w:cs="Arial"/>
          <w:color w:val="0070C0"/>
          <w:sz w:val="24"/>
          <w:szCs w:val="24"/>
          <w:rtl/>
          <w:lang w:bidi="ar-SA"/>
        </w:rPr>
      </w:pPr>
      <w:r w:rsidRPr="009E1BB8">
        <w:rPr>
          <w:rFonts w:ascii="Arial" w:hAnsi="Arial" w:cs="Arial"/>
          <w:color w:val="0070C0"/>
          <w:sz w:val="24"/>
          <w:szCs w:val="24"/>
          <w:rtl/>
        </w:rPr>
        <w:t>&lt;</w:t>
      </w:r>
      <w:r w:rsidRPr="009E1BB8">
        <w:rPr>
          <w:rFonts w:ascii="Arial" w:hAnsi="Arial" w:cs="Arial" w:hint="cs"/>
          <w:color w:val="0070C0"/>
          <w:sz w:val="24"/>
          <w:szCs w:val="24"/>
          <w:rtl/>
          <w:lang w:bidi="ar-SA"/>
        </w:rPr>
        <w:t>%</w:t>
      </w:r>
      <w:r w:rsidRPr="009E1BB8">
        <w:rPr>
          <w:rFonts w:ascii="Arial" w:hAnsi="Arial" w:cs="Arial"/>
          <w:color w:val="0070C0"/>
          <w:sz w:val="24"/>
          <w:szCs w:val="24"/>
        </w:rPr>
        <w:t>x</w:t>
      </w:r>
      <w:r w:rsidRPr="009E1BB8">
        <w:rPr>
          <w:rFonts w:ascii="Arial" w:hAnsi="Arial" w:cs="Arial"/>
          <w:color w:val="0070C0"/>
          <w:sz w:val="24"/>
          <w:szCs w:val="24"/>
          <w:rtl/>
        </w:rPr>
        <w:t>&gt;</w:t>
      </w:r>
      <w:r w:rsidRPr="009E1BB8">
        <w:rPr>
          <w:rFonts w:ascii="Arial" w:hAnsi="Arial" w:cs="Arial" w:hint="cs"/>
          <w:color w:val="0070C0"/>
          <w:sz w:val="24"/>
          <w:szCs w:val="24"/>
          <w:rtl/>
          <w:lang w:bidi="ar-SA"/>
        </w:rPr>
        <w:t xml:space="preserve"> عقب اعتماد</w:t>
      </w:r>
      <w:r w:rsidR="00F57D85">
        <w:rPr>
          <w:rFonts w:ascii="Arial" w:hAnsi="Arial" w:cs="Arial"/>
          <w:color w:val="0070C0"/>
          <w:sz w:val="24"/>
          <w:szCs w:val="24"/>
          <w:rtl/>
          <w:lang w:bidi="ar-SA"/>
        </w:rPr>
        <w:t xml:space="preserve"> مج</w:t>
      </w:r>
      <w:r w:rsidR="00F57D85">
        <w:rPr>
          <w:rFonts w:ascii="Arial" w:hAnsi="Arial" w:cs="Arial" w:hint="cs"/>
          <w:color w:val="0070C0"/>
          <w:sz w:val="24"/>
          <w:szCs w:val="24"/>
          <w:rtl/>
          <w:lang w:bidi="ar-SA"/>
        </w:rPr>
        <w:t>لس</w:t>
      </w:r>
      <w:r w:rsidR="00F57D85">
        <w:rPr>
          <w:rFonts w:ascii="Arial" w:hAnsi="Arial" w:cs="Arial"/>
          <w:color w:val="0070C0"/>
          <w:sz w:val="24"/>
          <w:szCs w:val="24"/>
          <w:rtl/>
          <w:lang w:bidi="ar-SA"/>
        </w:rPr>
        <w:t xml:space="preserve"> أصحاب المصلحة</w:t>
      </w:r>
      <w:r w:rsidRPr="009E1BB8">
        <w:rPr>
          <w:rFonts w:ascii="Arial" w:hAnsi="Arial" w:cs="Arial"/>
          <w:color w:val="0070C0"/>
          <w:sz w:val="24"/>
          <w:szCs w:val="24"/>
          <w:rtl/>
          <w:lang w:bidi="ar-SA"/>
        </w:rPr>
        <w:t xml:space="preserve"> </w:t>
      </w:r>
      <w:r w:rsidRPr="009E1BB8">
        <w:rPr>
          <w:rFonts w:ascii="Arial" w:hAnsi="Arial" w:cs="Arial" w:hint="cs"/>
          <w:color w:val="0070C0"/>
          <w:sz w:val="24"/>
          <w:szCs w:val="24"/>
          <w:rtl/>
          <w:lang w:bidi="ar-SA"/>
        </w:rPr>
        <w:t>ل</w:t>
      </w:r>
      <w:r w:rsidRPr="009E1BB8">
        <w:rPr>
          <w:rFonts w:ascii="Arial" w:hAnsi="Arial" w:cs="Arial"/>
          <w:color w:val="0070C0"/>
          <w:sz w:val="24"/>
          <w:szCs w:val="24"/>
          <w:rtl/>
          <w:lang w:bidi="ar-SA"/>
        </w:rPr>
        <w:t>تقرير المبادرة ونشر</w:t>
      </w:r>
      <w:r w:rsidRPr="009E1BB8">
        <w:rPr>
          <w:rFonts w:ascii="Arial" w:hAnsi="Arial" w:cs="Arial" w:hint="cs"/>
          <w:color w:val="0070C0"/>
          <w:sz w:val="24"/>
          <w:szCs w:val="24"/>
          <w:rtl/>
          <w:lang w:bidi="ar-SA"/>
        </w:rPr>
        <w:t>ه</w:t>
      </w:r>
      <w:r w:rsidRPr="009E1BB8">
        <w:rPr>
          <w:rFonts w:ascii="Arial" w:hAnsi="Arial" w:cs="Arial"/>
          <w:color w:val="0070C0"/>
          <w:sz w:val="24"/>
          <w:szCs w:val="24"/>
          <w:rtl/>
        </w:rPr>
        <w:t>]</w:t>
      </w:r>
    </w:p>
    <w:p w14:paraId="14E02672" w14:textId="77777777" w:rsidR="00B43055" w:rsidRPr="000A3BA9" w:rsidRDefault="00B43055" w:rsidP="00B43055">
      <w:pPr>
        <w:shd w:val="clear" w:color="auto" w:fill="FFFFFF"/>
        <w:tabs>
          <w:tab w:val="left" w:pos="426"/>
          <w:tab w:val="left" w:pos="709"/>
        </w:tabs>
        <w:bidi/>
        <w:spacing w:before="240" w:after="240" w:line="240" w:lineRule="auto"/>
        <w:jc w:val="left"/>
        <w:rPr>
          <w:rFonts w:ascii="Arial" w:hAnsi="Arial" w:cs="Arial"/>
          <w:color w:val="222222"/>
          <w:sz w:val="24"/>
          <w:szCs w:val="24"/>
          <w:rtl/>
          <w:lang w:bidi="ar-SA"/>
        </w:rPr>
      </w:pPr>
    </w:p>
    <w:p w14:paraId="762FB096" w14:textId="77777777" w:rsidR="00B43055" w:rsidRPr="000A3BA9" w:rsidRDefault="00B748C3" w:rsidP="00B748C3">
      <w:pPr>
        <w:shd w:val="clear" w:color="auto" w:fill="FFFFFF"/>
        <w:tabs>
          <w:tab w:val="left" w:pos="426"/>
          <w:tab w:val="left" w:pos="709"/>
        </w:tabs>
        <w:bidi/>
        <w:spacing w:before="240" w:after="240" w:line="240" w:lineRule="auto"/>
        <w:jc w:val="left"/>
        <w:rPr>
          <w:rFonts w:ascii="Arial" w:hAnsi="Arial" w:cs="Arial"/>
          <w:b/>
          <w:bCs/>
          <w:color w:val="002060"/>
          <w:sz w:val="28"/>
          <w:szCs w:val="28"/>
          <w:rtl/>
        </w:rPr>
      </w:pPr>
      <w:r>
        <w:rPr>
          <w:rFonts w:ascii="Arial" w:hAnsi="Arial" w:cs="Arial" w:hint="cs"/>
          <w:b/>
          <w:bCs/>
          <w:color w:val="002060"/>
          <w:sz w:val="28"/>
          <w:szCs w:val="28"/>
          <w:rtl/>
        </w:rPr>
        <w:t xml:space="preserve">6 </w:t>
      </w:r>
      <w:r w:rsidR="00B43055" w:rsidRPr="000A3BA9">
        <w:rPr>
          <w:rFonts w:ascii="Arial" w:hAnsi="Arial" w:cs="Arial" w:hint="cs"/>
          <w:b/>
          <w:bCs/>
          <w:color w:val="002060"/>
          <w:sz w:val="28"/>
          <w:szCs w:val="28"/>
          <w:rtl/>
          <w:lang w:bidi="ar-SA"/>
        </w:rPr>
        <w:t xml:space="preserve">مدخلات </w:t>
      </w:r>
      <w:r>
        <w:rPr>
          <w:rFonts w:ascii="Arial" w:hAnsi="Arial" w:cs="Arial" w:hint="cs"/>
          <w:b/>
          <w:bCs/>
          <w:color w:val="002060"/>
          <w:sz w:val="28"/>
          <w:szCs w:val="28"/>
          <w:rtl/>
          <w:lang w:bidi="ar-SA"/>
        </w:rPr>
        <w:t xml:space="preserve">العميل </w:t>
      </w:r>
      <w:r w:rsidR="00B43055" w:rsidRPr="000A3BA9">
        <w:rPr>
          <w:rFonts w:ascii="Arial" w:hAnsi="Arial" w:cs="Arial" w:hint="cs"/>
          <w:b/>
          <w:bCs/>
          <w:color w:val="002060"/>
          <w:sz w:val="28"/>
          <w:szCs w:val="28"/>
          <w:rtl/>
          <w:lang w:bidi="ar-SA"/>
        </w:rPr>
        <w:t>وأفراد</w:t>
      </w:r>
      <w:r>
        <w:rPr>
          <w:rFonts w:ascii="Arial" w:hAnsi="Arial" w:cs="Arial" w:hint="cs"/>
          <w:b/>
          <w:bCs/>
          <w:color w:val="002060"/>
          <w:sz w:val="28"/>
          <w:szCs w:val="28"/>
          <w:rtl/>
          <w:lang w:bidi="ar-SA"/>
        </w:rPr>
        <w:t>ه النظراء</w:t>
      </w:r>
    </w:p>
    <w:p w14:paraId="1E966E25" w14:textId="77777777" w:rsidR="00B43055" w:rsidRPr="000A3BA9" w:rsidRDefault="002935A8" w:rsidP="00B43055">
      <w:pPr>
        <w:shd w:val="clear" w:color="auto" w:fill="FFFFFF"/>
        <w:tabs>
          <w:tab w:val="left" w:pos="426"/>
          <w:tab w:val="left" w:pos="709"/>
        </w:tabs>
        <w:bidi/>
        <w:spacing w:before="240" w:after="240" w:line="240" w:lineRule="auto"/>
        <w:jc w:val="left"/>
        <w:rPr>
          <w:rFonts w:ascii="Arial" w:hAnsi="Arial" w:cs="Arial"/>
          <w:color w:val="222222"/>
          <w:sz w:val="24"/>
          <w:szCs w:val="24"/>
          <w:rtl/>
        </w:rPr>
      </w:pPr>
      <w:r w:rsidRPr="00F405FB">
        <w:rPr>
          <w:rFonts w:ascii="Arial" w:hAnsi="Arial" w:cs="Arial" w:hint="cs"/>
          <w:color w:val="0070C0"/>
          <w:sz w:val="24"/>
          <w:szCs w:val="24"/>
          <w:rtl/>
        </w:rPr>
        <w:t xml:space="preserve"> [</w:t>
      </w:r>
      <w:r w:rsidRPr="00F405FB">
        <w:rPr>
          <w:rFonts w:ascii="Arial" w:hAnsi="Arial" w:cs="Arial" w:hint="cs"/>
          <w:color w:val="0070C0"/>
          <w:sz w:val="24"/>
          <w:szCs w:val="24"/>
          <w:rtl/>
          <w:lang w:bidi="ar-SA"/>
        </w:rPr>
        <w:t>أضف معلومات عن</w:t>
      </w:r>
      <w:r w:rsidR="00B43055" w:rsidRPr="00F405FB">
        <w:rPr>
          <w:rFonts w:ascii="Arial" w:hAnsi="Arial" w:cs="Arial" w:hint="cs"/>
          <w:color w:val="0070C0"/>
          <w:sz w:val="24"/>
          <w:szCs w:val="24"/>
          <w:rtl/>
          <w:lang w:bidi="ar-SA"/>
        </w:rPr>
        <w:t xml:space="preserve"> خطوط الإبلاغ، و</w:t>
      </w:r>
      <w:r w:rsidRPr="00F405FB">
        <w:rPr>
          <w:rFonts w:ascii="Arial" w:hAnsi="Arial" w:cs="Arial" w:hint="cs"/>
          <w:color w:val="0070C0"/>
          <w:sz w:val="24"/>
          <w:szCs w:val="24"/>
          <w:rtl/>
          <w:lang w:bidi="ar-SA"/>
        </w:rPr>
        <w:t>ال</w:t>
      </w:r>
      <w:r w:rsidR="00B43055" w:rsidRPr="00F405FB">
        <w:rPr>
          <w:rFonts w:ascii="Arial" w:hAnsi="Arial" w:cs="Arial" w:hint="cs"/>
          <w:color w:val="0070C0"/>
          <w:sz w:val="24"/>
          <w:szCs w:val="24"/>
          <w:rtl/>
          <w:lang w:bidi="ar-SA"/>
        </w:rPr>
        <w:t xml:space="preserve">دعم </w:t>
      </w:r>
      <w:r w:rsidRPr="00F405FB">
        <w:rPr>
          <w:rFonts w:ascii="Arial" w:hAnsi="Arial" w:cs="Arial" w:hint="cs"/>
          <w:color w:val="0070C0"/>
          <w:sz w:val="24"/>
          <w:szCs w:val="24"/>
          <w:rtl/>
          <w:lang w:bidi="ar-SA"/>
        </w:rPr>
        <w:t>الذي سيتم توفيره للجهة الإدارية المستقلة</w:t>
      </w:r>
      <w:r w:rsidR="00B43055" w:rsidRPr="00F405FB">
        <w:rPr>
          <w:rFonts w:ascii="Arial" w:hAnsi="Arial" w:cs="Arial" w:hint="cs"/>
          <w:color w:val="0070C0"/>
          <w:sz w:val="24"/>
          <w:szCs w:val="24"/>
          <w:rtl/>
          <w:lang w:bidi="ar-SA"/>
        </w:rPr>
        <w:t xml:space="preserve"> أثناء المهمة، والترتيبات اللوجستية والإدارية الأخرى</w:t>
      </w:r>
      <w:r w:rsidR="00B43055" w:rsidRPr="00F405FB">
        <w:rPr>
          <w:rFonts w:ascii="Arial" w:hAnsi="Arial" w:cs="Arial" w:hint="cs"/>
          <w:color w:val="0070C0"/>
          <w:sz w:val="24"/>
          <w:szCs w:val="24"/>
          <w:rtl/>
        </w:rPr>
        <w:t>.]</w:t>
      </w:r>
    </w:p>
    <w:p w14:paraId="0C0C3A77" w14:textId="77777777" w:rsidR="00B43055" w:rsidRPr="000A3BA9" w:rsidRDefault="00B43055" w:rsidP="00B43055">
      <w:pPr>
        <w:shd w:val="clear" w:color="auto" w:fill="FFFFFF"/>
        <w:tabs>
          <w:tab w:val="left" w:pos="426"/>
          <w:tab w:val="left" w:pos="709"/>
        </w:tabs>
        <w:bidi/>
        <w:spacing w:before="240" w:after="240" w:line="240" w:lineRule="auto"/>
        <w:jc w:val="left"/>
        <w:rPr>
          <w:rFonts w:ascii="Arial" w:hAnsi="Arial" w:cs="Arial"/>
          <w:color w:val="222222"/>
          <w:sz w:val="24"/>
          <w:szCs w:val="24"/>
          <w:rtl/>
        </w:rPr>
      </w:pPr>
      <w:r w:rsidRPr="00F405FB">
        <w:rPr>
          <w:rFonts w:ascii="Arial" w:hAnsi="Arial" w:cs="Arial" w:hint="cs"/>
          <w:color w:val="0070C0"/>
          <w:sz w:val="24"/>
          <w:szCs w:val="24"/>
          <w:rtl/>
        </w:rPr>
        <w:t xml:space="preserve"> [</w:t>
      </w:r>
      <w:r w:rsidRPr="00F405FB">
        <w:rPr>
          <w:rFonts w:ascii="Arial" w:hAnsi="Arial" w:cs="Arial" w:hint="cs"/>
          <w:color w:val="0070C0"/>
          <w:sz w:val="24"/>
          <w:szCs w:val="24"/>
          <w:rtl/>
          <w:lang w:bidi="ar-SA"/>
        </w:rPr>
        <w:t>تعليقات أخرى</w:t>
      </w:r>
      <w:r w:rsidRPr="00F405FB">
        <w:rPr>
          <w:rFonts w:ascii="Arial" w:hAnsi="Arial" w:cs="Arial" w:hint="cs"/>
          <w:color w:val="0070C0"/>
          <w:sz w:val="24"/>
          <w:szCs w:val="24"/>
          <w:rtl/>
        </w:rPr>
        <w:t>]</w:t>
      </w:r>
    </w:p>
    <w:p w14:paraId="4C2BA379" w14:textId="77777777" w:rsidR="001C5FC2" w:rsidRPr="000A3BA9" w:rsidRDefault="002935A8" w:rsidP="00B43055">
      <w:pPr>
        <w:shd w:val="clear" w:color="auto" w:fill="FFFFFF"/>
        <w:tabs>
          <w:tab w:val="left" w:pos="426"/>
          <w:tab w:val="left" w:pos="709"/>
        </w:tabs>
        <w:bidi/>
        <w:spacing w:before="240" w:after="240" w:line="240" w:lineRule="auto"/>
        <w:jc w:val="left"/>
        <w:rPr>
          <w:rFonts w:asciiTheme="minorHAnsi" w:eastAsia="Calibri" w:hAnsiTheme="minorHAnsi" w:cs="Calibri"/>
          <w:color w:val="0070C0"/>
          <w:rtl/>
          <w:lang w:eastAsia="nb-NO" w:bidi="ar-SA"/>
        </w:rPr>
      </w:pPr>
      <w:r w:rsidRPr="00F405FB">
        <w:rPr>
          <w:rFonts w:ascii="Arial" w:hAnsi="Arial" w:cs="Arial" w:hint="cs"/>
          <w:color w:val="0070C0"/>
          <w:sz w:val="24"/>
          <w:szCs w:val="24"/>
          <w:rtl/>
        </w:rPr>
        <w:t xml:space="preserve"> [</w:t>
      </w:r>
      <w:r w:rsidRPr="00F405FB">
        <w:rPr>
          <w:rFonts w:ascii="Arial" w:hAnsi="Arial" w:cs="Arial" w:hint="cs"/>
          <w:color w:val="0070C0"/>
          <w:sz w:val="24"/>
          <w:szCs w:val="24"/>
          <w:rtl/>
          <w:lang w:bidi="ar-SA"/>
        </w:rPr>
        <w:t>يمكن</w:t>
      </w:r>
      <w:r w:rsidR="00B43055" w:rsidRPr="00F405FB">
        <w:rPr>
          <w:rFonts w:ascii="Arial" w:hAnsi="Arial" w:cs="Arial" w:hint="cs"/>
          <w:color w:val="0070C0"/>
          <w:sz w:val="24"/>
          <w:szCs w:val="24"/>
          <w:rtl/>
        </w:rPr>
        <w:t xml:space="preserve"> </w:t>
      </w:r>
      <w:r w:rsidRPr="00F405FB">
        <w:rPr>
          <w:rFonts w:ascii="Arial" w:hAnsi="Arial" w:cs="Arial" w:hint="cs"/>
          <w:color w:val="0070C0"/>
          <w:sz w:val="24"/>
          <w:szCs w:val="24"/>
          <w:rtl/>
          <w:lang w:bidi="ar-SA"/>
        </w:rPr>
        <w:t>ل</w:t>
      </w:r>
      <w:r w:rsidR="004328DA" w:rsidRPr="00F405FB">
        <w:rPr>
          <w:rFonts w:ascii="Arial" w:hAnsi="Arial" w:cs="Arial" w:hint="cs"/>
          <w:color w:val="0070C0"/>
          <w:sz w:val="24"/>
          <w:szCs w:val="24"/>
          <w:rtl/>
          <w:lang w:bidi="ar-SA"/>
        </w:rPr>
        <w:t>مجلس أصحاب المصلحة</w:t>
      </w:r>
      <w:r w:rsidRPr="00F405FB">
        <w:rPr>
          <w:rFonts w:ascii="Arial" w:hAnsi="Arial" w:cs="Arial" w:hint="cs"/>
          <w:color w:val="0070C0"/>
          <w:sz w:val="24"/>
          <w:szCs w:val="24"/>
          <w:rtl/>
          <w:lang w:bidi="ar-SA"/>
        </w:rPr>
        <w:t xml:space="preserve"> إضافة</w:t>
      </w:r>
      <w:r w:rsidR="00B43055" w:rsidRPr="00F405FB">
        <w:rPr>
          <w:rFonts w:ascii="Arial" w:hAnsi="Arial" w:cs="Arial" w:hint="cs"/>
          <w:color w:val="0070C0"/>
          <w:sz w:val="24"/>
          <w:szCs w:val="24"/>
          <w:rtl/>
          <w:lang w:bidi="ar-SA"/>
        </w:rPr>
        <w:t xml:space="preserve"> تعليق</w:t>
      </w:r>
      <w:r w:rsidRPr="00F405FB">
        <w:rPr>
          <w:rFonts w:ascii="Arial" w:hAnsi="Arial" w:cs="Arial" w:hint="cs"/>
          <w:color w:val="0070C0"/>
          <w:sz w:val="24"/>
          <w:szCs w:val="24"/>
          <w:rtl/>
          <w:lang w:bidi="ar-SA"/>
        </w:rPr>
        <w:t>ات</w:t>
      </w:r>
      <w:r w:rsidR="00B43055" w:rsidRPr="00F405FB">
        <w:rPr>
          <w:rFonts w:ascii="Arial" w:hAnsi="Arial" w:cs="Arial" w:hint="cs"/>
          <w:color w:val="0070C0"/>
          <w:sz w:val="24"/>
          <w:szCs w:val="24"/>
          <w:rtl/>
          <w:lang w:bidi="ar-SA"/>
        </w:rPr>
        <w:t xml:space="preserve"> إضافي</w:t>
      </w:r>
      <w:r w:rsidRPr="00F405FB">
        <w:rPr>
          <w:rFonts w:ascii="Arial" w:hAnsi="Arial" w:cs="Arial" w:hint="cs"/>
          <w:color w:val="0070C0"/>
          <w:sz w:val="24"/>
          <w:szCs w:val="24"/>
          <w:rtl/>
          <w:lang w:bidi="ar-SA"/>
        </w:rPr>
        <w:t>ة حول المهمة لم يتم تناولها</w:t>
      </w:r>
      <w:r w:rsidR="00B43055" w:rsidRPr="00F405FB">
        <w:rPr>
          <w:rFonts w:ascii="Arial" w:hAnsi="Arial" w:cs="Arial" w:hint="cs"/>
          <w:color w:val="0070C0"/>
          <w:sz w:val="24"/>
          <w:szCs w:val="24"/>
          <w:rtl/>
          <w:lang w:bidi="ar-SA"/>
        </w:rPr>
        <w:t xml:space="preserve"> أعلاه</w:t>
      </w:r>
      <w:r w:rsidR="00B43055" w:rsidRPr="00F405FB">
        <w:rPr>
          <w:rFonts w:ascii="Arial" w:hAnsi="Arial" w:cs="Arial" w:hint="cs"/>
          <w:color w:val="0070C0"/>
          <w:sz w:val="24"/>
          <w:szCs w:val="24"/>
          <w:rtl/>
        </w:rPr>
        <w:t>]</w:t>
      </w:r>
      <w:r w:rsidR="00B43055" w:rsidRPr="00F405FB">
        <w:rPr>
          <w:rFonts w:ascii="Arial" w:hAnsi="Arial" w:cs="Arial" w:hint="cs"/>
          <w:color w:val="0070C0"/>
          <w:sz w:val="24"/>
          <w:szCs w:val="24"/>
          <w:rtl/>
        </w:rPr>
        <w:br/>
      </w:r>
      <w:r w:rsidR="00B43055" w:rsidRPr="000A3BA9">
        <w:rPr>
          <w:rFonts w:ascii="Arial" w:hAnsi="Arial" w:cs="Arial" w:hint="cs"/>
          <w:color w:val="222222"/>
          <w:rtl/>
        </w:rPr>
        <w:t> </w:t>
      </w:r>
    </w:p>
    <w:p w14:paraId="412B344B" w14:textId="77777777" w:rsidR="001C5FC2" w:rsidRPr="000A3BA9" w:rsidRDefault="001C5FC2" w:rsidP="00E010FF">
      <w:pPr>
        <w:shd w:val="clear" w:color="auto" w:fill="FFFFFF"/>
        <w:tabs>
          <w:tab w:val="left" w:pos="426"/>
          <w:tab w:val="left" w:pos="709"/>
        </w:tabs>
        <w:spacing w:before="240" w:after="240" w:line="240" w:lineRule="auto"/>
        <w:jc w:val="left"/>
        <w:rPr>
          <w:rFonts w:asciiTheme="minorHAnsi" w:eastAsia="Calibri" w:hAnsiTheme="minorHAnsi" w:cs="Calibri"/>
          <w:color w:val="0070C0"/>
          <w:rtl/>
          <w:lang w:eastAsia="nb-NO" w:bidi="ar-SA"/>
        </w:rPr>
      </w:pPr>
    </w:p>
    <w:p w14:paraId="31820B32" w14:textId="77777777" w:rsidR="0049300B" w:rsidRPr="000A3BA9" w:rsidRDefault="0049300B" w:rsidP="00087E80">
      <w:pPr>
        <w:pStyle w:val="Subtitle"/>
        <w:rPr>
          <w:rFonts w:asciiTheme="minorHAnsi" w:hAnsiTheme="minorHAnsi"/>
        </w:rPr>
        <w:sectPr w:rsidR="0049300B" w:rsidRPr="000A3BA9" w:rsidSect="003A535C">
          <w:headerReference w:type="default" r:id="rId27"/>
          <w:footerReference w:type="default" r:id="rId28"/>
          <w:headerReference w:type="first" r:id="rId29"/>
          <w:footerReference w:type="first" r:id="rId30"/>
          <w:type w:val="continuous"/>
          <w:pgSz w:w="11900" w:h="16820"/>
          <w:pgMar w:top="1134" w:right="1134" w:bottom="1134" w:left="1134" w:header="567" w:footer="737" w:gutter="0"/>
          <w:pgNumType w:start="1"/>
          <w:cols w:space="708"/>
          <w:titlePg/>
          <w:docGrid w:linePitch="326"/>
        </w:sectPr>
      </w:pPr>
    </w:p>
    <w:p w14:paraId="64F450DB" w14:textId="77777777" w:rsidR="006B49BC" w:rsidRPr="000A3BA9" w:rsidRDefault="006B49BC" w:rsidP="006B49BC">
      <w:pPr>
        <w:pStyle w:val="Heading1"/>
        <w:numPr>
          <w:ilvl w:val="0"/>
          <w:numId w:val="0"/>
        </w:numPr>
        <w:bidi/>
        <w:ind w:left="431" w:hanging="431"/>
        <w:rPr>
          <w:rFonts w:ascii="Arial" w:hAnsi="Arial" w:cs="Arial"/>
          <w:color w:val="222222"/>
          <w:rtl/>
        </w:rPr>
      </w:pPr>
      <w:bookmarkStart w:id="29" w:name="_Toc420357369"/>
      <w:bookmarkStart w:id="30" w:name="_Toc420357626"/>
      <w:bookmarkStart w:id="31" w:name="_Toc420362735"/>
      <w:bookmarkStart w:id="32" w:name="_Toc425766347"/>
      <w:r w:rsidRPr="000A3BA9">
        <w:rPr>
          <w:rFonts w:ascii="Arial" w:hAnsi="Arial" w:cs="Arial" w:hint="cs"/>
          <w:color w:val="222222"/>
          <w:rtl/>
        </w:rPr>
        <w:t xml:space="preserve">      </w:t>
      </w:r>
      <w:commentRangeStart w:id="33"/>
      <w:r w:rsidRPr="000A3BA9">
        <w:rPr>
          <w:rFonts w:ascii="Arial" w:hAnsi="Arial" w:cs="Arial" w:hint="cs"/>
          <w:color w:val="002060"/>
          <w:rtl/>
          <w:lang w:bidi="ar-SA"/>
        </w:rPr>
        <w:t xml:space="preserve">المرفق </w:t>
      </w:r>
      <w:r w:rsidRPr="000A3BA9">
        <w:rPr>
          <w:rFonts w:ascii="Arial" w:hAnsi="Arial" w:cs="Arial" w:hint="cs"/>
          <w:color w:val="002060"/>
          <w:rtl/>
        </w:rPr>
        <w:t xml:space="preserve">1 - </w:t>
      </w:r>
      <w:r w:rsidRPr="000A3BA9">
        <w:rPr>
          <w:rFonts w:ascii="Arial" w:hAnsi="Arial" w:cs="Arial" w:hint="cs"/>
          <w:color w:val="002060"/>
          <w:rtl/>
          <w:lang w:bidi="ar-SA"/>
        </w:rPr>
        <w:t>بيان الجوهري</w:t>
      </w:r>
      <w:r w:rsidR="007D33E2" w:rsidRPr="000A3BA9">
        <w:rPr>
          <w:rFonts w:ascii="Arial" w:hAnsi="Arial" w:cs="Arial" w:hint="cs"/>
          <w:color w:val="002060"/>
          <w:rtl/>
          <w:lang w:bidi="ar-SA"/>
        </w:rPr>
        <w:t>ة النسبية</w:t>
      </w:r>
      <w:commentRangeEnd w:id="33"/>
      <w:r w:rsidR="008815F3">
        <w:rPr>
          <w:rStyle w:val="CommentReference"/>
          <w:b w:val="0"/>
          <w:bCs w:val="0"/>
          <w:color w:val="auto"/>
          <w:szCs w:val="20"/>
          <w:rtl/>
          <w:lang w:bidi="ar-SA"/>
        </w:rPr>
        <w:commentReference w:id="33"/>
      </w:r>
    </w:p>
    <w:p w14:paraId="0BCEDDA5" w14:textId="77777777" w:rsidR="006B49BC" w:rsidRPr="000A3BA9" w:rsidRDefault="007D33E2" w:rsidP="00955D03">
      <w:pPr>
        <w:pStyle w:val="Heading1"/>
        <w:numPr>
          <w:ilvl w:val="0"/>
          <w:numId w:val="0"/>
        </w:numPr>
        <w:bidi/>
        <w:spacing w:before="0" w:line="240" w:lineRule="auto"/>
        <w:ind w:left="432" w:hanging="432"/>
        <w:rPr>
          <w:rFonts w:ascii="Arial" w:hAnsi="Arial" w:cs="Arial"/>
          <w:color w:val="222222"/>
          <w:sz w:val="24"/>
          <w:szCs w:val="24"/>
          <w:rtl/>
        </w:rPr>
      </w:pPr>
      <w:r w:rsidRPr="000A3BA9">
        <w:rPr>
          <w:rFonts w:ascii="Arial" w:hAnsi="Arial" w:cs="Arial" w:hint="cs"/>
          <w:color w:val="222222"/>
          <w:rtl/>
        </w:rPr>
        <w:br/>
      </w:r>
      <w:r w:rsidR="00955D03">
        <w:rPr>
          <w:rFonts w:ascii="Arial" w:hAnsi="Arial" w:cs="Arial" w:hint="cs"/>
          <w:b w:val="0"/>
          <w:bCs w:val="0"/>
          <w:color w:val="222222"/>
          <w:sz w:val="24"/>
          <w:szCs w:val="24"/>
          <w:rtl/>
          <w:lang w:bidi="ar-SA"/>
        </w:rPr>
        <w:t xml:space="preserve">الغرض من بيان </w:t>
      </w:r>
      <w:r w:rsidR="00E8389E">
        <w:rPr>
          <w:rFonts w:ascii="Arial" w:hAnsi="Arial" w:cs="Arial" w:hint="cs"/>
          <w:b w:val="0"/>
          <w:bCs w:val="0"/>
          <w:color w:val="222222"/>
          <w:sz w:val="24"/>
          <w:szCs w:val="24"/>
          <w:rtl/>
          <w:lang w:bidi="ar-SA"/>
        </w:rPr>
        <w:t>ا</w:t>
      </w:r>
      <w:r w:rsidR="00E217B3" w:rsidRPr="000A3BA9">
        <w:rPr>
          <w:rFonts w:ascii="Arial" w:hAnsi="Arial" w:cs="Arial" w:hint="cs"/>
          <w:b w:val="0"/>
          <w:bCs w:val="0"/>
          <w:color w:val="222222"/>
          <w:sz w:val="24"/>
          <w:szCs w:val="24"/>
          <w:rtl/>
          <w:lang w:bidi="ar-SA"/>
        </w:rPr>
        <w:t>لجوهرية</w:t>
      </w:r>
      <w:r w:rsidRPr="000A3BA9">
        <w:rPr>
          <w:rFonts w:ascii="Arial" w:hAnsi="Arial" w:cs="Arial" w:hint="cs"/>
          <w:b w:val="0"/>
          <w:bCs w:val="0"/>
          <w:color w:val="222222"/>
          <w:sz w:val="24"/>
          <w:szCs w:val="24"/>
          <w:rtl/>
          <w:lang w:bidi="ar-SA"/>
        </w:rPr>
        <w:t xml:space="preserve"> النسبية </w:t>
      </w:r>
      <w:r w:rsidR="00955D03">
        <w:rPr>
          <w:rFonts w:ascii="Arial" w:hAnsi="Arial" w:cs="Arial" w:hint="cs"/>
          <w:b w:val="0"/>
          <w:bCs w:val="0"/>
          <w:color w:val="222222"/>
          <w:sz w:val="24"/>
          <w:szCs w:val="24"/>
          <w:rtl/>
          <w:lang w:bidi="ar-SA"/>
        </w:rPr>
        <w:t>هذا</w:t>
      </w:r>
      <w:r w:rsidR="00955D03" w:rsidRPr="000A3BA9">
        <w:rPr>
          <w:rFonts w:ascii="Arial" w:hAnsi="Arial" w:cs="Arial" w:hint="cs"/>
          <w:b w:val="0"/>
          <w:bCs w:val="0"/>
          <w:color w:val="222222"/>
          <w:sz w:val="24"/>
          <w:szCs w:val="24"/>
          <w:rtl/>
        </w:rPr>
        <w:t xml:space="preserve"> </w:t>
      </w:r>
      <w:r w:rsidRPr="000A3BA9">
        <w:rPr>
          <w:rFonts w:ascii="Arial" w:hAnsi="Arial" w:cs="Arial" w:hint="cs"/>
          <w:b w:val="0"/>
          <w:bCs w:val="0"/>
          <w:color w:val="222222"/>
          <w:sz w:val="24"/>
          <w:szCs w:val="24"/>
          <w:rtl/>
          <w:lang w:bidi="ar-SA"/>
        </w:rPr>
        <w:t xml:space="preserve">هو </w:t>
      </w:r>
      <w:r w:rsidR="00E217B3" w:rsidRPr="000A3BA9">
        <w:rPr>
          <w:rFonts w:ascii="Arial" w:hAnsi="Arial" w:cs="Arial" w:hint="cs"/>
          <w:b w:val="0"/>
          <w:bCs w:val="0"/>
          <w:color w:val="222222"/>
          <w:sz w:val="24"/>
          <w:szCs w:val="24"/>
          <w:rtl/>
          <w:lang w:bidi="ar-SA"/>
        </w:rPr>
        <w:t>تمكين الجهة الإدارية</w:t>
      </w:r>
      <w:r w:rsidRPr="000A3BA9">
        <w:rPr>
          <w:rFonts w:ascii="Arial" w:hAnsi="Arial" w:cs="Arial" w:hint="cs"/>
          <w:b w:val="0"/>
          <w:bCs w:val="0"/>
          <w:color w:val="222222"/>
          <w:sz w:val="24"/>
          <w:szCs w:val="24"/>
          <w:rtl/>
        </w:rPr>
        <w:t xml:space="preserve"> </w:t>
      </w:r>
      <w:r w:rsidR="00E217B3" w:rsidRPr="000A3BA9">
        <w:rPr>
          <w:rFonts w:ascii="Arial" w:hAnsi="Arial" w:cs="Arial" w:hint="cs"/>
          <w:b w:val="0"/>
          <w:bCs w:val="0"/>
          <w:color w:val="222222"/>
          <w:sz w:val="24"/>
          <w:szCs w:val="24"/>
          <w:rtl/>
          <w:lang w:bidi="ar-SA"/>
        </w:rPr>
        <w:t>ال</w:t>
      </w:r>
      <w:r w:rsidRPr="000A3BA9">
        <w:rPr>
          <w:rFonts w:ascii="Arial" w:hAnsi="Arial" w:cs="Arial" w:hint="cs"/>
          <w:b w:val="0"/>
          <w:bCs w:val="0"/>
          <w:color w:val="222222"/>
          <w:sz w:val="24"/>
          <w:szCs w:val="24"/>
          <w:rtl/>
          <w:lang w:bidi="ar-SA"/>
        </w:rPr>
        <w:t>مستقل</w:t>
      </w:r>
      <w:r w:rsidR="00E217B3" w:rsidRPr="000A3BA9">
        <w:rPr>
          <w:rFonts w:ascii="Arial" w:hAnsi="Arial" w:cs="Arial" w:hint="cs"/>
          <w:b w:val="0"/>
          <w:bCs w:val="0"/>
          <w:color w:val="222222"/>
          <w:sz w:val="24"/>
          <w:szCs w:val="24"/>
          <w:rtl/>
          <w:lang w:bidi="ar-SA"/>
        </w:rPr>
        <w:t xml:space="preserve">ة من </w:t>
      </w:r>
      <w:r w:rsidRPr="000A3BA9">
        <w:rPr>
          <w:rFonts w:ascii="Arial" w:hAnsi="Arial" w:cs="Arial" w:hint="cs"/>
          <w:b w:val="0"/>
          <w:bCs w:val="0"/>
          <w:color w:val="222222"/>
          <w:sz w:val="24"/>
          <w:szCs w:val="24"/>
          <w:rtl/>
          <w:lang w:bidi="ar-SA"/>
        </w:rPr>
        <w:t xml:space="preserve">فهم </w:t>
      </w:r>
      <w:r w:rsidR="00E217B3" w:rsidRPr="000A3BA9">
        <w:rPr>
          <w:rFonts w:ascii="Arial" w:hAnsi="Arial" w:cs="Arial" w:hint="cs"/>
          <w:b w:val="0"/>
          <w:bCs w:val="0"/>
          <w:color w:val="222222"/>
          <w:sz w:val="24"/>
          <w:szCs w:val="24"/>
          <w:rtl/>
          <w:lang w:bidi="ar-SA"/>
        </w:rPr>
        <w:t>العمل المطلوب لتحديد النطاق والقرارات</w:t>
      </w:r>
      <w:r w:rsidR="00955D03">
        <w:rPr>
          <w:rFonts w:ascii="Arial" w:hAnsi="Arial" w:cs="Arial" w:hint="cs"/>
          <w:b w:val="0"/>
          <w:bCs w:val="0"/>
          <w:color w:val="222222"/>
          <w:sz w:val="24"/>
          <w:szCs w:val="24"/>
          <w:rtl/>
          <w:lang w:bidi="ar-SA"/>
        </w:rPr>
        <w:t xml:space="preserve"> المرتبطة به والتي سبق أن نفّذه</w:t>
      </w:r>
      <w:r w:rsidRPr="000A3BA9">
        <w:rPr>
          <w:rFonts w:ascii="Arial" w:hAnsi="Arial" w:cs="Arial" w:hint="cs"/>
          <w:b w:val="0"/>
          <w:bCs w:val="0"/>
          <w:color w:val="222222"/>
          <w:sz w:val="24"/>
          <w:szCs w:val="24"/>
          <w:rtl/>
        </w:rPr>
        <w:t xml:space="preserve"> </w:t>
      </w:r>
      <w:r w:rsidR="00E217B3" w:rsidRPr="000A3BA9">
        <w:rPr>
          <w:rFonts w:ascii="Arial" w:hAnsi="Arial" w:cs="Arial" w:hint="cs"/>
          <w:b w:val="0"/>
          <w:bCs w:val="0"/>
          <w:color w:val="222222"/>
          <w:sz w:val="24"/>
          <w:szCs w:val="24"/>
          <w:rtl/>
          <w:lang w:bidi="ar-SA"/>
        </w:rPr>
        <w:t>مجلس أصحاب المصلحة</w:t>
      </w:r>
      <w:r w:rsidRPr="000A3BA9">
        <w:rPr>
          <w:rFonts w:ascii="Arial" w:hAnsi="Arial" w:cs="Arial" w:hint="cs"/>
          <w:b w:val="0"/>
          <w:bCs w:val="0"/>
          <w:color w:val="222222"/>
          <w:sz w:val="24"/>
          <w:szCs w:val="24"/>
          <w:rtl/>
          <w:lang w:bidi="ar-SA"/>
        </w:rPr>
        <w:t xml:space="preserve"> أو استشاري</w:t>
      </w:r>
      <w:r w:rsidR="00E217B3" w:rsidRPr="000A3BA9">
        <w:rPr>
          <w:rFonts w:ascii="Arial" w:hAnsi="Arial" w:cs="Arial" w:hint="cs"/>
          <w:b w:val="0"/>
          <w:bCs w:val="0"/>
          <w:color w:val="222222"/>
          <w:sz w:val="24"/>
          <w:szCs w:val="24"/>
          <w:rtl/>
          <w:lang w:bidi="ar-SA"/>
        </w:rPr>
        <w:t>ون آخرو</w:t>
      </w:r>
      <w:r w:rsidRPr="000A3BA9">
        <w:rPr>
          <w:rFonts w:ascii="Arial" w:hAnsi="Arial" w:cs="Arial" w:hint="cs"/>
          <w:b w:val="0"/>
          <w:bCs w:val="0"/>
          <w:color w:val="222222"/>
          <w:sz w:val="24"/>
          <w:szCs w:val="24"/>
          <w:rtl/>
          <w:lang w:bidi="ar-SA"/>
        </w:rPr>
        <w:t>ن</w:t>
      </w:r>
      <w:r w:rsidRPr="000A3BA9">
        <w:rPr>
          <w:rFonts w:ascii="Arial" w:hAnsi="Arial" w:cs="Arial" w:hint="cs"/>
          <w:b w:val="0"/>
          <w:bCs w:val="0"/>
          <w:color w:val="222222"/>
          <w:sz w:val="24"/>
          <w:szCs w:val="24"/>
          <w:rtl/>
        </w:rPr>
        <w:t xml:space="preserve">. </w:t>
      </w:r>
      <w:r w:rsidR="00E217B3" w:rsidRPr="000A3BA9">
        <w:rPr>
          <w:rFonts w:ascii="Arial" w:hAnsi="Arial" w:cs="Arial" w:hint="cs"/>
          <w:b w:val="0"/>
          <w:bCs w:val="0"/>
          <w:color w:val="222222"/>
          <w:sz w:val="24"/>
          <w:szCs w:val="24"/>
          <w:rtl/>
          <w:lang w:bidi="ar-SA"/>
        </w:rPr>
        <w:t>ستؤكد الجهة الإدارية المستقلة</w:t>
      </w:r>
      <w:r w:rsidRPr="000A3BA9">
        <w:rPr>
          <w:rFonts w:ascii="Arial" w:hAnsi="Arial" w:cs="Arial" w:hint="cs"/>
          <w:b w:val="0"/>
          <w:bCs w:val="0"/>
          <w:color w:val="222222"/>
          <w:sz w:val="24"/>
          <w:szCs w:val="24"/>
          <w:rtl/>
        </w:rPr>
        <w:t xml:space="preserve"> </w:t>
      </w:r>
      <w:r w:rsidR="00E217B3" w:rsidRPr="000A3BA9">
        <w:rPr>
          <w:rFonts w:ascii="Arial" w:hAnsi="Arial" w:cs="Arial" w:hint="cs"/>
          <w:b w:val="0"/>
          <w:bCs w:val="0"/>
          <w:color w:val="222222"/>
          <w:sz w:val="24"/>
          <w:szCs w:val="24"/>
          <w:rtl/>
          <w:lang w:bidi="ar-SA"/>
        </w:rPr>
        <w:t>ال</w:t>
      </w:r>
      <w:r w:rsidRPr="000A3BA9">
        <w:rPr>
          <w:rFonts w:ascii="Arial" w:hAnsi="Arial" w:cs="Arial" w:hint="cs"/>
          <w:b w:val="0"/>
          <w:bCs w:val="0"/>
          <w:color w:val="222222"/>
          <w:sz w:val="24"/>
          <w:szCs w:val="24"/>
          <w:rtl/>
          <w:lang w:bidi="ar-SA"/>
        </w:rPr>
        <w:t xml:space="preserve">فهم </w:t>
      </w:r>
      <w:r w:rsidR="00E217B3" w:rsidRPr="000A3BA9">
        <w:rPr>
          <w:rFonts w:ascii="Arial" w:hAnsi="Arial" w:cs="Arial" w:hint="cs"/>
          <w:b w:val="0"/>
          <w:bCs w:val="0"/>
          <w:color w:val="222222"/>
          <w:sz w:val="24"/>
          <w:szCs w:val="24"/>
          <w:rtl/>
          <w:lang w:bidi="ar-SA"/>
        </w:rPr>
        <w:t>ال</w:t>
      </w:r>
      <w:r w:rsidRPr="000A3BA9">
        <w:rPr>
          <w:rFonts w:ascii="Arial" w:hAnsi="Arial" w:cs="Arial" w:hint="cs"/>
          <w:b w:val="0"/>
          <w:bCs w:val="0"/>
          <w:color w:val="222222"/>
          <w:sz w:val="24"/>
          <w:szCs w:val="24"/>
          <w:rtl/>
          <w:lang w:bidi="ar-SA"/>
        </w:rPr>
        <w:t>مشت</w:t>
      </w:r>
      <w:r w:rsidR="009743B1" w:rsidRPr="000A3BA9">
        <w:rPr>
          <w:rFonts w:ascii="Arial" w:hAnsi="Arial" w:cs="Arial" w:hint="cs"/>
          <w:b w:val="0"/>
          <w:bCs w:val="0"/>
          <w:color w:val="222222"/>
          <w:sz w:val="24"/>
          <w:szCs w:val="24"/>
          <w:rtl/>
          <w:lang w:bidi="ar-SA"/>
        </w:rPr>
        <w:t>رك لنطاق الخدمات في التقرير الاستهلا</w:t>
      </w:r>
      <w:r w:rsidRPr="000A3BA9">
        <w:rPr>
          <w:rFonts w:ascii="Arial" w:hAnsi="Arial" w:cs="Arial" w:hint="cs"/>
          <w:b w:val="0"/>
          <w:bCs w:val="0"/>
          <w:color w:val="222222"/>
          <w:sz w:val="24"/>
          <w:szCs w:val="24"/>
          <w:rtl/>
          <w:lang w:bidi="ar-SA"/>
        </w:rPr>
        <w:t>لي</w:t>
      </w:r>
      <w:r w:rsidRPr="000A3BA9">
        <w:rPr>
          <w:rFonts w:ascii="Arial" w:hAnsi="Arial" w:cs="Arial" w:hint="cs"/>
          <w:b w:val="0"/>
          <w:bCs w:val="0"/>
          <w:color w:val="222222"/>
          <w:sz w:val="24"/>
          <w:szCs w:val="24"/>
          <w:rtl/>
        </w:rPr>
        <w:t xml:space="preserve">. </w:t>
      </w:r>
      <w:r w:rsidR="009743B1" w:rsidRPr="000A3BA9">
        <w:rPr>
          <w:rFonts w:ascii="Arial" w:hAnsi="Arial" w:cs="Arial" w:hint="cs"/>
          <w:b w:val="0"/>
          <w:bCs w:val="0"/>
          <w:color w:val="222222"/>
          <w:sz w:val="24"/>
          <w:szCs w:val="24"/>
          <w:rtl/>
          <w:lang w:bidi="ar-SA"/>
        </w:rPr>
        <w:t xml:space="preserve">يتضمن المرفق </w:t>
      </w:r>
      <w:r w:rsidR="009743B1" w:rsidRPr="000A3BA9">
        <w:rPr>
          <w:rFonts w:ascii="Arial" w:hAnsi="Arial" w:cs="Arial" w:hint="cs"/>
          <w:b w:val="0"/>
          <w:bCs w:val="0"/>
          <w:color w:val="222222"/>
          <w:sz w:val="24"/>
          <w:szCs w:val="24"/>
          <w:rtl/>
        </w:rPr>
        <w:t xml:space="preserve">2 </w:t>
      </w:r>
      <w:r w:rsidR="009743B1" w:rsidRPr="000A3BA9">
        <w:rPr>
          <w:rFonts w:ascii="Arial" w:hAnsi="Arial" w:cs="Arial" w:hint="cs"/>
          <w:b w:val="0"/>
          <w:bCs w:val="0"/>
          <w:color w:val="222222"/>
          <w:sz w:val="24"/>
          <w:szCs w:val="24"/>
          <w:rtl/>
          <w:lang w:bidi="ar-SA"/>
        </w:rPr>
        <w:t xml:space="preserve">قائمة بالملحقات ذات الصلة، بما في ذلك أي </w:t>
      </w:r>
      <w:r w:rsidRPr="000A3BA9">
        <w:rPr>
          <w:rFonts w:ascii="Arial" w:hAnsi="Arial" w:cs="Arial" w:hint="cs"/>
          <w:b w:val="0"/>
          <w:bCs w:val="0"/>
          <w:color w:val="222222"/>
          <w:sz w:val="24"/>
          <w:szCs w:val="24"/>
          <w:rtl/>
          <w:lang w:bidi="ar-SA"/>
        </w:rPr>
        <w:t>دراسات</w:t>
      </w:r>
      <w:r w:rsidR="009743B1" w:rsidRPr="000A3BA9">
        <w:rPr>
          <w:rFonts w:ascii="Arial" w:hAnsi="Arial" w:cs="Arial" w:hint="cs"/>
          <w:b w:val="0"/>
          <w:bCs w:val="0"/>
          <w:color w:val="222222"/>
          <w:sz w:val="24"/>
          <w:szCs w:val="24"/>
          <w:rtl/>
          <w:lang w:bidi="ar-SA"/>
        </w:rPr>
        <w:t xml:space="preserve"> لتحديد النطاق</w:t>
      </w:r>
      <w:r w:rsidR="00955D03">
        <w:rPr>
          <w:rFonts w:ascii="Arial" w:hAnsi="Arial" w:cs="Arial" w:hint="cs"/>
          <w:b w:val="0"/>
          <w:bCs w:val="0"/>
          <w:color w:val="222222"/>
          <w:sz w:val="24"/>
          <w:szCs w:val="24"/>
          <w:rtl/>
          <w:lang w:bidi="ar-SA"/>
        </w:rPr>
        <w:t xml:space="preserve"> أجريت في السابق</w:t>
      </w:r>
      <w:r w:rsidRPr="000A3BA9">
        <w:rPr>
          <w:rFonts w:ascii="Arial" w:hAnsi="Arial" w:cs="Arial" w:hint="cs"/>
          <w:b w:val="0"/>
          <w:bCs w:val="0"/>
          <w:color w:val="222222"/>
          <w:sz w:val="24"/>
          <w:szCs w:val="24"/>
          <w:rtl/>
        </w:rPr>
        <w:t>.</w:t>
      </w:r>
    </w:p>
    <w:p w14:paraId="1A19AEA1" w14:textId="77777777" w:rsidR="006B49BC" w:rsidRPr="000A3BA9" w:rsidRDefault="007D33E2" w:rsidP="00D839D1">
      <w:pPr>
        <w:pStyle w:val="Heading1"/>
        <w:numPr>
          <w:ilvl w:val="0"/>
          <w:numId w:val="0"/>
        </w:numPr>
        <w:bidi/>
        <w:spacing w:before="0" w:line="240" w:lineRule="auto"/>
        <w:ind w:left="432" w:hanging="432"/>
        <w:rPr>
          <w:rFonts w:ascii="Arial" w:hAnsi="Arial" w:cs="Arial"/>
          <w:color w:val="222222"/>
          <w:rtl/>
          <w:lang w:bidi="ar-SA"/>
        </w:rPr>
      </w:pPr>
      <w:r w:rsidRPr="000A3BA9">
        <w:rPr>
          <w:rFonts w:ascii="Arial" w:hAnsi="Arial" w:cs="Arial" w:hint="cs"/>
          <w:color w:val="222222"/>
          <w:rtl/>
        </w:rPr>
        <w:br/>
      </w:r>
      <w:r w:rsidRPr="000A3BA9">
        <w:rPr>
          <w:rFonts w:ascii="Arial" w:hAnsi="Arial" w:cs="Arial" w:hint="cs"/>
          <w:color w:val="222222"/>
          <w:u w:val="single"/>
          <w:rtl/>
        </w:rPr>
        <w:t xml:space="preserve">1. </w:t>
      </w:r>
      <w:commentRangeStart w:id="34"/>
      <w:r w:rsidRPr="000A3BA9">
        <w:rPr>
          <w:rFonts w:ascii="Arial" w:hAnsi="Arial" w:cs="Arial" w:hint="cs"/>
          <w:color w:val="222222"/>
          <w:u w:val="single"/>
          <w:rtl/>
          <w:lang w:bidi="ar-SA"/>
        </w:rPr>
        <w:t xml:space="preserve">الضرائب والإيرادات التي ستتم تغطيتها في تقرير المبادرة </w:t>
      </w:r>
      <w:commentRangeEnd w:id="34"/>
      <w:r w:rsidR="006701B2">
        <w:rPr>
          <w:rStyle w:val="CommentReference"/>
          <w:b w:val="0"/>
          <w:bCs w:val="0"/>
          <w:color w:val="auto"/>
          <w:szCs w:val="20"/>
          <w:rtl/>
          <w:lang w:bidi="ar-SA"/>
        </w:rPr>
        <w:commentReference w:id="34"/>
      </w:r>
      <w:r w:rsidRPr="000A3BA9">
        <w:rPr>
          <w:rFonts w:ascii="Arial" w:hAnsi="Arial" w:cs="Arial" w:hint="cs"/>
          <w:color w:val="222222"/>
          <w:u w:val="single"/>
          <w:rtl/>
        </w:rPr>
        <w:t>(</w:t>
      </w:r>
      <w:r w:rsidR="001B2C58" w:rsidRPr="000A3BA9">
        <w:rPr>
          <w:rFonts w:ascii="Arial" w:hAnsi="Arial" w:cs="Arial" w:hint="cs"/>
          <w:color w:val="222222"/>
          <w:u w:val="single"/>
          <w:rtl/>
          <w:lang w:bidi="ar-SA"/>
        </w:rPr>
        <w:t>المتطلب</w:t>
      </w:r>
      <w:r w:rsidRPr="000A3BA9">
        <w:rPr>
          <w:rFonts w:ascii="Arial" w:hAnsi="Arial" w:cs="Arial" w:hint="cs"/>
          <w:color w:val="222222"/>
          <w:u w:val="single"/>
          <w:rtl/>
        </w:rPr>
        <w:t xml:space="preserve"> 4.1)</w:t>
      </w:r>
      <w:r w:rsidR="00D839D1" w:rsidRPr="000A3BA9">
        <w:rPr>
          <w:rFonts w:ascii="Arial" w:hAnsi="Arial" w:cs="Arial" w:hint="cs"/>
          <w:color w:val="222222"/>
          <w:u w:val="single"/>
          <w:vertAlign w:val="superscript"/>
          <w:rtl/>
        </w:rPr>
        <w:t>1</w:t>
      </w:r>
      <w:r w:rsidR="00D839D1">
        <w:rPr>
          <w:rFonts w:ascii="Arial" w:hAnsi="Arial" w:cs="Arial" w:hint="cs"/>
          <w:color w:val="222222"/>
          <w:u w:val="single"/>
          <w:vertAlign w:val="superscript"/>
          <w:rtl/>
          <w:lang w:bidi="ar-SA"/>
        </w:rPr>
        <w:t>1</w:t>
      </w:r>
    </w:p>
    <w:p w14:paraId="664D05FE" w14:textId="77777777" w:rsidR="007D33E2" w:rsidRPr="000A3BA9" w:rsidRDefault="007D33E2" w:rsidP="00A07D69">
      <w:pPr>
        <w:pStyle w:val="Heading1"/>
        <w:numPr>
          <w:ilvl w:val="0"/>
          <w:numId w:val="0"/>
        </w:numPr>
        <w:bidi/>
        <w:spacing w:before="0" w:line="240" w:lineRule="auto"/>
        <w:ind w:left="432" w:hanging="432"/>
        <w:rPr>
          <w:rFonts w:ascii="Times New Roman" w:hAnsiTheme="minorHAnsi"/>
          <w:b w:val="0"/>
          <w:bCs w:val="0"/>
          <w:sz w:val="24"/>
          <w:szCs w:val="24"/>
          <w:rtl/>
        </w:rPr>
      </w:pPr>
      <w:r w:rsidRPr="000A3BA9">
        <w:rPr>
          <w:rFonts w:ascii="Arial" w:hAnsi="Arial" w:cs="Arial" w:hint="cs"/>
          <w:color w:val="222222"/>
          <w:sz w:val="24"/>
          <w:szCs w:val="24"/>
          <w:rtl/>
        </w:rPr>
        <w:br/>
      </w:r>
      <w:r w:rsidR="00402AF4" w:rsidRPr="000A3BA9">
        <w:rPr>
          <w:rFonts w:ascii="Arial" w:hAnsi="Arial" w:cs="Arial" w:hint="cs"/>
          <w:b w:val="0"/>
          <w:bCs w:val="0"/>
          <w:color w:val="222222"/>
          <w:sz w:val="24"/>
          <w:szCs w:val="24"/>
          <w:rtl/>
          <w:lang w:bidi="ar-SA"/>
        </w:rPr>
        <w:t>فيما يتعلق بتدفقات الإيرادات</w:t>
      </w:r>
      <w:r w:rsidRPr="000A3BA9">
        <w:rPr>
          <w:rFonts w:ascii="Arial" w:hAnsi="Arial" w:cs="Arial" w:hint="cs"/>
          <w:b w:val="0"/>
          <w:bCs w:val="0"/>
          <w:color w:val="222222"/>
          <w:sz w:val="24"/>
          <w:szCs w:val="24"/>
          <w:rtl/>
          <w:lang w:bidi="ar-SA"/>
        </w:rPr>
        <w:t xml:space="preserve"> المنصوص عليها في </w:t>
      </w:r>
      <w:r w:rsidR="00402AF4" w:rsidRPr="000A3BA9">
        <w:rPr>
          <w:rFonts w:ascii="Arial" w:hAnsi="Arial" w:cs="Arial" w:hint="cs"/>
          <w:b w:val="0"/>
          <w:bCs w:val="0"/>
          <w:color w:val="222222"/>
          <w:sz w:val="24"/>
          <w:szCs w:val="24"/>
          <w:rtl/>
          <w:lang w:bidi="ar-SA"/>
        </w:rPr>
        <w:t>ال</w:t>
      </w:r>
      <w:r w:rsidRPr="000A3BA9">
        <w:rPr>
          <w:rFonts w:ascii="Arial" w:hAnsi="Arial" w:cs="Arial" w:hint="cs"/>
          <w:b w:val="0"/>
          <w:bCs w:val="0"/>
          <w:color w:val="222222"/>
          <w:sz w:val="24"/>
          <w:szCs w:val="24"/>
          <w:rtl/>
          <w:lang w:bidi="ar-SA"/>
        </w:rPr>
        <w:t xml:space="preserve">متطلبات </w:t>
      </w:r>
      <w:r w:rsidRPr="000A3BA9">
        <w:rPr>
          <w:rFonts w:ascii="Arial" w:hAnsi="Arial" w:cs="Arial" w:hint="cs"/>
          <w:b w:val="0"/>
          <w:bCs w:val="0"/>
          <w:color w:val="222222"/>
          <w:sz w:val="24"/>
          <w:szCs w:val="24"/>
          <w:rtl/>
        </w:rPr>
        <w:t>4.1</w:t>
      </w:r>
      <w:r w:rsidR="00402AF4" w:rsidRPr="000A3BA9">
        <w:rPr>
          <w:rFonts w:ascii="Arial" w:hAnsi="Arial" w:cs="Arial" w:hint="cs"/>
          <w:b w:val="0"/>
          <w:bCs w:val="0"/>
          <w:color w:val="222222"/>
          <w:sz w:val="24"/>
          <w:szCs w:val="24"/>
        </w:rPr>
        <w:t xml:space="preserve"> </w:t>
      </w:r>
      <w:r w:rsidR="00A07D69">
        <w:rPr>
          <w:rFonts w:ascii="Arial" w:hAnsi="Arial" w:cs="Arial" w:hint="cs"/>
          <w:b w:val="0"/>
          <w:bCs w:val="0"/>
          <w:color w:val="222222"/>
          <w:sz w:val="24"/>
          <w:szCs w:val="24"/>
          <w:rtl/>
          <w:lang w:bidi="ar-SA"/>
        </w:rPr>
        <w:t>- 4.2</w:t>
      </w:r>
      <w:r w:rsidR="001B7A29" w:rsidRPr="000A3BA9">
        <w:rPr>
          <w:rFonts w:ascii="Arial" w:hAnsi="Arial" w:cs="Arial" w:hint="cs"/>
          <w:b w:val="0"/>
          <w:bCs w:val="0"/>
          <w:color w:val="222222"/>
          <w:sz w:val="24"/>
          <w:szCs w:val="24"/>
          <w:rtl/>
          <w:lang w:bidi="ar-SA"/>
        </w:rPr>
        <w:t xml:space="preserve"> اتفق </w:t>
      </w:r>
      <w:r w:rsidR="00E217B3" w:rsidRPr="000A3BA9">
        <w:rPr>
          <w:rFonts w:ascii="Arial" w:hAnsi="Arial" w:cs="Arial" w:hint="cs"/>
          <w:b w:val="0"/>
          <w:bCs w:val="0"/>
          <w:color w:val="222222"/>
          <w:sz w:val="24"/>
          <w:szCs w:val="24"/>
          <w:rtl/>
          <w:lang w:bidi="ar-SA"/>
        </w:rPr>
        <w:t>مجلس أصحاب المصلحة</w:t>
      </w:r>
      <w:r w:rsidR="001B7A29" w:rsidRPr="000A3BA9">
        <w:rPr>
          <w:rFonts w:ascii="Arial" w:hAnsi="Arial" w:cs="Arial" w:hint="cs"/>
          <w:b w:val="0"/>
          <w:bCs w:val="0"/>
          <w:color w:val="222222"/>
          <w:sz w:val="24"/>
          <w:szCs w:val="24"/>
          <w:rtl/>
          <w:lang w:bidi="ar-SA"/>
        </w:rPr>
        <w:t xml:space="preserve"> على</w:t>
      </w:r>
      <w:r w:rsidRPr="000A3BA9">
        <w:rPr>
          <w:rFonts w:ascii="Arial" w:hAnsi="Arial" w:cs="Arial" w:hint="cs"/>
          <w:b w:val="0"/>
          <w:bCs w:val="0"/>
          <w:color w:val="222222"/>
          <w:sz w:val="24"/>
          <w:szCs w:val="24"/>
          <w:rtl/>
          <w:lang w:bidi="ar-SA"/>
        </w:rPr>
        <w:t xml:space="preserve"> أن </w:t>
      </w:r>
      <w:r w:rsidR="00401414" w:rsidRPr="000A3BA9">
        <w:rPr>
          <w:rFonts w:ascii="Arial" w:hAnsi="Arial" w:cs="Arial" w:hint="cs"/>
          <w:b w:val="0"/>
          <w:bCs w:val="0"/>
          <w:color w:val="222222"/>
          <w:sz w:val="24"/>
          <w:szCs w:val="24"/>
          <w:rtl/>
          <w:lang w:bidi="ar-SA"/>
        </w:rPr>
        <w:t>ال</w:t>
      </w:r>
      <w:r w:rsidR="001B7A29" w:rsidRPr="000A3BA9">
        <w:rPr>
          <w:rFonts w:ascii="Arial" w:hAnsi="Arial" w:cs="Arial" w:hint="cs"/>
          <w:b w:val="0"/>
          <w:bCs w:val="0"/>
          <w:color w:val="222222"/>
          <w:sz w:val="24"/>
          <w:szCs w:val="24"/>
          <w:rtl/>
          <w:lang w:bidi="ar-SA"/>
        </w:rPr>
        <w:t xml:space="preserve">تدفقات </w:t>
      </w:r>
      <w:r w:rsidR="00401414" w:rsidRPr="000A3BA9">
        <w:rPr>
          <w:rFonts w:ascii="Arial" w:hAnsi="Arial" w:cs="Arial" w:hint="cs"/>
          <w:b w:val="0"/>
          <w:bCs w:val="0"/>
          <w:color w:val="222222"/>
          <w:sz w:val="24"/>
          <w:szCs w:val="24"/>
          <w:rtl/>
          <w:lang w:bidi="ar-SA"/>
        </w:rPr>
        <w:t>التالية ل</w:t>
      </w:r>
      <w:r w:rsidR="001B7A29" w:rsidRPr="000A3BA9">
        <w:rPr>
          <w:rFonts w:ascii="Arial" w:hAnsi="Arial" w:cs="Arial" w:hint="cs"/>
          <w:b w:val="0"/>
          <w:bCs w:val="0"/>
          <w:color w:val="222222"/>
          <w:sz w:val="24"/>
          <w:szCs w:val="24"/>
          <w:rtl/>
          <w:lang w:bidi="ar-SA"/>
        </w:rPr>
        <w:t xml:space="preserve">لإيرادات </w:t>
      </w:r>
      <w:r w:rsidRPr="000A3BA9">
        <w:rPr>
          <w:rFonts w:ascii="Arial" w:hAnsi="Arial" w:cs="Arial" w:hint="cs"/>
          <w:b w:val="0"/>
          <w:bCs w:val="0"/>
          <w:color w:val="222222"/>
          <w:sz w:val="24"/>
          <w:szCs w:val="24"/>
          <w:rtl/>
          <w:lang w:bidi="ar-SA"/>
        </w:rPr>
        <w:t>من ق</w:t>
      </w:r>
      <w:r w:rsidR="00401414" w:rsidRPr="000A3BA9">
        <w:rPr>
          <w:rFonts w:ascii="Arial" w:hAnsi="Arial" w:cs="Arial" w:hint="cs"/>
          <w:b w:val="0"/>
          <w:bCs w:val="0"/>
          <w:color w:val="222222"/>
          <w:sz w:val="24"/>
          <w:szCs w:val="24"/>
          <w:rtl/>
          <w:lang w:bidi="ar-SA"/>
        </w:rPr>
        <w:t>طاع الصناعات</w:t>
      </w:r>
      <w:r w:rsidR="001B7A29" w:rsidRPr="000A3BA9">
        <w:rPr>
          <w:rFonts w:ascii="Arial" w:hAnsi="Arial" w:cs="Arial" w:hint="cs"/>
          <w:b w:val="0"/>
          <w:bCs w:val="0"/>
          <w:color w:val="222222"/>
          <w:sz w:val="24"/>
          <w:szCs w:val="24"/>
          <w:rtl/>
          <w:lang w:bidi="ar-SA"/>
        </w:rPr>
        <w:t xml:space="preserve"> الاستخراجية جوهرية، وينبغي مطابقتها</w:t>
      </w:r>
      <w:r w:rsidRPr="000A3BA9">
        <w:rPr>
          <w:rFonts w:ascii="Arial" w:hAnsi="Arial" w:cs="Arial" w:hint="cs"/>
          <w:b w:val="0"/>
          <w:bCs w:val="0"/>
          <w:color w:val="222222"/>
          <w:sz w:val="24"/>
          <w:szCs w:val="24"/>
          <w:rtl/>
          <w:lang w:bidi="ar-SA"/>
        </w:rPr>
        <w:t xml:space="preserve"> في تقرير المبادرة</w:t>
      </w:r>
      <w:r w:rsidRPr="000A3BA9">
        <w:rPr>
          <w:rFonts w:ascii="Arial" w:hAnsi="Arial" w:cs="Arial" w:hint="cs"/>
          <w:b w:val="0"/>
          <w:bCs w:val="0"/>
          <w:color w:val="222222"/>
          <w:sz w:val="24"/>
          <w:szCs w:val="24"/>
          <w:rtl/>
        </w:rPr>
        <w:t>:</w:t>
      </w:r>
    </w:p>
    <w:p w14:paraId="33EBC142" w14:textId="77777777" w:rsidR="007D33E2" w:rsidRPr="000A3BA9" w:rsidRDefault="007D33E2" w:rsidP="006B49BC">
      <w:pPr>
        <w:bidi/>
        <w:rPr>
          <w:rFonts w:ascii="Times New Roman"/>
          <w:rtl/>
        </w:rPr>
      </w:pPr>
    </w:p>
    <w:bookmarkEnd w:id="29"/>
    <w:bookmarkEnd w:id="30"/>
    <w:bookmarkEnd w:id="31"/>
    <w:bookmarkEnd w:id="32"/>
    <w:p w14:paraId="7661CE99" w14:textId="77777777" w:rsidR="00FB66F4" w:rsidRPr="000A3BA9" w:rsidRDefault="001F7D55" w:rsidP="001F7D55">
      <w:pPr>
        <w:shd w:val="clear" w:color="auto" w:fill="FFFFFF"/>
        <w:tabs>
          <w:tab w:val="left" w:pos="426"/>
          <w:tab w:val="left" w:pos="709"/>
        </w:tabs>
        <w:bidi/>
        <w:spacing w:before="240" w:after="0" w:line="240" w:lineRule="auto"/>
        <w:jc w:val="left"/>
        <w:rPr>
          <w:rFonts w:asciiTheme="minorHAnsi" w:hAnsiTheme="minorHAnsi" w:cs="Calibri"/>
          <w:i/>
          <w:lang w:eastAsia="fr-FR" w:bidi="ar-SA"/>
        </w:rPr>
      </w:pPr>
      <w:r w:rsidRPr="000A3BA9">
        <w:rPr>
          <w:rFonts w:ascii="Arial" w:hAnsi="Arial" w:cs="Arial" w:hint="cs"/>
          <w:color w:val="222222"/>
          <w:sz w:val="24"/>
          <w:szCs w:val="24"/>
          <w:rtl/>
          <w:lang w:bidi="ar-SA"/>
        </w:rPr>
        <w:t xml:space="preserve">الجدول </w:t>
      </w:r>
      <w:r w:rsidRPr="000A3BA9">
        <w:rPr>
          <w:rFonts w:ascii="Arial" w:hAnsi="Arial" w:cs="Arial" w:hint="cs"/>
          <w:color w:val="222222"/>
          <w:sz w:val="24"/>
          <w:szCs w:val="24"/>
          <w:rtl/>
        </w:rPr>
        <w:t xml:space="preserve">1 - </w:t>
      </w:r>
      <w:r w:rsidRPr="000A3BA9">
        <w:rPr>
          <w:rFonts w:ascii="Arial" w:hAnsi="Arial" w:cs="Arial" w:hint="cs"/>
          <w:color w:val="222222"/>
          <w:sz w:val="24"/>
          <w:szCs w:val="24"/>
          <w:rtl/>
          <w:lang w:bidi="ar-SA"/>
        </w:rPr>
        <w:t>الإيرادات الجوهرية التي سيتم مطابقتها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880"/>
        <w:gridCol w:w="3395"/>
        <w:gridCol w:w="4885"/>
      </w:tblGrid>
      <w:tr w:rsidR="008F4D7E" w:rsidRPr="000A3BA9" w14:paraId="202AB4DA" w14:textId="77777777" w:rsidTr="00951A0F">
        <w:tc>
          <w:tcPr>
            <w:tcW w:w="3382" w:type="dxa"/>
            <w:shd w:val="clear" w:color="auto" w:fill="D9D9D9"/>
          </w:tcPr>
          <w:p w14:paraId="213FCAAE" w14:textId="77777777" w:rsidR="001F7D55" w:rsidRPr="000A3BA9" w:rsidRDefault="001F7D55" w:rsidP="001F7D55">
            <w:pPr>
              <w:bidi/>
              <w:rPr>
                <w:rStyle w:val="hps"/>
                <w:rFonts w:ascii="Arial" w:hAnsi="Arial" w:cs="Arial"/>
                <w:b/>
                <w:bCs/>
                <w:color w:val="222222"/>
                <w:sz w:val="24"/>
                <w:szCs w:val="24"/>
                <w:rtl/>
              </w:rPr>
            </w:pPr>
            <w:commentRangeStart w:id="35"/>
            <w:r w:rsidRPr="000A3BA9">
              <w:rPr>
                <w:rStyle w:val="hps"/>
                <w:rFonts w:ascii="Arial" w:hAnsi="Arial" w:cs="Arial" w:hint="cs"/>
                <w:b/>
                <w:bCs/>
                <w:color w:val="222222"/>
                <w:sz w:val="24"/>
                <w:szCs w:val="24"/>
                <w:rtl/>
                <w:lang w:bidi="ar-SA"/>
              </w:rPr>
              <w:t>تدفق</w:t>
            </w:r>
            <w:r w:rsidR="0030587D" w:rsidRPr="000A3BA9">
              <w:rPr>
                <w:rStyle w:val="hps"/>
                <w:rFonts w:ascii="Arial" w:hAnsi="Arial" w:cs="Arial" w:hint="cs"/>
                <w:b/>
                <w:bCs/>
                <w:color w:val="222222"/>
                <w:sz w:val="24"/>
                <w:szCs w:val="24"/>
                <w:rtl/>
                <w:lang w:bidi="ar-SA"/>
              </w:rPr>
              <w:t>ات</w:t>
            </w:r>
            <w:r w:rsidRPr="000A3BA9">
              <w:rPr>
                <w:rStyle w:val="hps"/>
                <w:rFonts w:ascii="Arial" w:hAnsi="Arial" w:cs="Arial" w:hint="cs"/>
                <w:b/>
                <w:bCs/>
                <w:color w:val="222222"/>
                <w:sz w:val="24"/>
                <w:szCs w:val="24"/>
                <w:rtl/>
                <w:lang w:bidi="ar-SA"/>
              </w:rPr>
              <w:t xml:space="preserve"> الإيرادات</w:t>
            </w:r>
            <w:commentRangeEnd w:id="35"/>
            <w:r w:rsidR="00F06C1E">
              <w:rPr>
                <w:rStyle w:val="CommentReference"/>
                <w:szCs w:val="20"/>
                <w:rtl/>
                <w:lang w:bidi="ar-SA"/>
              </w:rPr>
              <w:commentReference w:id="35"/>
            </w:r>
          </w:p>
          <w:p w14:paraId="274F3BDF" w14:textId="77777777" w:rsidR="008F4D7E" w:rsidRPr="000A3BA9" w:rsidRDefault="008F4D7E" w:rsidP="001F7D55">
            <w:pPr>
              <w:tabs>
                <w:tab w:val="left" w:pos="426"/>
                <w:tab w:val="left" w:pos="709"/>
              </w:tabs>
              <w:bidi/>
              <w:spacing w:before="240" w:after="240" w:line="240" w:lineRule="auto"/>
              <w:jc w:val="left"/>
              <w:rPr>
                <w:rFonts w:asciiTheme="minorHAnsi" w:hAnsiTheme="minorHAnsi" w:cs="Calibri"/>
                <w:b/>
                <w:bCs/>
                <w:sz w:val="24"/>
                <w:szCs w:val="24"/>
                <w:lang w:eastAsia="fr-FR" w:bidi="ar-SA"/>
              </w:rPr>
            </w:pPr>
          </w:p>
        </w:tc>
        <w:tc>
          <w:tcPr>
            <w:tcW w:w="2880" w:type="dxa"/>
            <w:shd w:val="clear" w:color="auto" w:fill="D9D9D9"/>
          </w:tcPr>
          <w:p w14:paraId="25B89881" w14:textId="77777777" w:rsidR="008F4D7E" w:rsidRPr="000A3BA9" w:rsidDel="008F4D7E" w:rsidRDefault="005A1544" w:rsidP="001F7D55">
            <w:pPr>
              <w:tabs>
                <w:tab w:val="left" w:pos="426"/>
                <w:tab w:val="left" w:pos="709"/>
              </w:tabs>
              <w:bidi/>
              <w:spacing w:before="240" w:after="240" w:line="240" w:lineRule="auto"/>
              <w:contextualSpacing/>
              <w:jc w:val="left"/>
              <w:rPr>
                <w:rFonts w:asciiTheme="minorHAnsi" w:hAnsiTheme="minorHAnsi" w:cs="Calibri"/>
                <w:b/>
                <w:bCs/>
                <w:sz w:val="24"/>
                <w:szCs w:val="24"/>
                <w:lang w:eastAsia="fr-FR" w:bidi="ar-SA"/>
              </w:rPr>
            </w:pPr>
            <w:commentRangeStart w:id="36"/>
            <w:r w:rsidRPr="000A3BA9">
              <w:rPr>
                <w:rStyle w:val="hps"/>
                <w:rFonts w:ascii="Arial" w:hAnsi="Arial" w:cs="Arial" w:hint="cs"/>
                <w:b/>
                <w:bCs/>
                <w:color w:val="222222"/>
                <w:sz w:val="24"/>
                <w:szCs w:val="24"/>
                <w:rtl/>
                <w:lang w:bidi="ar-SA"/>
              </w:rPr>
              <w:t>القيمة التقديرية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و</w:t>
            </w:r>
            <w:r w:rsidRPr="000A3BA9">
              <w:rPr>
                <w:rFonts w:ascii="Arial" w:hAnsi="Arial" w:cs="Arial" w:hint="cs"/>
                <w:b/>
                <w:bCs/>
                <w:color w:val="222222"/>
                <w:sz w:val="24"/>
                <w:szCs w:val="24"/>
                <w:rtl/>
                <w:lang w:bidi="ar-SA"/>
              </w:rPr>
              <w:t>النسبة</w:t>
            </w:r>
            <w:r w:rsidR="003D3BF4" w:rsidRPr="000A3BA9">
              <w:rPr>
                <w:rFonts w:ascii="Arial" w:hAnsi="Arial" w:cs="Arial" w:hint="cs"/>
                <w:b/>
                <w:bCs/>
                <w:color w:val="222222"/>
                <w:sz w:val="24"/>
                <w:szCs w:val="24"/>
                <w:rtl/>
                <w:lang w:bidi="ar-SA"/>
              </w:rPr>
              <w:t xml:space="preserve"> المئوية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من إجمالي إيرادات</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الصناعات الاستخراجية</w:t>
            </w:r>
            <w:commentRangeEnd w:id="36"/>
            <w:r w:rsidR="00D00E4F">
              <w:rPr>
                <w:rStyle w:val="CommentReference"/>
                <w:szCs w:val="20"/>
                <w:rtl/>
                <w:lang w:bidi="ar-SA"/>
              </w:rPr>
              <w:commentReference w:id="36"/>
            </w:r>
          </w:p>
        </w:tc>
        <w:tc>
          <w:tcPr>
            <w:tcW w:w="3395" w:type="dxa"/>
            <w:shd w:val="clear" w:color="auto" w:fill="D9D9D9"/>
          </w:tcPr>
          <w:p w14:paraId="35BF5312" w14:textId="77777777" w:rsidR="008F4D7E" w:rsidRPr="000A3BA9" w:rsidRDefault="005A1544" w:rsidP="001F7D55">
            <w:pPr>
              <w:tabs>
                <w:tab w:val="left" w:pos="426"/>
                <w:tab w:val="left" w:pos="709"/>
              </w:tabs>
              <w:bidi/>
              <w:spacing w:before="240" w:after="240" w:line="240" w:lineRule="auto"/>
              <w:contextualSpacing/>
              <w:jc w:val="left"/>
              <w:rPr>
                <w:rFonts w:asciiTheme="minorHAnsi" w:hAnsiTheme="minorHAnsi" w:cs="Arial"/>
                <w:b/>
                <w:bCs/>
                <w:sz w:val="24"/>
                <w:szCs w:val="24"/>
                <w:lang w:eastAsia="fr-FR" w:bidi="ar-SA"/>
              </w:rPr>
            </w:pPr>
            <w:commentRangeStart w:id="37"/>
            <w:r w:rsidRPr="000A3BA9">
              <w:rPr>
                <w:rFonts w:asciiTheme="minorHAnsi" w:hAnsiTheme="minorHAnsi" w:cs="Arial" w:hint="cs"/>
                <w:b/>
                <w:bCs/>
                <w:sz w:val="24"/>
                <w:szCs w:val="24"/>
                <w:rtl/>
                <w:lang w:eastAsia="fr-FR" w:bidi="ar-SA"/>
              </w:rPr>
              <w:t>الجهة الحكومية المتلقّية</w:t>
            </w:r>
            <w:commentRangeEnd w:id="37"/>
            <w:r w:rsidR="00D00E4F">
              <w:rPr>
                <w:rStyle w:val="CommentReference"/>
                <w:szCs w:val="20"/>
                <w:rtl/>
                <w:lang w:bidi="ar-SA"/>
              </w:rPr>
              <w:commentReference w:id="37"/>
            </w:r>
          </w:p>
        </w:tc>
        <w:tc>
          <w:tcPr>
            <w:tcW w:w="4885" w:type="dxa"/>
            <w:shd w:val="clear" w:color="auto" w:fill="D9D9D9"/>
          </w:tcPr>
          <w:p w14:paraId="07E2BAF3" w14:textId="77777777" w:rsidR="008F4D7E" w:rsidRPr="000A3BA9" w:rsidRDefault="005A1544" w:rsidP="001F7D55">
            <w:pPr>
              <w:tabs>
                <w:tab w:val="left" w:pos="426"/>
                <w:tab w:val="left" w:pos="709"/>
              </w:tabs>
              <w:bidi/>
              <w:spacing w:before="240" w:after="240" w:line="240" w:lineRule="auto"/>
              <w:contextualSpacing/>
              <w:jc w:val="left"/>
              <w:rPr>
                <w:rFonts w:asciiTheme="minorHAnsi" w:hAnsiTheme="minorHAnsi" w:cs="Calibri"/>
                <w:b/>
                <w:bCs/>
                <w:sz w:val="24"/>
                <w:szCs w:val="24"/>
                <w:lang w:eastAsia="fr-FR" w:bidi="ar-SA"/>
              </w:rPr>
            </w:pPr>
            <w:commentRangeStart w:id="38"/>
            <w:r w:rsidRPr="000A3BA9">
              <w:rPr>
                <w:rStyle w:val="hps"/>
                <w:rFonts w:ascii="Arial" w:hAnsi="Arial" w:cs="Arial" w:hint="cs"/>
                <w:b/>
                <w:bCs/>
                <w:color w:val="222222"/>
                <w:sz w:val="24"/>
                <w:szCs w:val="24"/>
                <w:rtl/>
                <w:lang w:bidi="ar-SA"/>
              </w:rPr>
              <w:t>تعليقات</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إضافية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عن</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العمل الذي يتعين على الجهة الإدارية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المستقلة القيام به</w:t>
            </w:r>
            <w:r w:rsidRPr="000A3BA9">
              <w:rPr>
                <w:rFonts w:ascii="Arial" w:hAnsi="Arial" w:cs="Arial" w:hint="cs"/>
                <w:b/>
                <w:bCs/>
                <w:color w:val="222222"/>
                <w:sz w:val="24"/>
                <w:szCs w:val="24"/>
                <w:rtl/>
              </w:rPr>
              <w:t xml:space="preserve"> </w:t>
            </w:r>
            <w:r w:rsidR="0030165C" w:rsidRPr="000A3BA9">
              <w:rPr>
                <w:rStyle w:val="hps"/>
                <w:rFonts w:ascii="Arial" w:hAnsi="Arial" w:cs="Arial" w:hint="cs"/>
                <w:b/>
                <w:bCs/>
                <w:color w:val="222222"/>
                <w:sz w:val="24"/>
                <w:szCs w:val="24"/>
                <w:rtl/>
                <w:lang w:bidi="ar-SA"/>
              </w:rPr>
              <w:t>حسب</w:t>
            </w:r>
            <w:r w:rsidRPr="000A3BA9">
              <w:rPr>
                <w:rStyle w:val="hps"/>
                <w:rFonts w:ascii="Arial" w:hAnsi="Arial" w:cs="Arial" w:hint="cs"/>
                <w:b/>
                <w:bCs/>
                <w:color w:val="222222"/>
                <w:sz w:val="24"/>
                <w:szCs w:val="24"/>
                <w:rtl/>
                <w:lang w:bidi="ar-SA"/>
              </w:rPr>
              <w:t xml:space="preserve"> اللزوم</w:t>
            </w:r>
            <w:commentRangeEnd w:id="38"/>
            <w:r w:rsidR="00D00E4F">
              <w:rPr>
                <w:rStyle w:val="CommentReference"/>
                <w:szCs w:val="20"/>
                <w:rtl/>
                <w:lang w:bidi="ar-SA"/>
              </w:rPr>
              <w:commentReference w:id="38"/>
            </w:r>
          </w:p>
        </w:tc>
      </w:tr>
      <w:tr w:rsidR="005A1544" w:rsidRPr="000A3BA9" w14:paraId="4B930C99" w14:textId="77777777" w:rsidTr="00951A0F">
        <w:tc>
          <w:tcPr>
            <w:tcW w:w="3382" w:type="dxa"/>
          </w:tcPr>
          <w:p w14:paraId="2168C7FE" w14:textId="77777777" w:rsidR="005A1544" w:rsidRPr="000A3BA9" w:rsidRDefault="0048016B" w:rsidP="003B5D73">
            <w:pPr>
              <w:tabs>
                <w:tab w:val="left" w:pos="426"/>
                <w:tab w:val="left" w:pos="709"/>
              </w:tabs>
              <w:spacing w:before="240" w:after="240" w:line="240" w:lineRule="auto"/>
              <w:jc w:val="right"/>
              <w:rPr>
                <w:rFonts w:asciiTheme="minorHAnsi" w:hAnsiTheme="minorHAnsi" w:cs="Calibri"/>
                <w:color w:val="0070C0"/>
                <w:sz w:val="24"/>
                <w:szCs w:val="24"/>
                <w:lang w:val="en-US" w:eastAsia="fr-FR" w:bidi="ar-SA"/>
              </w:rPr>
            </w:pPr>
            <w:r w:rsidRPr="000A3BA9">
              <w:rPr>
                <w:rStyle w:val="hps"/>
                <w:rFonts w:ascii="Arial" w:hAnsi="Arial" w:cs="Arial" w:hint="cs"/>
                <w:color w:val="0070C0"/>
                <w:sz w:val="24"/>
                <w:szCs w:val="24"/>
                <w:rtl/>
              </w:rPr>
              <w:t>&lt;</w:t>
            </w:r>
            <w:r w:rsidRPr="000A3BA9">
              <w:rPr>
                <w:rFonts w:ascii="Arial" w:hAnsi="Arial" w:cs="Arial" w:hint="cs"/>
                <w:color w:val="0070C0"/>
                <w:sz w:val="24"/>
                <w:szCs w:val="24"/>
                <w:rtl/>
                <w:lang w:bidi="ar-SA"/>
              </w:rPr>
              <w:t xml:space="preserve">قائمة </w:t>
            </w:r>
            <w:r w:rsidRPr="000A3BA9">
              <w:rPr>
                <w:rStyle w:val="hps"/>
                <w:rFonts w:ascii="Arial" w:hAnsi="Arial" w:cs="Arial" w:hint="cs"/>
                <w:color w:val="0070C0"/>
                <w:sz w:val="24"/>
                <w:szCs w:val="24"/>
                <w:rtl/>
                <w:lang w:bidi="ar-SA"/>
              </w:rPr>
              <w:t>تدفقات الإيرادات</w:t>
            </w:r>
            <w:r w:rsidRPr="000A3BA9">
              <w:rPr>
                <w:rFonts w:ascii="Arial" w:hAnsi="Arial" w:cs="Arial" w:hint="cs"/>
                <w:color w:val="0070C0"/>
                <w:sz w:val="24"/>
                <w:szCs w:val="24"/>
                <w:rtl/>
                <w:lang w:bidi="ar-SA"/>
              </w:rPr>
              <w:t xml:space="preserve">، مع الأخذ </w:t>
            </w:r>
            <w:r w:rsidRPr="000A3BA9">
              <w:rPr>
                <w:rStyle w:val="hps"/>
                <w:rFonts w:ascii="Arial" w:hAnsi="Arial" w:cs="Arial" w:hint="cs"/>
                <w:color w:val="0070C0"/>
                <w:sz w:val="24"/>
                <w:szCs w:val="24"/>
                <w:rtl/>
                <w:lang w:bidi="ar-SA"/>
              </w:rPr>
              <w:t>بعين الاعتبار</w:t>
            </w:r>
            <w:r w:rsidRPr="000A3BA9">
              <w:rPr>
                <w:rFonts w:ascii="Arial" w:hAnsi="Arial" w:cs="Arial" w:hint="cs"/>
                <w:color w:val="0070C0"/>
                <w:sz w:val="24"/>
                <w:szCs w:val="24"/>
                <w:rtl/>
              </w:rPr>
              <w:t xml:space="preserve"> </w:t>
            </w:r>
            <w:r w:rsidRPr="000A3BA9">
              <w:rPr>
                <w:rStyle w:val="hps"/>
                <w:rFonts w:ascii="Arial" w:hAnsi="Arial" w:cs="Arial" w:hint="cs"/>
                <w:color w:val="0070C0"/>
                <w:sz w:val="24"/>
                <w:szCs w:val="24"/>
                <w:rtl/>
                <w:lang w:bidi="ar-SA"/>
              </w:rPr>
              <w:t>تدفقات الإيرادات المشتركة</w:t>
            </w:r>
            <w:r w:rsidRPr="000A3BA9">
              <w:rPr>
                <w:rFonts w:ascii="Arial" w:hAnsi="Arial" w:cs="Arial" w:hint="cs"/>
                <w:color w:val="0070C0"/>
                <w:sz w:val="24"/>
                <w:szCs w:val="24"/>
                <w:rtl/>
              </w:rPr>
              <w:t xml:space="preserve"> </w:t>
            </w:r>
            <w:r w:rsidRPr="000A3BA9">
              <w:rPr>
                <w:rStyle w:val="hps"/>
                <w:rFonts w:ascii="Arial" w:hAnsi="Arial" w:cs="Arial" w:hint="cs"/>
                <w:color w:val="0070C0"/>
                <w:sz w:val="24"/>
                <w:szCs w:val="24"/>
                <w:rtl/>
                <w:lang w:bidi="ar-SA"/>
              </w:rPr>
              <w:t>المنصوص عليها في</w:t>
            </w:r>
            <w:r w:rsidRPr="000A3BA9">
              <w:rPr>
                <w:rFonts w:ascii="Arial" w:hAnsi="Arial" w:cs="Arial" w:hint="cs"/>
                <w:color w:val="0070C0"/>
                <w:sz w:val="24"/>
                <w:szCs w:val="24"/>
                <w:rtl/>
                <w:lang w:bidi="ar-SA"/>
              </w:rPr>
              <w:t xml:space="preserve"> ال</w:t>
            </w:r>
            <w:r w:rsidRPr="000A3BA9">
              <w:rPr>
                <w:rStyle w:val="hps"/>
                <w:rFonts w:ascii="Arial" w:hAnsi="Arial" w:cs="Arial" w:hint="cs"/>
                <w:color w:val="0070C0"/>
                <w:sz w:val="24"/>
                <w:szCs w:val="24"/>
                <w:rtl/>
                <w:lang w:bidi="ar-SA"/>
              </w:rPr>
              <w:t>متطلب</w:t>
            </w:r>
            <w:r w:rsidRPr="000A3BA9">
              <w:rPr>
                <w:rFonts w:ascii="Arial" w:hAnsi="Arial" w:cs="Arial" w:hint="cs"/>
                <w:color w:val="0070C0"/>
                <w:sz w:val="24"/>
                <w:szCs w:val="24"/>
                <w:rtl/>
              </w:rPr>
              <w:t xml:space="preserve"> </w:t>
            </w:r>
            <w:r w:rsidRPr="000A3BA9">
              <w:rPr>
                <w:rStyle w:val="hps"/>
                <w:rFonts w:ascii="Arial" w:hAnsi="Arial" w:cs="Arial"/>
                <w:color w:val="0070C0"/>
                <w:sz w:val="24"/>
                <w:szCs w:val="24"/>
                <w:lang w:val="en-US"/>
              </w:rPr>
              <w:t>&lt;</w:t>
            </w:r>
            <w:r w:rsidRPr="000A3BA9">
              <w:rPr>
                <w:rStyle w:val="hps"/>
                <w:rFonts w:ascii="Arial" w:hAnsi="Arial" w:cs="Arial" w:hint="cs"/>
                <w:color w:val="0070C0"/>
                <w:sz w:val="24"/>
                <w:szCs w:val="24"/>
                <w:rtl/>
              </w:rPr>
              <w:t xml:space="preserve">4.1 </w:t>
            </w:r>
          </w:p>
        </w:tc>
        <w:tc>
          <w:tcPr>
            <w:tcW w:w="2880" w:type="dxa"/>
          </w:tcPr>
          <w:p w14:paraId="4BCD28F9" w14:textId="77777777" w:rsidR="005A1544" w:rsidRPr="000A3BA9" w:rsidRDefault="005A1544" w:rsidP="005A1544">
            <w:pPr>
              <w:tabs>
                <w:tab w:val="left" w:pos="426"/>
                <w:tab w:val="left" w:pos="709"/>
              </w:tabs>
              <w:spacing w:before="240" w:after="240" w:line="240" w:lineRule="auto"/>
              <w:jc w:val="right"/>
              <w:rPr>
                <w:rFonts w:asciiTheme="minorHAnsi" w:hAnsiTheme="minorHAnsi" w:cs="Calibri"/>
                <w:color w:val="0070C0"/>
                <w:lang w:eastAsia="fr-FR" w:bidi="ar-SA"/>
              </w:rPr>
            </w:pPr>
            <w:r w:rsidRPr="000A3BA9">
              <w:rPr>
                <w:rFonts w:asciiTheme="minorHAnsi" w:hAnsiTheme="minorHAnsi" w:cs="Calibri"/>
                <w:color w:val="0070C0"/>
                <w:lang w:eastAsia="fr-FR" w:bidi="ar-SA"/>
              </w:rPr>
              <w:t>&lt;</w:t>
            </w:r>
            <w:r w:rsidRPr="000A3BA9">
              <w:rPr>
                <w:rFonts w:asciiTheme="minorHAnsi" w:hAnsiTheme="minorHAnsi" w:cs="Arial" w:hint="cs"/>
                <w:color w:val="0070C0"/>
                <w:rtl/>
                <w:lang w:eastAsia="fr-FR" w:bidi="ar-SA"/>
              </w:rPr>
              <w:t>القيمة</w:t>
            </w:r>
            <w:r w:rsidRPr="000A3BA9">
              <w:rPr>
                <w:rFonts w:asciiTheme="minorHAnsi" w:hAnsiTheme="minorHAnsi" w:cs="Calibri"/>
                <w:color w:val="0070C0"/>
                <w:lang w:eastAsia="fr-FR" w:bidi="ar-SA"/>
              </w:rPr>
              <w:t>&gt;</w:t>
            </w:r>
          </w:p>
          <w:p w14:paraId="18A9C029" w14:textId="77777777" w:rsidR="005A1544" w:rsidRPr="000A3BA9" w:rsidRDefault="005A1544" w:rsidP="005A1544">
            <w:pPr>
              <w:tabs>
                <w:tab w:val="left" w:pos="426"/>
                <w:tab w:val="left" w:pos="709"/>
              </w:tabs>
              <w:bidi/>
              <w:spacing w:before="240" w:after="240" w:line="240" w:lineRule="auto"/>
              <w:jc w:val="left"/>
              <w:rPr>
                <w:rFonts w:asciiTheme="minorHAnsi" w:hAnsiTheme="minorHAnsi" w:cs="Calibri"/>
                <w:color w:val="0070C0"/>
                <w:lang w:eastAsia="fr-FR" w:bidi="ar-SA"/>
              </w:rPr>
            </w:pPr>
            <w:r w:rsidRPr="000A3BA9">
              <w:rPr>
                <w:rFonts w:asciiTheme="minorHAnsi" w:hAnsiTheme="minorHAnsi" w:cs="Arial" w:hint="cs"/>
                <w:color w:val="0070C0"/>
                <w:rtl/>
                <w:lang w:eastAsia="fr-FR" w:bidi="ar-SA"/>
              </w:rPr>
              <w:t>(</w:t>
            </w:r>
            <w:r w:rsidRPr="000A3BA9">
              <w:rPr>
                <w:rFonts w:asciiTheme="minorHAnsi" w:hAnsiTheme="minorHAnsi" w:cs="Arial"/>
                <w:color w:val="0070C0"/>
                <w:lang w:val="en-US" w:eastAsia="fr-FR" w:bidi="ar-SA"/>
              </w:rPr>
              <w:t>&gt;</w:t>
            </w:r>
            <w:r w:rsidRPr="000A3BA9">
              <w:rPr>
                <w:rFonts w:asciiTheme="minorHAnsi" w:hAnsiTheme="minorHAnsi" w:cs="Arial" w:hint="cs"/>
                <w:color w:val="0070C0"/>
                <w:rtl/>
                <w:lang w:eastAsia="fr-FR" w:bidi="ar-SA"/>
              </w:rPr>
              <w:t>النسبة المئوية</w:t>
            </w:r>
            <w:r w:rsidR="00514DEE" w:rsidRPr="000A3BA9">
              <w:rPr>
                <w:rFonts w:asciiTheme="minorHAnsi" w:hAnsiTheme="minorHAnsi" w:cs="Arial"/>
                <w:color w:val="0070C0"/>
                <w:lang w:eastAsia="fr-FR" w:bidi="ar-SA"/>
              </w:rPr>
              <w:t>(</w:t>
            </w:r>
            <w:r w:rsidRPr="000A3BA9">
              <w:rPr>
                <w:rFonts w:asciiTheme="minorHAnsi" w:hAnsiTheme="minorHAnsi" w:cs="Calibri"/>
                <w:color w:val="0070C0"/>
                <w:lang w:eastAsia="fr-FR" w:bidi="ar-SA"/>
              </w:rPr>
              <w:t>&lt;</w:t>
            </w:r>
          </w:p>
        </w:tc>
        <w:tc>
          <w:tcPr>
            <w:tcW w:w="3395" w:type="dxa"/>
            <w:shd w:val="clear" w:color="auto" w:fill="auto"/>
          </w:tcPr>
          <w:p w14:paraId="433DA75B" w14:textId="77777777" w:rsidR="005A1544" w:rsidRPr="000A3BA9" w:rsidRDefault="005A1544" w:rsidP="005A1544">
            <w:pPr>
              <w:tabs>
                <w:tab w:val="left" w:pos="426"/>
                <w:tab w:val="left" w:pos="709"/>
              </w:tabs>
              <w:spacing w:before="240" w:after="240" w:line="240" w:lineRule="auto"/>
              <w:jc w:val="left"/>
              <w:rPr>
                <w:rFonts w:asciiTheme="minorHAnsi" w:hAnsiTheme="minorHAnsi" w:cs="Calibri"/>
                <w:lang w:eastAsia="fr-FR" w:bidi="ar-SA"/>
              </w:rPr>
            </w:pPr>
            <w:r w:rsidRPr="000A3BA9">
              <w:rPr>
                <w:rFonts w:asciiTheme="minorHAnsi" w:hAnsiTheme="minorHAnsi" w:cs="Calibri"/>
                <w:color w:val="0070C0"/>
                <w:lang w:eastAsia="fr-FR" w:bidi="ar-SA"/>
              </w:rPr>
              <w:t>…</w:t>
            </w:r>
          </w:p>
        </w:tc>
        <w:tc>
          <w:tcPr>
            <w:tcW w:w="4885" w:type="dxa"/>
            <w:shd w:val="clear" w:color="auto" w:fill="auto"/>
          </w:tcPr>
          <w:p w14:paraId="2F4A2C52" w14:textId="77777777" w:rsidR="005A1544" w:rsidRPr="000A3BA9" w:rsidRDefault="005A1544" w:rsidP="005A1544">
            <w:pPr>
              <w:tabs>
                <w:tab w:val="left" w:pos="426"/>
                <w:tab w:val="left" w:pos="709"/>
              </w:tabs>
              <w:spacing w:before="240" w:after="240" w:line="240" w:lineRule="auto"/>
              <w:jc w:val="left"/>
              <w:rPr>
                <w:rFonts w:asciiTheme="minorHAnsi" w:hAnsiTheme="minorHAnsi" w:cs="Calibri"/>
                <w:lang w:eastAsia="fr-FR" w:bidi="ar-SA"/>
              </w:rPr>
            </w:pPr>
            <w:r w:rsidRPr="000A3BA9">
              <w:rPr>
                <w:rFonts w:asciiTheme="minorHAnsi" w:hAnsiTheme="minorHAnsi" w:cs="Calibri"/>
                <w:color w:val="0070C0"/>
                <w:lang w:eastAsia="fr-FR" w:bidi="ar-SA"/>
              </w:rPr>
              <w:t>…</w:t>
            </w:r>
          </w:p>
        </w:tc>
      </w:tr>
      <w:tr w:rsidR="005A1544" w:rsidRPr="000A3BA9" w14:paraId="6AC216D1" w14:textId="77777777" w:rsidTr="00951A0F">
        <w:tc>
          <w:tcPr>
            <w:tcW w:w="3382" w:type="dxa"/>
          </w:tcPr>
          <w:p w14:paraId="63571602" w14:textId="77777777" w:rsidR="005A1544" w:rsidRPr="000A3BA9" w:rsidRDefault="0048016B" w:rsidP="003B5D73">
            <w:pPr>
              <w:tabs>
                <w:tab w:val="left" w:pos="426"/>
                <w:tab w:val="left" w:pos="709"/>
              </w:tabs>
              <w:bidi/>
              <w:spacing w:before="240" w:after="240" w:line="240" w:lineRule="auto"/>
              <w:jc w:val="left"/>
              <w:rPr>
                <w:rFonts w:asciiTheme="minorHAnsi" w:hAnsiTheme="minorHAnsi" w:cs="Calibri"/>
                <w:sz w:val="24"/>
                <w:szCs w:val="24"/>
                <w:lang w:eastAsia="fr-FR" w:bidi="ar-SA"/>
              </w:rPr>
            </w:pPr>
            <w:r w:rsidRPr="000A3BA9">
              <w:rPr>
                <w:rStyle w:val="hps"/>
                <w:rFonts w:ascii="Arial" w:hAnsi="Arial" w:cs="Arial" w:hint="cs"/>
                <w:color w:val="222222"/>
                <w:sz w:val="24"/>
                <w:szCs w:val="24"/>
                <w:rtl/>
                <w:lang w:bidi="ar-SA"/>
              </w:rPr>
              <w:t>جوهرية</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و</w:t>
            </w:r>
            <w:r w:rsidRPr="000A3BA9">
              <w:rPr>
                <w:rFonts w:ascii="Arial" w:hAnsi="Arial" w:cs="Arial" w:hint="cs"/>
                <w:color w:val="222222"/>
                <w:sz w:val="24"/>
                <w:szCs w:val="24"/>
                <w:rtl/>
                <w:lang w:bidi="ar-SA"/>
              </w:rPr>
              <w:t xml:space="preserve">إدراج </w:t>
            </w:r>
            <w:r w:rsidRPr="000A3BA9">
              <w:rPr>
                <w:rStyle w:val="hps"/>
                <w:rFonts w:ascii="Arial" w:hAnsi="Arial" w:cs="Arial" w:hint="cs"/>
                <w:color w:val="222222"/>
                <w:sz w:val="24"/>
                <w:szCs w:val="24"/>
                <w:rtl/>
                <w:lang w:bidi="ar-SA"/>
              </w:rPr>
              <w:t>حصة الدولة</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من</w:t>
            </w:r>
            <w:r w:rsidRPr="000A3BA9">
              <w:rPr>
                <w:rFonts w:ascii="Arial" w:hAnsi="Arial" w:cs="Arial" w:hint="cs"/>
                <w:color w:val="222222"/>
                <w:sz w:val="24"/>
                <w:szCs w:val="24"/>
                <w:rtl/>
              </w:rPr>
              <w:t xml:space="preserve"> </w:t>
            </w:r>
            <w:r w:rsidR="00BE71C0" w:rsidRPr="000A3BA9">
              <w:rPr>
                <w:rFonts w:ascii="Arial" w:hAnsi="Arial" w:cs="Arial" w:hint="cs"/>
                <w:color w:val="222222"/>
                <w:sz w:val="24"/>
                <w:szCs w:val="24"/>
                <w:rtl/>
                <w:lang w:bidi="ar-SA"/>
              </w:rPr>
              <w:t>ال</w:t>
            </w:r>
            <w:r w:rsidRPr="000A3BA9">
              <w:rPr>
                <w:rStyle w:val="hps"/>
                <w:rFonts w:ascii="Arial" w:hAnsi="Arial" w:cs="Arial" w:hint="cs"/>
                <w:color w:val="222222"/>
                <w:sz w:val="24"/>
                <w:szCs w:val="24"/>
                <w:rtl/>
                <w:lang w:bidi="ar-SA"/>
              </w:rPr>
              <w:t>إنتاج</w:t>
            </w:r>
            <w:r w:rsidRPr="000A3BA9">
              <w:rPr>
                <w:rFonts w:ascii="Arial" w:hAnsi="Arial" w:cs="Arial" w:hint="cs"/>
                <w:color w:val="222222"/>
                <w:sz w:val="24"/>
                <w:szCs w:val="24"/>
                <w:rtl/>
              </w:rPr>
              <w:t xml:space="preserve"> </w:t>
            </w:r>
            <w:r w:rsidR="00BE71C0" w:rsidRPr="000A3BA9">
              <w:rPr>
                <w:rFonts w:ascii="Arial" w:hAnsi="Arial" w:cs="Arial" w:hint="cs"/>
                <w:color w:val="222222"/>
                <w:sz w:val="24"/>
                <w:szCs w:val="24"/>
                <w:rtl/>
                <w:lang w:bidi="ar-SA"/>
              </w:rPr>
              <w:t xml:space="preserve">التي يتم </w:t>
            </w:r>
            <w:r w:rsidR="00BE71C0" w:rsidRPr="000A3BA9">
              <w:rPr>
                <w:rStyle w:val="hps"/>
                <w:rFonts w:ascii="Arial" w:hAnsi="Arial" w:cs="Arial" w:hint="cs"/>
                <w:color w:val="222222"/>
                <w:sz w:val="24"/>
                <w:szCs w:val="24"/>
                <w:rtl/>
                <w:lang w:bidi="ar-SA"/>
              </w:rPr>
              <w:t>جمعها</w:t>
            </w:r>
            <w:r w:rsidRPr="000A3BA9">
              <w:rPr>
                <w:rFonts w:ascii="Arial" w:hAnsi="Arial" w:cs="Arial" w:hint="cs"/>
                <w:color w:val="222222"/>
                <w:sz w:val="24"/>
                <w:szCs w:val="24"/>
                <w:rtl/>
              </w:rPr>
              <w:t xml:space="preserve"> </w:t>
            </w:r>
            <w:r w:rsidR="00BE71C0" w:rsidRPr="000A3BA9">
              <w:rPr>
                <w:rStyle w:val="hps"/>
                <w:rFonts w:ascii="Arial" w:hAnsi="Arial" w:cs="Arial" w:hint="cs"/>
                <w:color w:val="222222"/>
                <w:sz w:val="24"/>
                <w:szCs w:val="24"/>
                <w:rtl/>
                <w:lang w:bidi="ar-SA"/>
              </w:rPr>
              <w:t>عينياً</w:t>
            </w:r>
            <w:r w:rsidRPr="000A3BA9">
              <w:rPr>
                <w:rFonts w:ascii="Arial" w:hAnsi="Arial" w:cs="Arial" w:hint="cs"/>
                <w:color w:val="222222"/>
                <w:sz w:val="24"/>
                <w:szCs w:val="24"/>
                <w:rtl/>
              </w:rPr>
              <w:t xml:space="preserve"> </w:t>
            </w:r>
            <w:r w:rsidR="00BE71C0" w:rsidRPr="000A3BA9">
              <w:rPr>
                <w:rStyle w:val="hps"/>
                <w:rFonts w:ascii="Arial" w:hAnsi="Arial" w:cs="Arial" w:hint="cs"/>
                <w:color w:val="222222"/>
                <w:sz w:val="24"/>
                <w:szCs w:val="24"/>
                <w:rtl/>
              </w:rPr>
              <w:t>(</w:t>
            </w:r>
            <w:r w:rsidR="00BE71C0" w:rsidRPr="000A3BA9">
              <w:rPr>
                <w:rStyle w:val="hps"/>
                <w:rFonts w:ascii="Arial" w:hAnsi="Arial" w:cs="Arial" w:hint="cs"/>
                <w:color w:val="222222"/>
                <w:sz w:val="24"/>
                <w:szCs w:val="24"/>
                <w:rtl/>
                <w:lang w:bidi="ar-SA"/>
              </w:rPr>
              <w:t>المتطلب</w:t>
            </w:r>
            <w:r w:rsidRPr="000A3BA9">
              <w:rPr>
                <w:rFonts w:ascii="Arial" w:hAnsi="Arial" w:cs="Arial" w:hint="cs"/>
                <w:color w:val="222222"/>
                <w:sz w:val="24"/>
                <w:szCs w:val="24"/>
                <w:rtl/>
              </w:rPr>
              <w:t xml:space="preserve"> </w:t>
            </w:r>
            <w:r w:rsidR="003B5D73">
              <w:rPr>
                <w:rStyle w:val="hps"/>
                <w:rFonts w:ascii="Arial" w:hAnsi="Arial" w:cs="Arial" w:hint="cs"/>
                <w:color w:val="222222"/>
                <w:sz w:val="24"/>
                <w:szCs w:val="24"/>
                <w:rtl/>
                <w:lang w:bidi="ar-SA"/>
              </w:rPr>
              <w:t>4.2</w:t>
            </w:r>
            <w:r w:rsidRPr="000A3BA9">
              <w:rPr>
                <w:rFonts w:ascii="Arial" w:hAnsi="Arial" w:cs="Arial" w:hint="cs"/>
                <w:color w:val="222222"/>
                <w:sz w:val="24"/>
                <w:szCs w:val="24"/>
                <w:rtl/>
              </w:rPr>
              <w:t xml:space="preserve"> </w:t>
            </w:r>
            <w:r w:rsidR="003B5D73" w:rsidRPr="000A3BA9">
              <w:rPr>
                <w:rFonts w:ascii="Arial" w:hAnsi="Arial" w:cs="Arial" w:hint="cs"/>
                <w:color w:val="222222"/>
                <w:sz w:val="24"/>
                <w:szCs w:val="24"/>
                <w:vertAlign w:val="superscript"/>
                <w:rtl/>
              </w:rPr>
              <w:t>1</w:t>
            </w:r>
            <w:r w:rsidR="003B5D73">
              <w:rPr>
                <w:rFonts w:ascii="Arial" w:hAnsi="Arial" w:cs="Arial" w:hint="cs"/>
                <w:color w:val="222222"/>
                <w:sz w:val="24"/>
                <w:szCs w:val="24"/>
                <w:vertAlign w:val="superscript"/>
                <w:rtl/>
                <w:lang w:bidi="ar-SA"/>
              </w:rPr>
              <w:t>2</w:t>
            </w:r>
            <w:r w:rsidRPr="000A3BA9">
              <w:rPr>
                <w:rFonts w:ascii="Arial" w:hAnsi="Arial" w:cs="Arial" w:hint="cs"/>
                <w:color w:val="222222"/>
                <w:sz w:val="24"/>
                <w:szCs w:val="24"/>
                <w:rtl/>
                <w:lang w:bidi="ar-SA"/>
              </w:rPr>
              <w:t>، عند الاقتضاء</w:t>
            </w:r>
          </w:p>
        </w:tc>
        <w:tc>
          <w:tcPr>
            <w:tcW w:w="2880" w:type="dxa"/>
          </w:tcPr>
          <w:p w14:paraId="1EF42F0F" w14:textId="77777777" w:rsidR="005A1544" w:rsidRPr="000A3BA9" w:rsidRDefault="005A1544" w:rsidP="005A1544">
            <w:pPr>
              <w:tabs>
                <w:tab w:val="left" w:pos="426"/>
                <w:tab w:val="left" w:pos="709"/>
              </w:tabs>
              <w:spacing w:before="240" w:after="240" w:line="240" w:lineRule="auto"/>
              <w:jc w:val="left"/>
              <w:rPr>
                <w:rFonts w:asciiTheme="minorHAnsi" w:hAnsiTheme="minorHAnsi" w:cs="Calibri"/>
                <w:lang w:eastAsia="fr-FR" w:bidi="ar-SA"/>
              </w:rPr>
            </w:pPr>
          </w:p>
        </w:tc>
        <w:tc>
          <w:tcPr>
            <w:tcW w:w="3395" w:type="dxa"/>
            <w:shd w:val="clear" w:color="auto" w:fill="auto"/>
          </w:tcPr>
          <w:p w14:paraId="18BE0E3F" w14:textId="77777777" w:rsidR="005A1544" w:rsidRPr="000A3BA9" w:rsidRDefault="005A1544" w:rsidP="005A1544">
            <w:pPr>
              <w:tabs>
                <w:tab w:val="left" w:pos="426"/>
                <w:tab w:val="left" w:pos="709"/>
              </w:tabs>
              <w:spacing w:before="240" w:after="240" w:line="240" w:lineRule="auto"/>
              <w:jc w:val="left"/>
              <w:rPr>
                <w:rFonts w:asciiTheme="minorHAnsi" w:hAnsiTheme="minorHAnsi" w:cs="Calibri"/>
                <w:lang w:eastAsia="fr-FR" w:bidi="ar-SA"/>
              </w:rPr>
            </w:pPr>
          </w:p>
        </w:tc>
        <w:tc>
          <w:tcPr>
            <w:tcW w:w="4885" w:type="dxa"/>
            <w:shd w:val="clear" w:color="auto" w:fill="auto"/>
          </w:tcPr>
          <w:p w14:paraId="4E35386A" w14:textId="77777777" w:rsidR="005A1544" w:rsidRPr="000A3BA9" w:rsidRDefault="005A1544" w:rsidP="005A1544">
            <w:pPr>
              <w:tabs>
                <w:tab w:val="left" w:pos="426"/>
                <w:tab w:val="left" w:pos="709"/>
              </w:tabs>
              <w:spacing w:before="240" w:after="240" w:line="240" w:lineRule="auto"/>
              <w:jc w:val="left"/>
              <w:rPr>
                <w:rFonts w:asciiTheme="minorHAnsi" w:hAnsiTheme="minorHAnsi" w:cs="Calibri"/>
                <w:lang w:eastAsia="fr-FR" w:bidi="ar-SA"/>
              </w:rPr>
            </w:pPr>
          </w:p>
        </w:tc>
      </w:tr>
    </w:tbl>
    <w:p w14:paraId="32F247BD" w14:textId="77777777" w:rsidR="00951A0F" w:rsidRPr="000A3BA9" w:rsidRDefault="00951A0F" w:rsidP="00E533A5">
      <w:pPr>
        <w:shd w:val="clear" w:color="auto" w:fill="FFFFFF"/>
        <w:tabs>
          <w:tab w:val="left" w:pos="426"/>
          <w:tab w:val="left" w:pos="709"/>
        </w:tabs>
        <w:bidi/>
        <w:spacing w:before="240" w:after="240" w:line="240" w:lineRule="auto"/>
        <w:jc w:val="left"/>
        <w:rPr>
          <w:rStyle w:val="hps"/>
          <w:rFonts w:ascii="Arial" w:hAnsi="Arial" w:cs="Arial"/>
          <w:color w:val="222222"/>
          <w:sz w:val="20"/>
          <w:szCs w:val="20"/>
          <w:vertAlign w:val="superscript"/>
          <w:rtl/>
        </w:rPr>
      </w:pPr>
      <w:r w:rsidRPr="000A3BA9">
        <w:rPr>
          <w:rStyle w:val="hps"/>
          <w:rFonts w:ascii="Arial" w:hAnsi="Arial" w:cs="Arial" w:hint="cs"/>
          <w:color w:val="222222"/>
          <w:sz w:val="20"/>
          <w:szCs w:val="20"/>
          <w:vertAlign w:val="superscript"/>
          <w:rtl/>
        </w:rPr>
        <w:t>_________________________________________</w:t>
      </w:r>
    </w:p>
    <w:p w14:paraId="13B6E226" w14:textId="77777777" w:rsidR="006B49BC" w:rsidRPr="000A3BA9" w:rsidRDefault="003B5D73" w:rsidP="003B5D73">
      <w:pPr>
        <w:shd w:val="clear" w:color="auto" w:fill="FFFFFF"/>
        <w:tabs>
          <w:tab w:val="left" w:pos="426"/>
          <w:tab w:val="left" w:pos="709"/>
        </w:tabs>
        <w:bidi/>
        <w:spacing w:before="240" w:after="240" w:line="240" w:lineRule="auto"/>
        <w:jc w:val="left"/>
        <w:rPr>
          <w:rFonts w:asciiTheme="minorHAnsi" w:hAnsiTheme="minorHAnsi" w:cs="Calibri"/>
          <w:sz w:val="20"/>
          <w:szCs w:val="20"/>
          <w:rtl/>
          <w:lang w:eastAsia="fr-FR" w:bidi="ar-SA"/>
        </w:rPr>
      </w:pPr>
      <w:r w:rsidRPr="000A3BA9">
        <w:rPr>
          <w:rStyle w:val="hps"/>
          <w:rFonts w:ascii="Arial" w:hAnsi="Arial" w:cs="Arial" w:hint="cs"/>
          <w:color w:val="222222"/>
          <w:sz w:val="20"/>
          <w:szCs w:val="20"/>
          <w:vertAlign w:val="superscript"/>
          <w:rtl/>
        </w:rPr>
        <w:t>1</w:t>
      </w:r>
      <w:r>
        <w:rPr>
          <w:rStyle w:val="hps"/>
          <w:rFonts w:ascii="Arial" w:hAnsi="Arial" w:cs="Arial" w:hint="cs"/>
          <w:color w:val="222222"/>
          <w:sz w:val="20"/>
          <w:szCs w:val="20"/>
          <w:vertAlign w:val="superscript"/>
          <w:rtl/>
          <w:lang w:bidi="ar-SA"/>
        </w:rPr>
        <w:t>1</w:t>
      </w:r>
      <w:r w:rsidRPr="000A3BA9">
        <w:rPr>
          <w:rStyle w:val="hps"/>
          <w:rFonts w:ascii="Arial" w:hAnsi="Arial" w:cs="Arial" w:hint="cs"/>
          <w:color w:val="222222"/>
          <w:sz w:val="20"/>
          <w:szCs w:val="20"/>
          <w:vertAlign w:val="superscript"/>
          <w:rtl/>
        </w:rPr>
        <w:t xml:space="preserve"> </w:t>
      </w:r>
      <w:r w:rsidR="00864DF4" w:rsidRPr="000A3BA9">
        <w:rPr>
          <w:rStyle w:val="hps"/>
          <w:rFonts w:ascii="Arial" w:hAnsi="Arial" w:cs="Arial" w:hint="cs"/>
          <w:color w:val="222222"/>
          <w:sz w:val="20"/>
          <w:szCs w:val="20"/>
          <w:rtl/>
          <w:lang w:bidi="ar-SA"/>
        </w:rPr>
        <w:t>مذكر</w:t>
      </w:r>
      <w:r w:rsidR="00E533A5" w:rsidRPr="000A3BA9">
        <w:rPr>
          <w:rStyle w:val="hps"/>
          <w:rFonts w:ascii="Arial" w:hAnsi="Arial" w:cs="Arial" w:hint="cs"/>
          <w:color w:val="222222"/>
          <w:sz w:val="20"/>
          <w:szCs w:val="20"/>
          <w:rtl/>
          <w:lang w:bidi="ar-SA"/>
        </w:rPr>
        <w:t>ة توجيهية</w:t>
      </w:r>
      <w:r w:rsidR="00E533A5" w:rsidRPr="000A3BA9">
        <w:rPr>
          <w:rFonts w:ascii="Arial" w:hAnsi="Arial" w:cs="Arial" w:hint="cs"/>
          <w:color w:val="222222"/>
          <w:sz w:val="20"/>
          <w:szCs w:val="20"/>
          <w:rtl/>
        </w:rPr>
        <w:t xml:space="preserve"> </w:t>
      </w:r>
      <w:r w:rsidR="00E533A5" w:rsidRPr="000A3BA9">
        <w:rPr>
          <w:rStyle w:val="hps"/>
          <w:rFonts w:ascii="Arial" w:hAnsi="Arial" w:cs="Arial" w:hint="cs"/>
          <w:color w:val="222222"/>
          <w:sz w:val="20"/>
          <w:szCs w:val="20"/>
          <w:rtl/>
        </w:rPr>
        <w:t>13</w:t>
      </w:r>
      <w:r w:rsidR="00E533A5" w:rsidRPr="000A3BA9">
        <w:rPr>
          <w:rFonts w:ascii="Arial" w:hAnsi="Arial" w:cs="Arial" w:hint="cs"/>
          <w:color w:val="222222"/>
          <w:sz w:val="20"/>
          <w:szCs w:val="20"/>
          <w:rtl/>
        </w:rPr>
        <w:t xml:space="preserve">: </w:t>
      </w:r>
      <w:r w:rsidR="00E533A5" w:rsidRPr="000A3BA9">
        <w:rPr>
          <w:rStyle w:val="hps"/>
          <w:rFonts w:ascii="Arial" w:hAnsi="Arial" w:cs="Arial" w:hint="cs"/>
          <w:color w:val="222222"/>
          <w:sz w:val="20"/>
          <w:szCs w:val="20"/>
          <w:rtl/>
          <w:lang w:bidi="ar-SA"/>
        </w:rPr>
        <w:t>حول تحديد</w:t>
      </w:r>
      <w:r w:rsidR="00E533A5" w:rsidRPr="000A3BA9">
        <w:rPr>
          <w:rFonts w:ascii="Arial" w:hAnsi="Arial" w:cs="Arial" w:hint="cs"/>
          <w:color w:val="222222"/>
          <w:sz w:val="20"/>
          <w:szCs w:val="20"/>
          <w:rtl/>
        </w:rPr>
        <w:t xml:space="preserve"> </w:t>
      </w:r>
      <w:r w:rsidR="00E533A5" w:rsidRPr="000A3BA9">
        <w:rPr>
          <w:rStyle w:val="hps"/>
          <w:rFonts w:ascii="Arial" w:hAnsi="Arial" w:cs="Arial" w:hint="cs"/>
          <w:color w:val="222222"/>
          <w:sz w:val="20"/>
          <w:szCs w:val="20"/>
          <w:rtl/>
          <w:lang w:bidi="ar-SA"/>
        </w:rPr>
        <w:t>الجوهرية النسبية</w:t>
      </w:r>
      <w:r w:rsidR="00E533A5" w:rsidRPr="000A3BA9">
        <w:rPr>
          <w:rFonts w:ascii="Arial" w:hAnsi="Arial" w:cs="Arial" w:hint="cs"/>
          <w:color w:val="222222"/>
          <w:sz w:val="20"/>
          <w:szCs w:val="20"/>
          <w:rtl/>
          <w:lang w:bidi="ar-SA"/>
        </w:rPr>
        <w:t xml:space="preserve">، </w:t>
      </w:r>
      <w:r w:rsidR="00E533A5" w:rsidRPr="000A3BA9">
        <w:rPr>
          <w:rStyle w:val="hps"/>
          <w:rFonts w:ascii="Arial" w:hAnsi="Arial" w:cs="Arial" w:hint="cs"/>
          <w:color w:val="222222"/>
          <w:sz w:val="20"/>
          <w:szCs w:val="20"/>
          <w:rtl/>
          <w:lang w:bidi="ar-SA"/>
        </w:rPr>
        <w:t>عتبات</w:t>
      </w:r>
      <w:r w:rsidR="00E533A5" w:rsidRPr="000A3BA9">
        <w:rPr>
          <w:rFonts w:ascii="Arial" w:hAnsi="Arial" w:cs="Arial" w:hint="cs"/>
          <w:color w:val="222222"/>
          <w:sz w:val="20"/>
          <w:szCs w:val="20"/>
          <w:rtl/>
        </w:rPr>
        <w:t xml:space="preserve"> </w:t>
      </w:r>
      <w:r w:rsidR="00E533A5" w:rsidRPr="000A3BA9">
        <w:rPr>
          <w:rStyle w:val="hps"/>
          <w:rFonts w:ascii="Arial" w:hAnsi="Arial" w:cs="Arial" w:hint="cs"/>
          <w:color w:val="222222"/>
          <w:sz w:val="20"/>
          <w:szCs w:val="20"/>
          <w:rtl/>
          <w:lang w:bidi="ar-SA"/>
        </w:rPr>
        <w:t>الإبلاغ،</w:t>
      </w:r>
      <w:r w:rsidR="00E533A5" w:rsidRPr="000A3BA9">
        <w:rPr>
          <w:rFonts w:ascii="Arial" w:hAnsi="Arial" w:cs="Arial" w:hint="cs"/>
          <w:color w:val="222222"/>
          <w:sz w:val="20"/>
          <w:szCs w:val="20"/>
          <w:rtl/>
        </w:rPr>
        <w:t xml:space="preserve"> </w:t>
      </w:r>
      <w:r w:rsidR="00E533A5" w:rsidRPr="000A3BA9">
        <w:rPr>
          <w:rStyle w:val="hps"/>
          <w:rFonts w:ascii="Arial" w:hAnsi="Arial" w:cs="Arial" w:hint="cs"/>
          <w:color w:val="222222"/>
          <w:sz w:val="20"/>
          <w:szCs w:val="20"/>
          <w:rtl/>
          <w:lang w:bidi="ar-SA"/>
        </w:rPr>
        <w:t>وكيانات الإبلاغ</w:t>
      </w:r>
      <w:r w:rsidR="00E533A5" w:rsidRPr="000A3BA9">
        <w:rPr>
          <w:rFonts w:ascii="Arial" w:hAnsi="Arial" w:cs="Arial" w:hint="cs"/>
          <w:color w:val="222222"/>
          <w:sz w:val="20"/>
          <w:szCs w:val="20"/>
          <w:rtl/>
        </w:rPr>
        <w:t xml:space="preserve">  </w:t>
      </w:r>
      <w:hyperlink r:id="rId31" w:history="1">
        <w:r w:rsidR="00E533A5" w:rsidRPr="000A3BA9">
          <w:rPr>
            <w:rStyle w:val="Hyperlink"/>
            <w:rFonts w:ascii="Arial" w:hAnsi="Arial" w:cs="Arial" w:hint="cs"/>
            <w:sz w:val="20"/>
            <w:szCs w:val="20"/>
          </w:rPr>
          <w:t>https://eiti.org/files/Guidance</w:t>
        </w:r>
        <w:r w:rsidR="00E533A5" w:rsidRPr="000A3BA9">
          <w:rPr>
            <w:rStyle w:val="Hyperlink"/>
            <w:rFonts w:ascii="Arial" w:hAnsi="Arial" w:cs="Arial" w:hint="cs"/>
            <w:sz w:val="20"/>
            <w:szCs w:val="20"/>
            <w:rtl/>
            <w:lang w:bidi="ar-SA"/>
          </w:rPr>
          <w:t>٪</w:t>
        </w:r>
        <w:r w:rsidR="00E533A5" w:rsidRPr="000A3BA9">
          <w:rPr>
            <w:rStyle w:val="Hyperlink"/>
            <w:rFonts w:ascii="Arial" w:hAnsi="Arial" w:cs="Arial" w:hint="cs"/>
            <w:sz w:val="20"/>
            <w:szCs w:val="20"/>
          </w:rPr>
          <w:t>20note</w:t>
        </w:r>
        <w:r w:rsidR="00E533A5" w:rsidRPr="000A3BA9">
          <w:rPr>
            <w:rStyle w:val="Hyperlink"/>
            <w:rFonts w:ascii="Arial" w:hAnsi="Arial" w:cs="Arial" w:hint="cs"/>
            <w:sz w:val="20"/>
            <w:szCs w:val="20"/>
            <w:rtl/>
            <w:lang w:bidi="ar-SA"/>
          </w:rPr>
          <w:t>٪</w:t>
        </w:r>
        <w:r w:rsidR="00E533A5" w:rsidRPr="000A3BA9">
          <w:rPr>
            <w:rStyle w:val="Hyperlink"/>
            <w:rFonts w:ascii="Arial" w:hAnsi="Arial" w:cs="Arial" w:hint="cs"/>
            <w:sz w:val="20"/>
            <w:szCs w:val="20"/>
          </w:rPr>
          <w:t>20on</w:t>
        </w:r>
        <w:r w:rsidR="00E533A5" w:rsidRPr="000A3BA9">
          <w:rPr>
            <w:rStyle w:val="Hyperlink"/>
            <w:rFonts w:ascii="Arial" w:hAnsi="Arial" w:cs="Arial" w:hint="cs"/>
            <w:sz w:val="20"/>
            <w:szCs w:val="20"/>
            <w:rtl/>
            <w:lang w:bidi="ar-SA"/>
          </w:rPr>
          <w:t>٪</w:t>
        </w:r>
        <w:r w:rsidR="00E533A5" w:rsidRPr="000A3BA9">
          <w:rPr>
            <w:rStyle w:val="Hyperlink"/>
            <w:rFonts w:ascii="Arial" w:hAnsi="Arial" w:cs="Arial" w:hint="cs"/>
            <w:sz w:val="20"/>
            <w:szCs w:val="20"/>
          </w:rPr>
          <w:t>20defining</w:t>
        </w:r>
        <w:r w:rsidR="00E533A5" w:rsidRPr="000A3BA9">
          <w:rPr>
            <w:rStyle w:val="Hyperlink"/>
            <w:rFonts w:ascii="Arial" w:hAnsi="Arial" w:cs="Arial" w:hint="cs"/>
            <w:sz w:val="20"/>
            <w:szCs w:val="20"/>
            <w:rtl/>
            <w:lang w:bidi="ar-SA"/>
          </w:rPr>
          <w:t>٪</w:t>
        </w:r>
        <w:r w:rsidR="00E533A5" w:rsidRPr="000A3BA9">
          <w:rPr>
            <w:rStyle w:val="Hyperlink"/>
            <w:rFonts w:ascii="Arial" w:hAnsi="Arial" w:cs="Arial" w:hint="cs"/>
            <w:sz w:val="20"/>
            <w:szCs w:val="20"/>
          </w:rPr>
          <w:t>20materiality_0.pdf</w:t>
        </w:r>
      </w:hyperlink>
      <w:r w:rsidR="00E533A5" w:rsidRPr="000A3BA9">
        <w:rPr>
          <w:rFonts w:ascii="Arial" w:hAnsi="Arial" w:cs="Arial" w:hint="cs"/>
          <w:color w:val="222222"/>
          <w:sz w:val="20"/>
          <w:szCs w:val="20"/>
          <w:rtl/>
        </w:rPr>
        <w:br/>
      </w:r>
      <w:r>
        <w:rPr>
          <w:rFonts w:ascii="Arial" w:hAnsi="Arial" w:cs="Arial" w:hint="cs"/>
          <w:color w:val="222222"/>
          <w:sz w:val="20"/>
          <w:szCs w:val="20"/>
          <w:vertAlign w:val="superscript"/>
          <w:rtl/>
          <w:lang w:bidi="ar-SA"/>
        </w:rPr>
        <w:t>12</w:t>
      </w:r>
      <w:r w:rsidRPr="000A3BA9">
        <w:rPr>
          <w:rFonts w:ascii="Arial" w:hAnsi="Arial" w:cs="Arial" w:hint="cs"/>
          <w:color w:val="222222"/>
          <w:sz w:val="20"/>
          <w:szCs w:val="20"/>
          <w:rtl/>
        </w:rPr>
        <w:t xml:space="preserve"> </w:t>
      </w:r>
      <w:r w:rsidR="00864DF4" w:rsidRPr="000A3BA9">
        <w:rPr>
          <w:rStyle w:val="hps"/>
          <w:rFonts w:ascii="Arial" w:hAnsi="Arial" w:cs="Arial" w:hint="cs"/>
          <w:color w:val="222222"/>
          <w:sz w:val="20"/>
          <w:szCs w:val="20"/>
          <w:rtl/>
          <w:lang w:bidi="ar-SA"/>
        </w:rPr>
        <w:t>مذكر</w:t>
      </w:r>
      <w:r w:rsidR="00E533A5" w:rsidRPr="000A3BA9">
        <w:rPr>
          <w:rStyle w:val="hps"/>
          <w:rFonts w:ascii="Arial" w:hAnsi="Arial" w:cs="Arial" w:hint="cs"/>
          <w:color w:val="222222"/>
          <w:sz w:val="20"/>
          <w:szCs w:val="20"/>
          <w:rtl/>
          <w:lang w:bidi="ar-SA"/>
        </w:rPr>
        <w:t>ة توجيهية</w:t>
      </w:r>
      <w:r w:rsidR="00E533A5" w:rsidRPr="000A3BA9">
        <w:rPr>
          <w:rFonts w:ascii="Arial" w:hAnsi="Arial" w:cs="Arial" w:hint="cs"/>
          <w:color w:val="222222"/>
          <w:sz w:val="20"/>
          <w:szCs w:val="20"/>
          <w:rtl/>
        </w:rPr>
        <w:t xml:space="preserve"> </w:t>
      </w:r>
      <w:r w:rsidR="00E533A5" w:rsidRPr="000A3BA9">
        <w:rPr>
          <w:rStyle w:val="hps"/>
          <w:rFonts w:ascii="Arial" w:hAnsi="Arial" w:cs="Arial" w:hint="cs"/>
          <w:color w:val="222222"/>
          <w:sz w:val="20"/>
          <w:szCs w:val="20"/>
          <w:rtl/>
        </w:rPr>
        <w:t>18</w:t>
      </w:r>
      <w:r w:rsidR="00E533A5" w:rsidRPr="000A3BA9">
        <w:rPr>
          <w:rFonts w:ascii="Arial" w:hAnsi="Arial" w:cs="Arial" w:hint="cs"/>
          <w:color w:val="222222"/>
          <w:sz w:val="20"/>
          <w:szCs w:val="20"/>
          <w:rtl/>
        </w:rPr>
        <w:t xml:space="preserve">: </w:t>
      </w:r>
      <w:r w:rsidR="00E533A5" w:rsidRPr="000A3BA9">
        <w:rPr>
          <w:rStyle w:val="hps"/>
          <w:rFonts w:ascii="Arial" w:hAnsi="Arial" w:cs="Arial" w:hint="cs"/>
          <w:color w:val="222222"/>
          <w:sz w:val="20"/>
          <w:szCs w:val="20"/>
          <w:rtl/>
          <w:lang w:bidi="ar-SA"/>
        </w:rPr>
        <w:t>مشاركة</w:t>
      </w:r>
      <w:r w:rsidR="00E533A5" w:rsidRPr="000A3BA9">
        <w:rPr>
          <w:rFonts w:ascii="Arial" w:hAnsi="Arial" w:cs="Arial" w:hint="cs"/>
          <w:color w:val="222222"/>
          <w:sz w:val="20"/>
          <w:szCs w:val="20"/>
          <w:rtl/>
        </w:rPr>
        <w:t xml:space="preserve"> </w:t>
      </w:r>
      <w:r w:rsidR="00E533A5" w:rsidRPr="000A3BA9">
        <w:rPr>
          <w:rStyle w:val="hps"/>
          <w:rFonts w:ascii="Arial" w:hAnsi="Arial" w:cs="Arial" w:hint="cs"/>
          <w:color w:val="222222"/>
          <w:sz w:val="20"/>
          <w:szCs w:val="20"/>
          <w:rtl/>
          <w:lang w:bidi="ar-SA"/>
        </w:rPr>
        <w:t>الشركات المملوكة للدولة</w:t>
      </w:r>
      <w:r w:rsidR="00E533A5" w:rsidRPr="000A3BA9">
        <w:rPr>
          <w:rFonts w:ascii="Arial" w:hAnsi="Arial" w:cs="Arial" w:hint="cs"/>
          <w:color w:val="222222"/>
          <w:sz w:val="20"/>
          <w:szCs w:val="20"/>
          <w:rtl/>
        </w:rPr>
        <w:t xml:space="preserve"> </w:t>
      </w:r>
      <w:r w:rsidR="00E533A5" w:rsidRPr="000A3BA9">
        <w:rPr>
          <w:rStyle w:val="hps"/>
          <w:rFonts w:ascii="Arial" w:hAnsi="Arial" w:cs="Arial" w:hint="cs"/>
          <w:color w:val="222222"/>
          <w:sz w:val="20"/>
          <w:szCs w:val="20"/>
          <w:rtl/>
          <w:lang w:bidi="ar-SA"/>
        </w:rPr>
        <w:t>في</w:t>
      </w:r>
      <w:r w:rsidR="00E533A5" w:rsidRPr="000A3BA9">
        <w:rPr>
          <w:rFonts w:ascii="Arial" w:hAnsi="Arial" w:cs="Arial" w:hint="cs"/>
          <w:color w:val="222222"/>
          <w:sz w:val="20"/>
          <w:szCs w:val="20"/>
          <w:rtl/>
        </w:rPr>
        <w:t xml:space="preserve"> </w:t>
      </w:r>
      <w:r w:rsidR="00E533A5" w:rsidRPr="000A3BA9">
        <w:rPr>
          <w:rStyle w:val="hps"/>
          <w:rFonts w:ascii="Arial" w:hAnsi="Arial" w:cs="Arial" w:hint="cs"/>
          <w:color w:val="222222"/>
          <w:sz w:val="20"/>
          <w:szCs w:val="20"/>
          <w:rtl/>
          <w:lang w:bidi="ar-SA"/>
        </w:rPr>
        <w:t>عملية الإبلاغ</w:t>
      </w:r>
      <w:r w:rsidR="00E533A5" w:rsidRPr="000A3BA9">
        <w:rPr>
          <w:rFonts w:ascii="Arial" w:hAnsi="Arial" w:cs="Arial" w:hint="cs"/>
          <w:color w:val="222222"/>
          <w:sz w:val="20"/>
          <w:szCs w:val="20"/>
          <w:rtl/>
          <w:lang w:bidi="ar-SA"/>
        </w:rPr>
        <w:t xml:space="preserve"> ب</w:t>
      </w:r>
      <w:r w:rsidR="00E533A5" w:rsidRPr="000A3BA9">
        <w:rPr>
          <w:rStyle w:val="hps"/>
          <w:rFonts w:ascii="Arial" w:hAnsi="Arial" w:cs="Arial" w:hint="cs"/>
          <w:color w:val="222222"/>
          <w:sz w:val="20"/>
          <w:szCs w:val="20"/>
          <w:rtl/>
          <w:lang w:bidi="ar-SA"/>
        </w:rPr>
        <w:t>المبادرة</w:t>
      </w:r>
      <w:r w:rsidR="00E533A5" w:rsidRPr="000A3BA9">
        <w:rPr>
          <w:rFonts w:ascii="Arial" w:hAnsi="Arial" w:cs="Arial" w:hint="cs"/>
          <w:color w:val="222222"/>
          <w:sz w:val="20"/>
          <w:szCs w:val="20"/>
          <w:rtl/>
        </w:rPr>
        <w:t xml:space="preserve"> </w:t>
      </w:r>
      <w:hyperlink r:id="rId32" w:history="1">
        <w:r w:rsidR="00E533A5" w:rsidRPr="000A3BA9">
          <w:rPr>
            <w:rStyle w:val="Hyperlink"/>
            <w:rFonts w:ascii="Arial" w:hAnsi="Arial" w:cs="Arial" w:hint="cs"/>
            <w:sz w:val="20"/>
            <w:szCs w:val="20"/>
          </w:rPr>
          <w:t>https://eiti.org/files/GN/Guidance_note_18_SOEs_EN.pdf</w:t>
        </w:r>
      </w:hyperlink>
    </w:p>
    <w:p w14:paraId="6A0E8007" w14:textId="77777777" w:rsidR="008F4D7E" w:rsidRPr="000A3BA9" w:rsidRDefault="006945C5" w:rsidP="0030587D">
      <w:pPr>
        <w:shd w:val="clear" w:color="auto" w:fill="FFFFFF"/>
        <w:tabs>
          <w:tab w:val="left" w:pos="426"/>
          <w:tab w:val="left" w:pos="709"/>
        </w:tabs>
        <w:bidi/>
        <w:spacing w:before="240" w:after="240" w:line="240" w:lineRule="auto"/>
        <w:jc w:val="left"/>
        <w:rPr>
          <w:rFonts w:asciiTheme="minorHAnsi" w:hAnsiTheme="minorHAnsi" w:cs="Calibri"/>
          <w:sz w:val="24"/>
          <w:szCs w:val="24"/>
          <w:lang w:eastAsia="fr-FR" w:bidi="ar-SA"/>
        </w:rPr>
      </w:pPr>
      <w:r w:rsidRPr="000A3BA9">
        <w:rPr>
          <w:rStyle w:val="hps"/>
          <w:rFonts w:ascii="Arial" w:hAnsi="Arial" w:cs="Arial" w:hint="cs"/>
          <w:color w:val="222222"/>
          <w:sz w:val="24"/>
          <w:szCs w:val="24"/>
          <w:rtl/>
          <w:lang w:bidi="ar-SA"/>
        </w:rPr>
        <w:t>اتفق</w:t>
      </w:r>
      <w:r w:rsidR="005D7DE0" w:rsidRPr="000A3BA9">
        <w:rPr>
          <w:rFonts w:ascii="Arial" w:hAnsi="Arial" w:cs="Arial" w:hint="cs"/>
          <w:color w:val="222222"/>
          <w:sz w:val="24"/>
          <w:szCs w:val="24"/>
          <w:rtl/>
        </w:rPr>
        <w:t xml:space="preserve"> </w:t>
      </w:r>
      <w:r w:rsidR="00E217B3" w:rsidRPr="000A3BA9">
        <w:rPr>
          <w:rStyle w:val="hps"/>
          <w:rFonts w:ascii="Arial" w:hAnsi="Arial" w:cs="Arial" w:hint="cs"/>
          <w:color w:val="222222"/>
          <w:sz w:val="24"/>
          <w:szCs w:val="24"/>
          <w:rtl/>
          <w:lang w:bidi="ar-SA"/>
        </w:rPr>
        <w:t>مجلس أصحاب المصلحة</w:t>
      </w:r>
      <w:r w:rsidR="005D7DE0" w:rsidRPr="000A3BA9">
        <w:rPr>
          <w:rFonts w:ascii="Arial" w:hAnsi="Arial" w:cs="Arial" w:hint="cs"/>
          <w:color w:val="222222"/>
          <w:sz w:val="24"/>
          <w:szCs w:val="24"/>
          <w:rtl/>
        </w:rPr>
        <w:t xml:space="preserve"> </w:t>
      </w:r>
      <w:r w:rsidRPr="000A3BA9">
        <w:rPr>
          <w:rFonts w:ascii="Arial" w:hAnsi="Arial" w:cs="Arial" w:hint="cs"/>
          <w:color w:val="222222"/>
          <w:sz w:val="24"/>
          <w:szCs w:val="24"/>
          <w:rtl/>
          <w:lang w:bidi="ar-SA"/>
        </w:rPr>
        <w:t xml:space="preserve">على </w:t>
      </w:r>
      <w:r w:rsidR="005D7DE0" w:rsidRPr="000A3BA9">
        <w:rPr>
          <w:rStyle w:val="hps"/>
          <w:rFonts w:ascii="Arial" w:hAnsi="Arial" w:cs="Arial" w:hint="cs"/>
          <w:color w:val="222222"/>
          <w:sz w:val="24"/>
          <w:szCs w:val="24"/>
          <w:rtl/>
          <w:lang w:bidi="ar-SA"/>
        </w:rPr>
        <w:t>أن</w:t>
      </w:r>
      <w:r w:rsidR="005D7DE0" w:rsidRPr="000A3BA9">
        <w:rPr>
          <w:rFonts w:ascii="Arial" w:hAnsi="Arial" w:cs="Arial" w:hint="cs"/>
          <w:color w:val="222222"/>
          <w:sz w:val="24"/>
          <w:szCs w:val="24"/>
          <w:rtl/>
        </w:rPr>
        <w:t xml:space="preserve"> </w:t>
      </w:r>
      <w:r w:rsidR="0030587D" w:rsidRPr="000A3BA9">
        <w:rPr>
          <w:rFonts w:ascii="Arial" w:hAnsi="Arial" w:cs="Arial" w:hint="cs"/>
          <w:color w:val="222222"/>
          <w:sz w:val="24"/>
          <w:szCs w:val="24"/>
          <w:rtl/>
          <w:lang w:bidi="ar-SA"/>
        </w:rPr>
        <w:t>التدفقات</w:t>
      </w:r>
      <w:r w:rsidRPr="000A3BA9">
        <w:rPr>
          <w:rFonts w:ascii="Arial" w:hAnsi="Arial" w:cs="Arial" w:hint="cs"/>
          <w:color w:val="222222"/>
          <w:sz w:val="24"/>
          <w:szCs w:val="24"/>
          <w:rtl/>
        </w:rPr>
        <w:t xml:space="preserve"> </w:t>
      </w:r>
      <w:r w:rsidR="0030587D" w:rsidRPr="000A3BA9">
        <w:rPr>
          <w:rStyle w:val="hps"/>
          <w:rFonts w:ascii="Arial" w:hAnsi="Arial" w:cs="Arial" w:hint="cs"/>
          <w:color w:val="222222"/>
          <w:sz w:val="24"/>
          <w:szCs w:val="24"/>
          <w:rtl/>
          <w:lang w:bidi="ar-SA"/>
        </w:rPr>
        <w:t>المدرجة في الجدول</w:t>
      </w:r>
      <w:r w:rsidR="0030587D" w:rsidRPr="000A3BA9">
        <w:rPr>
          <w:rFonts w:ascii="Arial" w:hAnsi="Arial" w:cs="Arial" w:hint="cs"/>
          <w:color w:val="222222"/>
          <w:sz w:val="24"/>
          <w:szCs w:val="24"/>
          <w:rtl/>
        </w:rPr>
        <w:t xml:space="preserve"> </w:t>
      </w:r>
      <w:r w:rsidR="0030587D" w:rsidRPr="000A3BA9">
        <w:rPr>
          <w:rStyle w:val="hps"/>
          <w:rFonts w:ascii="Arial" w:hAnsi="Arial" w:cs="Arial" w:hint="cs"/>
          <w:color w:val="222222"/>
          <w:sz w:val="24"/>
          <w:szCs w:val="24"/>
          <w:rtl/>
        </w:rPr>
        <w:t>2</w:t>
      </w:r>
      <w:r w:rsidR="0030587D" w:rsidRPr="000A3BA9">
        <w:rPr>
          <w:rFonts w:ascii="Arial" w:hAnsi="Arial" w:cs="Arial" w:hint="cs"/>
          <w:color w:val="222222"/>
          <w:sz w:val="24"/>
          <w:szCs w:val="24"/>
          <w:rtl/>
          <w:lang w:bidi="ar-SA"/>
        </w:rPr>
        <w:t xml:space="preserve"> ل</w:t>
      </w:r>
      <w:r w:rsidRPr="000A3BA9">
        <w:rPr>
          <w:rFonts w:ascii="Arial" w:hAnsi="Arial" w:cs="Arial" w:hint="cs"/>
          <w:color w:val="222222"/>
          <w:sz w:val="24"/>
          <w:szCs w:val="24"/>
          <w:rtl/>
          <w:lang w:bidi="ar-SA"/>
        </w:rPr>
        <w:t xml:space="preserve">لإيرادات من قطاع الصناعات الاستخراجية </w:t>
      </w:r>
      <w:r w:rsidR="0030587D" w:rsidRPr="000A3BA9">
        <w:rPr>
          <w:rStyle w:val="hps"/>
          <w:rFonts w:ascii="Arial" w:hAnsi="Arial" w:cs="Arial" w:hint="cs"/>
          <w:color w:val="222222"/>
          <w:sz w:val="24"/>
          <w:szCs w:val="24"/>
          <w:rtl/>
          <w:lang w:bidi="ar-SA"/>
        </w:rPr>
        <w:t>ينبغي</w:t>
      </w:r>
      <w:r w:rsidR="005D7DE0" w:rsidRPr="000A3BA9">
        <w:rPr>
          <w:rStyle w:val="hps"/>
          <w:rFonts w:ascii="Arial" w:hAnsi="Arial" w:cs="Arial" w:hint="cs"/>
          <w:color w:val="222222"/>
          <w:sz w:val="24"/>
          <w:szCs w:val="24"/>
          <w:rtl/>
          <w:lang w:bidi="ar-SA"/>
        </w:rPr>
        <w:t xml:space="preserve"> أن</w:t>
      </w:r>
      <w:r w:rsidR="005D7DE0" w:rsidRPr="000A3BA9">
        <w:rPr>
          <w:rFonts w:ascii="Arial" w:hAnsi="Arial" w:cs="Arial" w:hint="cs"/>
          <w:color w:val="222222"/>
          <w:sz w:val="24"/>
          <w:szCs w:val="24"/>
          <w:rtl/>
        </w:rPr>
        <w:t xml:space="preserve"> </w:t>
      </w:r>
      <w:r w:rsidR="0030587D" w:rsidRPr="000A3BA9">
        <w:rPr>
          <w:rStyle w:val="hps"/>
          <w:rFonts w:ascii="Arial" w:hAnsi="Arial" w:cs="Arial" w:hint="cs"/>
          <w:color w:val="222222"/>
          <w:sz w:val="24"/>
          <w:szCs w:val="24"/>
          <w:rtl/>
          <w:lang w:bidi="ar-SA"/>
        </w:rPr>
        <w:t>يتم الإفصاح</w:t>
      </w:r>
      <w:r w:rsidR="005D7DE0" w:rsidRPr="000A3BA9">
        <w:rPr>
          <w:rStyle w:val="hps"/>
          <w:rFonts w:ascii="Arial" w:hAnsi="Arial" w:cs="Arial" w:hint="cs"/>
          <w:color w:val="222222"/>
          <w:sz w:val="24"/>
          <w:szCs w:val="24"/>
          <w:rtl/>
          <w:lang w:bidi="ar-SA"/>
        </w:rPr>
        <w:t xml:space="preserve"> عنها</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 w:val="24"/>
          <w:szCs w:val="24"/>
          <w:rtl/>
          <w:lang w:bidi="ar-SA"/>
        </w:rPr>
        <w:t>من جانب واحد</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 w:val="24"/>
          <w:szCs w:val="24"/>
          <w:rtl/>
          <w:lang w:bidi="ar-SA"/>
        </w:rPr>
        <w:t>من ق</w:t>
      </w:r>
      <w:r w:rsidR="0030587D" w:rsidRPr="000A3BA9">
        <w:rPr>
          <w:rStyle w:val="hps"/>
          <w:rFonts w:ascii="Arial" w:hAnsi="Arial" w:cs="Arial" w:hint="cs"/>
          <w:color w:val="222222"/>
          <w:sz w:val="24"/>
          <w:szCs w:val="24"/>
          <w:rtl/>
          <w:lang w:bidi="ar-SA"/>
        </w:rPr>
        <w:t>ِ</w:t>
      </w:r>
      <w:r w:rsidR="005D7DE0" w:rsidRPr="000A3BA9">
        <w:rPr>
          <w:rStyle w:val="hps"/>
          <w:rFonts w:ascii="Arial" w:hAnsi="Arial" w:cs="Arial" w:hint="cs"/>
          <w:color w:val="222222"/>
          <w:sz w:val="24"/>
          <w:szCs w:val="24"/>
          <w:rtl/>
          <w:lang w:bidi="ar-SA"/>
        </w:rPr>
        <w:t>ب</w:t>
      </w:r>
      <w:r w:rsidR="0030587D" w:rsidRPr="000A3BA9">
        <w:rPr>
          <w:rStyle w:val="hps"/>
          <w:rFonts w:ascii="Arial" w:hAnsi="Arial" w:cs="Arial" w:hint="cs"/>
          <w:color w:val="222222"/>
          <w:sz w:val="24"/>
          <w:szCs w:val="24"/>
          <w:rtl/>
          <w:lang w:bidi="ar-SA"/>
        </w:rPr>
        <w:t>َ</w:t>
      </w:r>
      <w:r w:rsidR="005D7DE0" w:rsidRPr="000A3BA9">
        <w:rPr>
          <w:rStyle w:val="hps"/>
          <w:rFonts w:ascii="Arial" w:hAnsi="Arial" w:cs="Arial" w:hint="cs"/>
          <w:color w:val="222222"/>
          <w:sz w:val="24"/>
          <w:szCs w:val="24"/>
          <w:rtl/>
          <w:lang w:bidi="ar-SA"/>
        </w:rPr>
        <w:t>ل الحكومة</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 w:val="24"/>
          <w:szCs w:val="24"/>
          <w:rtl/>
          <w:lang w:bidi="ar-SA"/>
        </w:rPr>
        <w:t>في تقرير</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 w:val="24"/>
          <w:szCs w:val="24"/>
          <w:rtl/>
          <w:lang w:bidi="ar-SA"/>
        </w:rPr>
        <w:t>المبادرة</w:t>
      </w:r>
      <w:r w:rsidR="005D7DE0" w:rsidRPr="000A3BA9">
        <w:rPr>
          <w:rFonts w:ascii="Arial" w:hAnsi="Arial" w:cs="Arial" w:hint="cs"/>
          <w:color w:val="222222"/>
          <w:sz w:val="24"/>
          <w:szCs w:val="24"/>
          <w:rtl/>
        </w:rPr>
        <w:t xml:space="preserve"> </w:t>
      </w:r>
      <w:r w:rsidR="0030587D" w:rsidRPr="000A3BA9">
        <w:rPr>
          <w:rStyle w:val="hps"/>
          <w:rFonts w:ascii="Arial" w:hAnsi="Arial" w:cs="Arial" w:hint="cs"/>
          <w:color w:val="222222"/>
          <w:sz w:val="24"/>
          <w:szCs w:val="24"/>
          <w:rtl/>
          <w:lang w:bidi="ar-SA"/>
        </w:rPr>
        <w:t>بدلاً من</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 w:val="24"/>
          <w:szCs w:val="24"/>
          <w:rtl/>
          <w:lang w:bidi="ar-SA"/>
        </w:rPr>
        <w:t>مطابقتها مع</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 w:val="24"/>
          <w:szCs w:val="24"/>
          <w:rtl/>
          <w:lang w:bidi="ar-SA"/>
        </w:rPr>
        <w:t>أرقام</w:t>
      </w:r>
      <w:r w:rsidR="005D7DE0" w:rsidRPr="000A3BA9">
        <w:rPr>
          <w:rFonts w:ascii="Arial" w:hAnsi="Arial" w:cs="Arial" w:hint="cs"/>
          <w:color w:val="222222"/>
          <w:sz w:val="24"/>
          <w:szCs w:val="24"/>
          <w:rtl/>
        </w:rPr>
        <w:t xml:space="preserve"> </w:t>
      </w:r>
      <w:r w:rsidR="0030587D" w:rsidRPr="000A3BA9">
        <w:rPr>
          <w:rStyle w:val="hps"/>
          <w:rFonts w:ascii="Arial" w:hAnsi="Arial" w:cs="Arial" w:hint="cs"/>
          <w:color w:val="222222"/>
          <w:sz w:val="24"/>
          <w:szCs w:val="24"/>
          <w:rtl/>
          <w:lang w:bidi="ar-SA"/>
        </w:rPr>
        <w:t>الشركات</w:t>
      </w:r>
      <w:r w:rsidR="005D7DE0" w:rsidRPr="000A3BA9">
        <w:rPr>
          <w:rStyle w:val="hps"/>
          <w:rFonts w:ascii="Arial" w:hAnsi="Arial" w:cs="Arial" w:hint="cs"/>
          <w:color w:val="222222"/>
          <w:sz w:val="24"/>
          <w:szCs w:val="24"/>
          <w:rtl/>
        </w:rPr>
        <w:t>.</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 w:val="24"/>
          <w:szCs w:val="24"/>
          <w:rtl/>
          <w:lang w:bidi="ar-SA"/>
        </w:rPr>
        <w:t xml:space="preserve">يجب </w:t>
      </w:r>
      <w:r w:rsidR="0030587D" w:rsidRPr="000A3BA9">
        <w:rPr>
          <w:rStyle w:val="hps"/>
          <w:rFonts w:ascii="Arial" w:hAnsi="Arial" w:cs="Arial" w:hint="cs"/>
          <w:color w:val="222222"/>
          <w:sz w:val="24"/>
          <w:szCs w:val="24"/>
          <w:rtl/>
          <w:lang w:bidi="ar-SA"/>
        </w:rPr>
        <w:t>على مجلس أصحاب المصلحة</w:t>
      </w:r>
      <w:r w:rsidR="0030587D" w:rsidRPr="000A3BA9">
        <w:rPr>
          <w:rFonts w:ascii="Arial" w:hAnsi="Arial" w:cs="Arial" w:hint="cs"/>
          <w:color w:val="222222"/>
          <w:sz w:val="24"/>
          <w:szCs w:val="24"/>
          <w:rtl/>
        </w:rPr>
        <w:t xml:space="preserve"> </w:t>
      </w:r>
      <w:r w:rsidR="005D7DE0" w:rsidRPr="000A3BA9">
        <w:rPr>
          <w:rStyle w:val="hps"/>
          <w:rFonts w:ascii="Arial" w:hAnsi="Arial" w:cs="Arial" w:hint="cs"/>
          <w:color w:val="222222"/>
          <w:sz w:val="24"/>
          <w:szCs w:val="24"/>
          <w:rtl/>
          <w:lang w:bidi="ar-SA"/>
        </w:rPr>
        <w:t>توثيق</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 w:val="24"/>
          <w:szCs w:val="24"/>
          <w:rtl/>
          <w:lang w:bidi="ar-SA"/>
        </w:rPr>
        <w:t>أسباب</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 w:val="24"/>
          <w:szCs w:val="24"/>
          <w:rtl/>
          <w:lang w:bidi="ar-SA"/>
        </w:rPr>
        <w:t>الإفصاح</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 w:val="24"/>
          <w:szCs w:val="24"/>
          <w:rtl/>
          <w:lang w:bidi="ar-SA"/>
        </w:rPr>
        <w:t>من جانب واحد</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 w:val="24"/>
          <w:szCs w:val="24"/>
          <w:rtl/>
          <w:lang w:bidi="ar-SA"/>
        </w:rPr>
        <w:t>بدلا</w:t>
      </w:r>
      <w:r w:rsidR="0030587D" w:rsidRPr="000A3BA9">
        <w:rPr>
          <w:rStyle w:val="hps"/>
          <w:rFonts w:ascii="Arial" w:hAnsi="Arial" w:cs="Arial" w:hint="cs"/>
          <w:color w:val="222222"/>
          <w:sz w:val="24"/>
          <w:szCs w:val="24"/>
          <w:rtl/>
          <w:lang w:bidi="ar-SA"/>
        </w:rPr>
        <w:t>ً</w:t>
      </w:r>
      <w:r w:rsidR="005D7DE0" w:rsidRPr="000A3BA9">
        <w:rPr>
          <w:rStyle w:val="hps"/>
          <w:rFonts w:ascii="Arial" w:hAnsi="Arial" w:cs="Arial" w:hint="cs"/>
          <w:color w:val="222222"/>
          <w:sz w:val="24"/>
          <w:szCs w:val="24"/>
          <w:rtl/>
          <w:lang w:bidi="ar-SA"/>
        </w:rPr>
        <w:t xml:space="preserve"> من</w:t>
      </w:r>
      <w:r w:rsidR="005D7DE0" w:rsidRPr="000A3BA9">
        <w:rPr>
          <w:rFonts w:ascii="Arial" w:hAnsi="Arial" w:cs="Arial" w:hint="cs"/>
          <w:color w:val="222222"/>
          <w:sz w:val="24"/>
          <w:szCs w:val="24"/>
          <w:rtl/>
        </w:rPr>
        <w:t xml:space="preserve"> </w:t>
      </w:r>
      <w:r w:rsidR="0030587D" w:rsidRPr="000A3BA9">
        <w:rPr>
          <w:rStyle w:val="hps"/>
          <w:rFonts w:ascii="Arial" w:hAnsi="Arial" w:cs="Arial" w:hint="cs"/>
          <w:color w:val="222222"/>
          <w:sz w:val="24"/>
          <w:szCs w:val="24"/>
          <w:rtl/>
          <w:lang w:bidi="ar-SA"/>
        </w:rPr>
        <w:t>المطابق</w:t>
      </w:r>
      <w:r w:rsidR="005D7DE0" w:rsidRPr="000A3BA9">
        <w:rPr>
          <w:rStyle w:val="hps"/>
          <w:rFonts w:ascii="Arial" w:hAnsi="Arial" w:cs="Arial" w:hint="cs"/>
          <w:color w:val="222222"/>
          <w:sz w:val="24"/>
          <w:szCs w:val="24"/>
          <w:rtl/>
          <w:lang w:bidi="ar-SA"/>
        </w:rPr>
        <w:t>ة</w:t>
      </w:r>
      <w:r w:rsidR="005D7DE0" w:rsidRPr="000A3BA9">
        <w:rPr>
          <w:rFonts w:ascii="Arial" w:hAnsi="Arial" w:cs="Arial" w:hint="cs"/>
          <w:color w:val="222222"/>
          <w:sz w:val="24"/>
          <w:szCs w:val="24"/>
          <w:rtl/>
        </w:rPr>
        <w:t>.</w:t>
      </w:r>
    </w:p>
    <w:p w14:paraId="49527D89" w14:textId="77777777" w:rsidR="00FB66F4" w:rsidRPr="000A3BA9" w:rsidRDefault="003D3BF4" w:rsidP="003D3BF4">
      <w:pPr>
        <w:shd w:val="clear" w:color="auto" w:fill="FFFFFF"/>
        <w:tabs>
          <w:tab w:val="left" w:pos="426"/>
          <w:tab w:val="left" w:pos="709"/>
        </w:tabs>
        <w:bidi/>
        <w:spacing w:before="240" w:after="0" w:line="240" w:lineRule="auto"/>
        <w:jc w:val="left"/>
        <w:rPr>
          <w:rFonts w:asciiTheme="minorHAnsi" w:hAnsiTheme="minorHAnsi" w:cs="Calibri"/>
          <w:i/>
          <w:sz w:val="24"/>
          <w:szCs w:val="24"/>
          <w:lang w:eastAsia="fr-FR" w:bidi="ar-SA"/>
        </w:rPr>
      </w:pPr>
      <w:r w:rsidRPr="000A3BA9">
        <w:rPr>
          <w:rStyle w:val="hps"/>
          <w:rFonts w:ascii="Arial" w:hAnsi="Arial" w:cs="Arial" w:hint="cs"/>
          <w:color w:val="222222"/>
          <w:sz w:val="24"/>
          <w:szCs w:val="24"/>
          <w:rtl/>
          <w:lang w:bidi="ar-SA"/>
        </w:rPr>
        <w:t xml:space="preserve">الجدول </w:t>
      </w:r>
      <w:r w:rsidRPr="000A3BA9">
        <w:rPr>
          <w:rStyle w:val="hps"/>
          <w:rFonts w:ascii="Arial" w:hAnsi="Arial" w:cs="Arial" w:hint="cs"/>
          <w:color w:val="222222"/>
          <w:sz w:val="24"/>
          <w:szCs w:val="24"/>
          <w:rtl/>
        </w:rPr>
        <w:t>2</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rPr>
        <w:t>-</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الإيرادات</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المادية</w:t>
      </w:r>
      <w:r w:rsidRPr="000A3BA9">
        <w:rPr>
          <w:rFonts w:ascii="Arial" w:hAnsi="Arial" w:cs="Arial" w:hint="cs"/>
          <w:color w:val="222222"/>
          <w:sz w:val="24"/>
          <w:szCs w:val="24"/>
          <w:rtl/>
          <w:lang w:bidi="ar-SA"/>
        </w:rPr>
        <w:t xml:space="preserve"> التي </w:t>
      </w:r>
      <w:r w:rsidRPr="000A3BA9">
        <w:rPr>
          <w:rStyle w:val="hps"/>
          <w:rFonts w:ascii="Arial" w:hAnsi="Arial" w:cs="Arial" w:hint="cs"/>
          <w:color w:val="222222"/>
          <w:sz w:val="24"/>
          <w:szCs w:val="24"/>
          <w:rtl/>
          <w:lang w:bidi="ar-SA"/>
        </w:rPr>
        <w:t>يتم الكشف عنها</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من جانب واحد</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من قِبَل الحكومة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600"/>
        <w:gridCol w:w="3690"/>
        <w:gridCol w:w="3600"/>
      </w:tblGrid>
      <w:tr w:rsidR="005A1544" w:rsidRPr="000A3BA9" w14:paraId="279D37F3" w14:textId="77777777" w:rsidTr="003D3BF4">
        <w:tc>
          <w:tcPr>
            <w:tcW w:w="3652" w:type="dxa"/>
            <w:shd w:val="clear" w:color="auto" w:fill="D9D9D9"/>
          </w:tcPr>
          <w:p w14:paraId="7CA6C74F" w14:textId="77777777" w:rsidR="005A1544" w:rsidRPr="000A3BA9" w:rsidRDefault="005A1544" w:rsidP="005A1544">
            <w:pPr>
              <w:bidi/>
              <w:jc w:val="left"/>
              <w:rPr>
                <w:rStyle w:val="hps"/>
                <w:rFonts w:ascii="Arial" w:hAnsi="Arial" w:cs="Arial"/>
                <w:b/>
                <w:bCs/>
                <w:color w:val="222222"/>
                <w:sz w:val="24"/>
                <w:szCs w:val="24"/>
                <w:rtl/>
              </w:rPr>
            </w:pPr>
            <w:commentRangeStart w:id="39"/>
            <w:r w:rsidRPr="000A3BA9">
              <w:rPr>
                <w:rStyle w:val="hps"/>
                <w:rFonts w:ascii="Arial" w:hAnsi="Arial" w:cs="Arial" w:hint="cs"/>
                <w:b/>
                <w:bCs/>
                <w:color w:val="222222"/>
                <w:sz w:val="24"/>
                <w:szCs w:val="24"/>
                <w:rtl/>
                <w:lang w:bidi="ar-SA"/>
              </w:rPr>
              <w:t>تدفق</w:t>
            </w:r>
            <w:r w:rsidR="0030587D" w:rsidRPr="000A3BA9">
              <w:rPr>
                <w:rStyle w:val="hps"/>
                <w:rFonts w:ascii="Arial" w:hAnsi="Arial" w:cs="Arial" w:hint="cs"/>
                <w:b/>
                <w:bCs/>
                <w:color w:val="222222"/>
                <w:sz w:val="24"/>
                <w:szCs w:val="24"/>
                <w:rtl/>
                <w:lang w:bidi="ar-SA"/>
              </w:rPr>
              <w:t>ات</w:t>
            </w:r>
            <w:r w:rsidRPr="000A3BA9">
              <w:rPr>
                <w:rStyle w:val="hps"/>
                <w:rFonts w:ascii="Arial" w:hAnsi="Arial" w:cs="Arial" w:hint="cs"/>
                <w:b/>
                <w:bCs/>
                <w:color w:val="222222"/>
                <w:sz w:val="24"/>
                <w:szCs w:val="24"/>
                <w:rtl/>
                <w:lang w:bidi="ar-SA"/>
              </w:rPr>
              <w:t xml:space="preserve"> الإيرادات</w:t>
            </w:r>
            <w:commentRangeEnd w:id="39"/>
            <w:r w:rsidR="00F85C44">
              <w:rPr>
                <w:rStyle w:val="CommentReference"/>
                <w:szCs w:val="20"/>
                <w:rtl/>
                <w:lang w:bidi="ar-SA"/>
              </w:rPr>
              <w:commentReference w:id="39"/>
            </w:r>
          </w:p>
          <w:p w14:paraId="25391A09" w14:textId="77777777" w:rsidR="005A1544" w:rsidRPr="000A3BA9" w:rsidRDefault="005A1544" w:rsidP="005A1544">
            <w:pPr>
              <w:tabs>
                <w:tab w:val="left" w:pos="426"/>
                <w:tab w:val="left" w:pos="709"/>
              </w:tabs>
              <w:bidi/>
              <w:spacing w:before="240" w:after="240" w:line="240" w:lineRule="auto"/>
              <w:contextualSpacing/>
              <w:jc w:val="left"/>
              <w:rPr>
                <w:rFonts w:asciiTheme="minorHAnsi" w:hAnsiTheme="minorHAnsi" w:cs="Calibri"/>
                <w:b/>
                <w:lang w:eastAsia="fr-FR" w:bidi="ar-SA"/>
              </w:rPr>
            </w:pPr>
          </w:p>
        </w:tc>
        <w:tc>
          <w:tcPr>
            <w:tcW w:w="3600" w:type="dxa"/>
            <w:shd w:val="clear" w:color="auto" w:fill="D9D9D9"/>
          </w:tcPr>
          <w:p w14:paraId="1AA89A52" w14:textId="77777777" w:rsidR="005A1544" w:rsidRPr="000A3BA9" w:rsidDel="008F4D7E" w:rsidRDefault="005A1544" w:rsidP="005A1544">
            <w:pPr>
              <w:tabs>
                <w:tab w:val="left" w:pos="426"/>
                <w:tab w:val="left" w:pos="709"/>
              </w:tabs>
              <w:bidi/>
              <w:spacing w:before="240" w:after="240" w:line="240" w:lineRule="auto"/>
              <w:contextualSpacing/>
              <w:jc w:val="left"/>
              <w:rPr>
                <w:rFonts w:asciiTheme="minorHAnsi" w:hAnsiTheme="minorHAnsi" w:cs="Calibri"/>
                <w:b/>
                <w:lang w:eastAsia="fr-FR" w:bidi="ar-SA"/>
              </w:rPr>
            </w:pPr>
            <w:commentRangeStart w:id="40"/>
            <w:r w:rsidRPr="000A3BA9">
              <w:rPr>
                <w:rStyle w:val="hps"/>
                <w:rFonts w:ascii="Arial" w:hAnsi="Arial" w:cs="Arial" w:hint="cs"/>
                <w:b/>
                <w:bCs/>
                <w:color w:val="222222"/>
                <w:sz w:val="24"/>
                <w:szCs w:val="24"/>
                <w:rtl/>
                <w:lang w:bidi="ar-SA"/>
              </w:rPr>
              <w:t>القيمة التقديرية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و</w:t>
            </w:r>
            <w:r w:rsidRPr="000A3BA9">
              <w:rPr>
                <w:rFonts w:ascii="Arial" w:hAnsi="Arial" w:cs="Arial" w:hint="cs"/>
                <w:b/>
                <w:bCs/>
                <w:color w:val="222222"/>
                <w:sz w:val="24"/>
                <w:szCs w:val="24"/>
                <w:rtl/>
                <w:lang w:bidi="ar-SA"/>
              </w:rPr>
              <w:t>النسبة</w:t>
            </w:r>
            <w:r w:rsidR="003D3BF4" w:rsidRPr="000A3BA9">
              <w:rPr>
                <w:rFonts w:ascii="Arial" w:hAnsi="Arial" w:cs="Arial" w:hint="cs"/>
                <w:b/>
                <w:bCs/>
                <w:color w:val="222222"/>
                <w:sz w:val="24"/>
                <w:szCs w:val="24"/>
                <w:rtl/>
                <w:lang w:bidi="ar-SA"/>
              </w:rPr>
              <w:t xml:space="preserve"> المئوية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من إجمالي إيرادات</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الصناعات الاستخراجية</w:t>
            </w:r>
            <w:commentRangeEnd w:id="40"/>
            <w:r w:rsidR="00AA1C41">
              <w:rPr>
                <w:rStyle w:val="CommentReference"/>
                <w:szCs w:val="20"/>
                <w:rtl/>
                <w:lang w:bidi="ar-SA"/>
              </w:rPr>
              <w:commentReference w:id="40"/>
            </w:r>
          </w:p>
        </w:tc>
        <w:tc>
          <w:tcPr>
            <w:tcW w:w="3690" w:type="dxa"/>
            <w:shd w:val="clear" w:color="auto" w:fill="D9D9D9"/>
          </w:tcPr>
          <w:p w14:paraId="51350777" w14:textId="77777777" w:rsidR="005A1544" w:rsidRPr="000A3BA9" w:rsidRDefault="005A1544" w:rsidP="005A1544">
            <w:pPr>
              <w:tabs>
                <w:tab w:val="left" w:pos="426"/>
                <w:tab w:val="left" w:pos="709"/>
              </w:tabs>
              <w:bidi/>
              <w:spacing w:before="240" w:after="240" w:line="240" w:lineRule="auto"/>
              <w:contextualSpacing/>
              <w:jc w:val="left"/>
              <w:rPr>
                <w:rFonts w:asciiTheme="minorHAnsi" w:hAnsiTheme="minorHAnsi" w:cs="Calibri"/>
                <w:b/>
                <w:lang w:eastAsia="fr-FR" w:bidi="ar-SA"/>
              </w:rPr>
            </w:pPr>
            <w:commentRangeStart w:id="41"/>
            <w:r w:rsidRPr="000A3BA9">
              <w:rPr>
                <w:rFonts w:asciiTheme="minorHAnsi" w:hAnsiTheme="minorHAnsi" w:cs="Arial" w:hint="cs"/>
                <w:b/>
                <w:bCs/>
                <w:sz w:val="24"/>
                <w:szCs w:val="24"/>
                <w:rtl/>
                <w:lang w:eastAsia="fr-FR" w:bidi="ar-SA"/>
              </w:rPr>
              <w:t>الجهة الحكومية المتلقّية</w:t>
            </w:r>
            <w:commentRangeEnd w:id="41"/>
            <w:r w:rsidR="00AA1C41">
              <w:rPr>
                <w:rStyle w:val="CommentReference"/>
                <w:szCs w:val="20"/>
                <w:rtl/>
                <w:lang w:bidi="ar-SA"/>
              </w:rPr>
              <w:commentReference w:id="41"/>
            </w:r>
          </w:p>
        </w:tc>
        <w:tc>
          <w:tcPr>
            <w:tcW w:w="3600" w:type="dxa"/>
            <w:shd w:val="clear" w:color="auto" w:fill="D9D9D9"/>
          </w:tcPr>
          <w:p w14:paraId="7A6C4B99" w14:textId="77777777" w:rsidR="005A1544" w:rsidRPr="000A3BA9" w:rsidRDefault="005A1544" w:rsidP="005A1544">
            <w:pPr>
              <w:tabs>
                <w:tab w:val="left" w:pos="426"/>
                <w:tab w:val="left" w:pos="709"/>
              </w:tabs>
              <w:bidi/>
              <w:spacing w:before="240" w:after="240" w:line="240" w:lineRule="auto"/>
              <w:contextualSpacing/>
              <w:jc w:val="left"/>
              <w:rPr>
                <w:rFonts w:asciiTheme="minorHAnsi" w:hAnsiTheme="minorHAnsi" w:cs="Calibri"/>
                <w:b/>
                <w:lang w:eastAsia="fr-FR" w:bidi="ar-SA"/>
              </w:rPr>
            </w:pPr>
            <w:commentRangeStart w:id="42"/>
            <w:r w:rsidRPr="000A3BA9">
              <w:rPr>
                <w:rStyle w:val="hps"/>
                <w:rFonts w:ascii="Arial" w:hAnsi="Arial" w:cs="Arial" w:hint="cs"/>
                <w:b/>
                <w:bCs/>
                <w:color w:val="222222"/>
                <w:sz w:val="24"/>
                <w:szCs w:val="24"/>
                <w:rtl/>
                <w:lang w:bidi="ar-SA"/>
              </w:rPr>
              <w:t>تعليقات</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إضافية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عن</w:t>
            </w:r>
            <w:r w:rsidRPr="000A3BA9">
              <w:rPr>
                <w:rFonts w:ascii="Arial" w:hAnsi="Arial" w:cs="Arial" w:hint="cs"/>
                <w:b/>
                <w:bCs/>
                <w:color w:val="222222"/>
                <w:sz w:val="24"/>
                <w:szCs w:val="24"/>
                <w:rtl/>
              </w:rPr>
              <w:t xml:space="preserve"> </w:t>
            </w:r>
            <w:r w:rsidR="003D3BF4" w:rsidRPr="000A3BA9">
              <w:rPr>
                <w:rFonts w:ascii="Arial" w:hAnsi="Arial" w:cs="Arial" w:hint="cs"/>
                <w:b/>
                <w:bCs/>
                <w:color w:val="222222"/>
                <w:sz w:val="24"/>
                <w:szCs w:val="24"/>
                <w:rtl/>
                <w:lang w:bidi="ar-SA"/>
              </w:rPr>
              <w:t>مصادر البيانات و</w:t>
            </w:r>
            <w:r w:rsidRPr="000A3BA9">
              <w:rPr>
                <w:rStyle w:val="hps"/>
                <w:rFonts w:ascii="Arial" w:hAnsi="Arial" w:cs="Arial" w:hint="cs"/>
                <w:b/>
                <w:bCs/>
                <w:color w:val="222222"/>
                <w:sz w:val="24"/>
                <w:szCs w:val="24"/>
                <w:rtl/>
                <w:lang w:bidi="ar-SA"/>
              </w:rPr>
              <w:t>العمل الذي يتعين على الجهة الإدارية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المستقلة القيام به</w:t>
            </w:r>
            <w:r w:rsidRPr="000A3BA9">
              <w:rPr>
                <w:rFonts w:ascii="Arial" w:hAnsi="Arial" w:cs="Arial" w:hint="cs"/>
                <w:b/>
                <w:bCs/>
                <w:color w:val="222222"/>
                <w:sz w:val="24"/>
                <w:szCs w:val="24"/>
                <w:rtl/>
              </w:rPr>
              <w:t xml:space="preserve"> </w:t>
            </w:r>
            <w:r w:rsidR="0030165C" w:rsidRPr="000A3BA9">
              <w:rPr>
                <w:rStyle w:val="hps"/>
                <w:rFonts w:ascii="Arial" w:hAnsi="Arial" w:cs="Arial" w:hint="cs"/>
                <w:b/>
                <w:bCs/>
                <w:color w:val="222222"/>
                <w:sz w:val="24"/>
                <w:szCs w:val="24"/>
                <w:rtl/>
                <w:lang w:bidi="ar-SA"/>
              </w:rPr>
              <w:t>حسب</w:t>
            </w:r>
            <w:r w:rsidRPr="000A3BA9">
              <w:rPr>
                <w:rStyle w:val="hps"/>
                <w:rFonts w:ascii="Arial" w:hAnsi="Arial" w:cs="Arial" w:hint="cs"/>
                <w:b/>
                <w:bCs/>
                <w:color w:val="222222"/>
                <w:sz w:val="24"/>
                <w:szCs w:val="24"/>
                <w:rtl/>
                <w:lang w:bidi="ar-SA"/>
              </w:rPr>
              <w:t xml:space="preserve"> اللزوم</w:t>
            </w:r>
            <w:commentRangeEnd w:id="42"/>
            <w:r w:rsidR="00AA1C41">
              <w:rPr>
                <w:rStyle w:val="CommentReference"/>
                <w:szCs w:val="20"/>
                <w:rtl/>
                <w:lang w:bidi="ar-SA"/>
              </w:rPr>
              <w:commentReference w:id="42"/>
            </w:r>
          </w:p>
        </w:tc>
      </w:tr>
      <w:tr w:rsidR="005A1544" w:rsidRPr="000A3BA9" w14:paraId="5438760F" w14:textId="77777777" w:rsidTr="003D3BF4">
        <w:tc>
          <w:tcPr>
            <w:tcW w:w="3652" w:type="dxa"/>
          </w:tcPr>
          <w:p w14:paraId="5578396C" w14:textId="77777777" w:rsidR="005A1544" w:rsidRPr="000A3BA9" w:rsidRDefault="005A1544" w:rsidP="005A1544">
            <w:pPr>
              <w:tabs>
                <w:tab w:val="left" w:pos="426"/>
                <w:tab w:val="left" w:pos="709"/>
              </w:tabs>
              <w:spacing w:before="240" w:after="240" w:line="240" w:lineRule="auto"/>
              <w:jc w:val="left"/>
              <w:rPr>
                <w:rFonts w:asciiTheme="minorHAnsi" w:hAnsiTheme="minorHAnsi" w:cs="Calibri"/>
                <w:color w:val="0070C0"/>
                <w:lang w:eastAsia="fr-FR" w:bidi="ar-SA"/>
              </w:rPr>
            </w:pPr>
            <w:r w:rsidRPr="000A3BA9">
              <w:rPr>
                <w:rFonts w:asciiTheme="minorHAnsi" w:hAnsiTheme="minorHAnsi" w:cs="Calibri"/>
                <w:color w:val="0070C0"/>
                <w:lang w:eastAsia="fr-FR" w:bidi="ar-SA"/>
              </w:rPr>
              <w:t>…</w:t>
            </w:r>
          </w:p>
        </w:tc>
        <w:tc>
          <w:tcPr>
            <w:tcW w:w="3600" w:type="dxa"/>
          </w:tcPr>
          <w:p w14:paraId="003FBD67" w14:textId="77777777" w:rsidR="005A1544" w:rsidRPr="000A3BA9" w:rsidRDefault="005A1544" w:rsidP="005A1544">
            <w:pPr>
              <w:tabs>
                <w:tab w:val="left" w:pos="426"/>
                <w:tab w:val="left" w:pos="709"/>
              </w:tabs>
              <w:spacing w:before="240" w:after="240" w:line="240" w:lineRule="auto"/>
              <w:jc w:val="right"/>
              <w:rPr>
                <w:rFonts w:asciiTheme="minorHAnsi" w:hAnsiTheme="minorHAnsi" w:cs="Calibri"/>
                <w:color w:val="0070C0"/>
                <w:lang w:eastAsia="fr-FR" w:bidi="ar-SA"/>
              </w:rPr>
            </w:pPr>
            <w:r w:rsidRPr="000A3BA9">
              <w:rPr>
                <w:rFonts w:asciiTheme="minorHAnsi" w:hAnsiTheme="minorHAnsi" w:cs="Calibri"/>
                <w:color w:val="0070C0"/>
                <w:lang w:eastAsia="fr-FR" w:bidi="ar-SA"/>
              </w:rPr>
              <w:t>&lt;</w:t>
            </w:r>
            <w:r w:rsidRPr="000A3BA9">
              <w:rPr>
                <w:rFonts w:asciiTheme="minorHAnsi" w:hAnsiTheme="minorHAnsi" w:cs="Arial" w:hint="cs"/>
                <w:color w:val="0070C0"/>
                <w:rtl/>
                <w:lang w:eastAsia="fr-FR" w:bidi="ar-SA"/>
              </w:rPr>
              <w:t>القيمة</w:t>
            </w:r>
            <w:r w:rsidRPr="000A3BA9">
              <w:rPr>
                <w:rFonts w:asciiTheme="minorHAnsi" w:hAnsiTheme="minorHAnsi" w:cs="Calibri"/>
                <w:color w:val="0070C0"/>
                <w:lang w:eastAsia="fr-FR" w:bidi="ar-SA"/>
              </w:rPr>
              <w:t>&gt;</w:t>
            </w:r>
          </w:p>
          <w:p w14:paraId="2851D1BD" w14:textId="77777777" w:rsidR="005A1544" w:rsidRPr="000A3BA9" w:rsidRDefault="005A1544" w:rsidP="005A1544">
            <w:pPr>
              <w:tabs>
                <w:tab w:val="left" w:pos="426"/>
                <w:tab w:val="left" w:pos="709"/>
              </w:tabs>
              <w:spacing w:before="240" w:after="240" w:line="240" w:lineRule="auto"/>
              <w:jc w:val="right"/>
              <w:rPr>
                <w:rFonts w:asciiTheme="minorHAnsi" w:hAnsiTheme="minorHAnsi" w:cs="Calibri"/>
                <w:color w:val="0070C0"/>
                <w:lang w:eastAsia="fr-FR" w:bidi="ar-SA"/>
              </w:rPr>
            </w:pPr>
            <w:r w:rsidRPr="000A3BA9">
              <w:rPr>
                <w:rFonts w:asciiTheme="minorHAnsi" w:hAnsiTheme="minorHAnsi" w:cs="Calibri"/>
                <w:color w:val="0070C0"/>
                <w:lang w:eastAsia="fr-FR" w:bidi="ar-SA"/>
              </w:rPr>
              <w:t>(&lt;</w:t>
            </w:r>
            <w:r w:rsidRPr="000A3BA9">
              <w:rPr>
                <w:rFonts w:asciiTheme="minorHAnsi" w:hAnsiTheme="minorHAnsi" w:cs="Arial" w:hint="cs"/>
                <w:color w:val="0070C0"/>
                <w:rtl/>
                <w:lang w:eastAsia="fr-FR" w:bidi="ar-SA"/>
              </w:rPr>
              <w:t>النسبة المئوية</w:t>
            </w:r>
            <w:r w:rsidRPr="000A3BA9">
              <w:rPr>
                <w:rFonts w:asciiTheme="minorHAnsi" w:hAnsiTheme="minorHAnsi" w:cs="Calibri"/>
                <w:color w:val="0070C0"/>
                <w:lang w:eastAsia="fr-FR" w:bidi="ar-SA"/>
              </w:rPr>
              <w:t>&gt;)</w:t>
            </w:r>
          </w:p>
        </w:tc>
        <w:tc>
          <w:tcPr>
            <w:tcW w:w="3690" w:type="dxa"/>
            <w:shd w:val="clear" w:color="auto" w:fill="auto"/>
          </w:tcPr>
          <w:p w14:paraId="65E817C6" w14:textId="77777777" w:rsidR="005A1544" w:rsidRPr="000A3BA9" w:rsidRDefault="005A1544" w:rsidP="005A1544">
            <w:pPr>
              <w:tabs>
                <w:tab w:val="left" w:pos="426"/>
                <w:tab w:val="left" w:pos="709"/>
              </w:tabs>
              <w:spacing w:before="240" w:after="240" w:line="240" w:lineRule="auto"/>
              <w:jc w:val="left"/>
              <w:rPr>
                <w:rFonts w:asciiTheme="minorHAnsi" w:hAnsiTheme="minorHAnsi" w:cs="Calibri"/>
                <w:lang w:eastAsia="fr-FR" w:bidi="ar-SA"/>
              </w:rPr>
            </w:pPr>
            <w:r w:rsidRPr="000A3BA9">
              <w:rPr>
                <w:rFonts w:asciiTheme="minorHAnsi" w:hAnsiTheme="minorHAnsi" w:cs="Calibri"/>
                <w:color w:val="0070C0"/>
                <w:lang w:eastAsia="fr-FR" w:bidi="ar-SA"/>
              </w:rPr>
              <w:t>…</w:t>
            </w:r>
          </w:p>
        </w:tc>
        <w:tc>
          <w:tcPr>
            <w:tcW w:w="3600" w:type="dxa"/>
            <w:shd w:val="clear" w:color="auto" w:fill="auto"/>
          </w:tcPr>
          <w:p w14:paraId="13E50689" w14:textId="77777777" w:rsidR="005A1544" w:rsidRPr="000A3BA9" w:rsidRDefault="005A1544" w:rsidP="005A1544">
            <w:pPr>
              <w:tabs>
                <w:tab w:val="left" w:pos="426"/>
                <w:tab w:val="left" w:pos="709"/>
              </w:tabs>
              <w:spacing w:before="240" w:after="240" w:line="240" w:lineRule="auto"/>
              <w:jc w:val="left"/>
              <w:rPr>
                <w:rFonts w:asciiTheme="minorHAnsi" w:hAnsiTheme="minorHAnsi" w:cs="Calibri"/>
                <w:lang w:eastAsia="fr-FR" w:bidi="ar-SA"/>
              </w:rPr>
            </w:pPr>
            <w:r w:rsidRPr="000A3BA9">
              <w:rPr>
                <w:rFonts w:asciiTheme="minorHAnsi" w:hAnsiTheme="minorHAnsi" w:cs="Calibri"/>
                <w:color w:val="0070C0"/>
                <w:lang w:eastAsia="fr-FR" w:bidi="ar-SA"/>
              </w:rPr>
              <w:t>…</w:t>
            </w:r>
          </w:p>
        </w:tc>
      </w:tr>
      <w:tr w:rsidR="005A1544" w:rsidRPr="000A3BA9" w14:paraId="2700597B" w14:textId="77777777" w:rsidTr="003D3BF4">
        <w:tc>
          <w:tcPr>
            <w:tcW w:w="3652" w:type="dxa"/>
          </w:tcPr>
          <w:p w14:paraId="1515F172" w14:textId="77777777" w:rsidR="005A1544" w:rsidRPr="000A3BA9" w:rsidRDefault="005A1544" w:rsidP="005A1544">
            <w:pPr>
              <w:tabs>
                <w:tab w:val="left" w:pos="426"/>
                <w:tab w:val="left" w:pos="709"/>
              </w:tabs>
              <w:spacing w:before="240" w:after="240" w:line="240" w:lineRule="auto"/>
              <w:jc w:val="left"/>
              <w:rPr>
                <w:rFonts w:asciiTheme="minorHAnsi" w:hAnsiTheme="minorHAnsi" w:cs="Calibri"/>
                <w:lang w:eastAsia="fr-FR" w:bidi="ar-SA"/>
              </w:rPr>
            </w:pPr>
          </w:p>
        </w:tc>
        <w:tc>
          <w:tcPr>
            <w:tcW w:w="3600" w:type="dxa"/>
          </w:tcPr>
          <w:p w14:paraId="05DC6DA5" w14:textId="77777777" w:rsidR="005A1544" w:rsidRPr="000A3BA9" w:rsidRDefault="005A1544" w:rsidP="005A1544">
            <w:pPr>
              <w:tabs>
                <w:tab w:val="left" w:pos="426"/>
                <w:tab w:val="left" w:pos="709"/>
              </w:tabs>
              <w:spacing w:before="240" w:after="240" w:line="240" w:lineRule="auto"/>
              <w:jc w:val="left"/>
              <w:rPr>
                <w:rFonts w:asciiTheme="minorHAnsi" w:hAnsiTheme="minorHAnsi" w:cs="Calibri"/>
                <w:lang w:eastAsia="fr-FR" w:bidi="ar-SA"/>
              </w:rPr>
            </w:pPr>
          </w:p>
        </w:tc>
        <w:tc>
          <w:tcPr>
            <w:tcW w:w="3690" w:type="dxa"/>
            <w:shd w:val="clear" w:color="auto" w:fill="auto"/>
          </w:tcPr>
          <w:p w14:paraId="74671480" w14:textId="77777777" w:rsidR="005A1544" w:rsidRPr="000A3BA9" w:rsidRDefault="005A1544" w:rsidP="005A1544">
            <w:pPr>
              <w:tabs>
                <w:tab w:val="left" w:pos="426"/>
                <w:tab w:val="left" w:pos="709"/>
              </w:tabs>
              <w:spacing w:before="240" w:after="240" w:line="240" w:lineRule="auto"/>
              <w:jc w:val="left"/>
              <w:rPr>
                <w:rFonts w:asciiTheme="minorHAnsi" w:hAnsiTheme="minorHAnsi" w:cs="Calibri"/>
                <w:lang w:eastAsia="fr-FR" w:bidi="ar-SA"/>
              </w:rPr>
            </w:pPr>
          </w:p>
        </w:tc>
        <w:tc>
          <w:tcPr>
            <w:tcW w:w="3600" w:type="dxa"/>
            <w:shd w:val="clear" w:color="auto" w:fill="auto"/>
          </w:tcPr>
          <w:p w14:paraId="318A703B" w14:textId="77777777" w:rsidR="005A1544" w:rsidRPr="000A3BA9" w:rsidRDefault="005A1544" w:rsidP="005A1544">
            <w:pPr>
              <w:tabs>
                <w:tab w:val="left" w:pos="426"/>
                <w:tab w:val="left" w:pos="709"/>
              </w:tabs>
              <w:spacing w:before="240" w:after="240" w:line="240" w:lineRule="auto"/>
              <w:jc w:val="left"/>
              <w:rPr>
                <w:rFonts w:asciiTheme="minorHAnsi" w:hAnsiTheme="minorHAnsi" w:cs="Calibri"/>
                <w:lang w:eastAsia="fr-FR" w:bidi="ar-SA"/>
              </w:rPr>
            </w:pPr>
          </w:p>
        </w:tc>
      </w:tr>
    </w:tbl>
    <w:p w14:paraId="5375998D" w14:textId="77777777" w:rsidR="0089786A" w:rsidRDefault="0089786A" w:rsidP="00DB6F36">
      <w:pPr>
        <w:shd w:val="clear" w:color="auto" w:fill="FFFFFF"/>
        <w:tabs>
          <w:tab w:val="left" w:pos="426"/>
          <w:tab w:val="left" w:pos="709"/>
        </w:tabs>
        <w:bidi/>
        <w:spacing w:before="240" w:after="0" w:line="240" w:lineRule="auto"/>
        <w:jc w:val="left"/>
        <w:rPr>
          <w:rStyle w:val="hps"/>
          <w:rFonts w:ascii="Arial" w:hAnsi="Arial" w:cs="Arial"/>
          <w:color w:val="222222"/>
          <w:sz w:val="24"/>
          <w:szCs w:val="24"/>
          <w:rtl/>
        </w:rPr>
      </w:pPr>
    </w:p>
    <w:p w14:paraId="61909634" w14:textId="77777777" w:rsidR="0089786A" w:rsidRDefault="0089786A" w:rsidP="0089786A">
      <w:pPr>
        <w:shd w:val="clear" w:color="auto" w:fill="FFFFFF"/>
        <w:tabs>
          <w:tab w:val="left" w:pos="426"/>
          <w:tab w:val="left" w:pos="709"/>
        </w:tabs>
        <w:bidi/>
        <w:spacing w:before="240" w:after="0" w:line="240" w:lineRule="auto"/>
        <w:jc w:val="left"/>
        <w:rPr>
          <w:rStyle w:val="hps"/>
          <w:rFonts w:ascii="Arial" w:hAnsi="Arial" w:cs="Arial"/>
          <w:color w:val="222222"/>
          <w:sz w:val="24"/>
          <w:szCs w:val="24"/>
          <w:rtl/>
        </w:rPr>
      </w:pPr>
    </w:p>
    <w:p w14:paraId="02DF3CE2" w14:textId="77777777" w:rsidR="0089786A" w:rsidRDefault="0089786A" w:rsidP="0089786A">
      <w:pPr>
        <w:shd w:val="clear" w:color="auto" w:fill="FFFFFF"/>
        <w:tabs>
          <w:tab w:val="left" w:pos="426"/>
          <w:tab w:val="left" w:pos="709"/>
        </w:tabs>
        <w:bidi/>
        <w:spacing w:before="240" w:after="0" w:line="240" w:lineRule="auto"/>
        <w:jc w:val="left"/>
        <w:rPr>
          <w:rStyle w:val="hps"/>
          <w:rFonts w:ascii="Arial" w:hAnsi="Arial" w:cs="Arial"/>
          <w:color w:val="222222"/>
          <w:sz w:val="24"/>
          <w:szCs w:val="24"/>
          <w:rtl/>
        </w:rPr>
      </w:pPr>
    </w:p>
    <w:p w14:paraId="492F6478" w14:textId="77777777" w:rsidR="0089786A" w:rsidRDefault="0089786A" w:rsidP="0089786A">
      <w:pPr>
        <w:shd w:val="clear" w:color="auto" w:fill="FFFFFF"/>
        <w:tabs>
          <w:tab w:val="left" w:pos="426"/>
          <w:tab w:val="left" w:pos="709"/>
        </w:tabs>
        <w:bidi/>
        <w:spacing w:before="240" w:after="0" w:line="240" w:lineRule="auto"/>
        <w:jc w:val="left"/>
        <w:rPr>
          <w:rStyle w:val="hps"/>
          <w:rFonts w:ascii="Arial" w:hAnsi="Arial" w:cs="Arial"/>
          <w:color w:val="222222"/>
          <w:sz w:val="24"/>
          <w:szCs w:val="24"/>
          <w:rtl/>
        </w:rPr>
      </w:pPr>
    </w:p>
    <w:p w14:paraId="3A2E3C8B" w14:textId="77777777" w:rsidR="0089786A" w:rsidRDefault="0089786A" w:rsidP="0089786A">
      <w:pPr>
        <w:shd w:val="clear" w:color="auto" w:fill="FFFFFF"/>
        <w:tabs>
          <w:tab w:val="left" w:pos="426"/>
          <w:tab w:val="left" w:pos="709"/>
        </w:tabs>
        <w:bidi/>
        <w:spacing w:before="240" w:after="0" w:line="240" w:lineRule="auto"/>
        <w:jc w:val="left"/>
        <w:rPr>
          <w:rStyle w:val="hps"/>
          <w:rFonts w:ascii="Arial" w:hAnsi="Arial" w:cs="Arial"/>
          <w:color w:val="222222"/>
          <w:sz w:val="24"/>
          <w:szCs w:val="24"/>
          <w:rtl/>
        </w:rPr>
      </w:pPr>
    </w:p>
    <w:p w14:paraId="1AD56F06" w14:textId="77777777" w:rsidR="0089786A" w:rsidRDefault="0089786A" w:rsidP="0089786A">
      <w:pPr>
        <w:shd w:val="clear" w:color="auto" w:fill="FFFFFF"/>
        <w:tabs>
          <w:tab w:val="left" w:pos="426"/>
          <w:tab w:val="left" w:pos="709"/>
        </w:tabs>
        <w:bidi/>
        <w:spacing w:before="240" w:after="0" w:line="240" w:lineRule="auto"/>
        <w:jc w:val="left"/>
        <w:rPr>
          <w:rStyle w:val="hps"/>
          <w:rFonts w:ascii="Arial" w:hAnsi="Arial" w:cs="Arial"/>
          <w:color w:val="222222"/>
          <w:sz w:val="24"/>
          <w:szCs w:val="24"/>
          <w:rtl/>
        </w:rPr>
      </w:pPr>
    </w:p>
    <w:p w14:paraId="0910FA72" w14:textId="77777777" w:rsidR="0089786A" w:rsidRDefault="0089786A" w:rsidP="0089786A">
      <w:pPr>
        <w:shd w:val="clear" w:color="auto" w:fill="FFFFFF"/>
        <w:tabs>
          <w:tab w:val="left" w:pos="426"/>
          <w:tab w:val="left" w:pos="709"/>
        </w:tabs>
        <w:bidi/>
        <w:spacing w:before="240" w:after="0" w:line="240" w:lineRule="auto"/>
        <w:jc w:val="left"/>
        <w:rPr>
          <w:rStyle w:val="hps"/>
          <w:rFonts w:ascii="Arial" w:hAnsi="Arial" w:cs="Arial"/>
          <w:color w:val="222222"/>
          <w:sz w:val="24"/>
          <w:szCs w:val="24"/>
          <w:rtl/>
        </w:rPr>
      </w:pPr>
    </w:p>
    <w:p w14:paraId="6B64A2E8" w14:textId="77777777" w:rsidR="005D7DE0" w:rsidRPr="000A3BA9" w:rsidRDefault="00F52A79" w:rsidP="0089786A">
      <w:pPr>
        <w:shd w:val="clear" w:color="auto" w:fill="FFFFFF"/>
        <w:tabs>
          <w:tab w:val="left" w:pos="426"/>
          <w:tab w:val="left" w:pos="709"/>
        </w:tabs>
        <w:bidi/>
        <w:spacing w:before="240" w:after="0" w:line="240" w:lineRule="auto"/>
        <w:jc w:val="left"/>
        <w:rPr>
          <w:rFonts w:ascii="Arial" w:hAnsi="Arial" w:cs="Arial"/>
          <w:color w:val="222222"/>
          <w:sz w:val="24"/>
          <w:szCs w:val="24"/>
          <w:rtl/>
        </w:rPr>
      </w:pPr>
      <w:r w:rsidRPr="000A3BA9">
        <w:rPr>
          <w:rStyle w:val="hps"/>
          <w:rFonts w:ascii="Arial" w:hAnsi="Arial" w:cs="Arial" w:hint="cs"/>
          <w:color w:val="222222"/>
          <w:szCs w:val="24"/>
          <w:rtl/>
          <w:lang w:bidi="ar-SA"/>
        </w:rPr>
        <w:t>اتفق</w:t>
      </w:r>
      <w:r w:rsidR="005D7DE0" w:rsidRPr="000A3BA9">
        <w:rPr>
          <w:rFonts w:ascii="Arial" w:hAnsi="Arial" w:cs="Arial" w:hint="cs"/>
          <w:color w:val="222222"/>
          <w:sz w:val="24"/>
          <w:szCs w:val="24"/>
          <w:rtl/>
        </w:rPr>
        <w:t xml:space="preserve"> </w:t>
      </w:r>
      <w:r w:rsidR="00E217B3" w:rsidRPr="000A3BA9">
        <w:rPr>
          <w:rStyle w:val="hps"/>
          <w:rFonts w:ascii="Arial" w:hAnsi="Arial" w:cs="Arial" w:hint="cs"/>
          <w:color w:val="222222"/>
          <w:szCs w:val="24"/>
          <w:rtl/>
          <w:lang w:bidi="ar-SA"/>
        </w:rPr>
        <w:t>مجلس أصحاب المصلحة</w:t>
      </w:r>
      <w:r w:rsidR="005D7DE0" w:rsidRPr="000A3BA9">
        <w:rPr>
          <w:rStyle w:val="hps"/>
          <w:rFonts w:ascii="Arial" w:hAnsi="Arial" w:cs="Arial" w:hint="cs"/>
          <w:color w:val="222222"/>
          <w:szCs w:val="24"/>
          <w:rtl/>
          <w:lang w:bidi="ar-SA"/>
        </w:rPr>
        <w:t xml:space="preserve"> على أن</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Cs w:val="24"/>
          <w:rtl/>
          <w:lang w:bidi="ar-SA"/>
        </w:rPr>
        <w:t>مصادر الدخل</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Cs w:val="24"/>
          <w:rtl/>
          <w:lang w:bidi="ar-SA"/>
        </w:rPr>
        <w:t>التالية من</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Cs w:val="24"/>
          <w:rtl/>
          <w:lang w:bidi="ar-SA"/>
        </w:rPr>
        <w:t>قطاع الصناعة الاستخراجية</w:t>
      </w:r>
      <w:r w:rsidR="005D7DE0" w:rsidRPr="000A3BA9">
        <w:rPr>
          <w:rFonts w:ascii="Arial" w:hAnsi="Arial" w:cs="Arial" w:hint="cs"/>
          <w:color w:val="222222"/>
          <w:sz w:val="24"/>
          <w:szCs w:val="24"/>
          <w:rtl/>
        </w:rPr>
        <w:t xml:space="preserve"> </w:t>
      </w:r>
      <w:r w:rsidRPr="000A3BA9">
        <w:rPr>
          <w:rFonts w:ascii="Arial" w:hAnsi="Arial" w:cs="Arial" w:hint="cs"/>
          <w:color w:val="222222"/>
          <w:szCs w:val="24"/>
          <w:u w:val="single"/>
          <w:rtl/>
          <w:lang w:bidi="ar-SA"/>
        </w:rPr>
        <w:t>غير جوهر</w:t>
      </w:r>
      <w:r w:rsidR="005D7DE0" w:rsidRPr="000A3BA9">
        <w:rPr>
          <w:rFonts w:ascii="Arial" w:hAnsi="Arial" w:cs="Arial" w:hint="cs"/>
          <w:color w:val="222222"/>
          <w:szCs w:val="24"/>
          <w:u w:val="single"/>
          <w:rtl/>
          <w:lang w:bidi="ar-SA"/>
        </w:rPr>
        <w:t>ية</w:t>
      </w:r>
      <w:r w:rsidRPr="000A3BA9">
        <w:rPr>
          <w:rFonts w:ascii="Arial" w:hAnsi="Arial" w:cs="Arial" w:hint="cs"/>
          <w:color w:val="222222"/>
          <w:szCs w:val="24"/>
          <w:rtl/>
          <w:lang w:bidi="ar-SA"/>
        </w:rPr>
        <w:t>، ولا ينبغي مطابقتها</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Cs w:val="24"/>
          <w:rtl/>
          <w:lang w:bidi="ar-SA"/>
        </w:rPr>
        <w:t>أو</w:t>
      </w:r>
      <w:r w:rsidR="005D7DE0" w:rsidRPr="000A3BA9">
        <w:rPr>
          <w:rFonts w:ascii="Arial" w:hAnsi="Arial" w:cs="Arial" w:hint="cs"/>
          <w:color w:val="222222"/>
          <w:sz w:val="24"/>
          <w:szCs w:val="24"/>
          <w:rtl/>
        </w:rPr>
        <w:t xml:space="preserve"> </w:t>
      </w:r>
      <w:r w:rsidRPr="000A3BA9">
        <w:rPr>
          <w:rFonts w:ascii="Arial" w:hAnsi="Arial" w:cs="Arial" w:hint="cs"/>
          <w:color w:val="222222"/>
          <w:szCs w:val="24"/>
          <w:rtl/>
          <w:lang w:bidi="ar-SA"/>
        </w:rPr>
        <w:t xml:space="preserve">الإفصاح عنها </w:t>
      </w:r>
      <w:r w:rsidR="005D7DE0" w:rsidRPr="000A3BA9">
        <w:rPr>
          <w:rStyle w:val="hps"/>
          <w:rFonts w:ascii="Arial" w:hAnsi="Arial" w:cs="Arial" w:hint="cs"/>
          <w:color w:val="222222"/>
          <w:szCs w:val="24"/>
          <w:rtl/>
          <w:lang w:bidi="ar-SA"/>
        </w:rPr>
        <w:t>من جانب واحد</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Cs w:val="24"/>
          <w:rtl/>
          <w:lang w:bidi="ar-SA"/>
        </w:rPr>
        <w:t>من ق</w:t>
      </w:r>
      <w:r w:rsidRPr="000A3BA9">
        <w:rPr>
          <w:rStyle w:val="hps"/>
          <w:rFonts w:ascii="Arial" w:hAnsi="Arial" w:cs="Arial" w:hint="cs"/>
          <w:color w:val="222222"/>
          <w:szCs w:val="24"/>
          <w:rtl/>
          <w:lang w:bidi="ar-SA"/>
        </w:rPr>
        <w:t>ِ</w:t>
      </w:r>
      <w:r w:rsidR="005D7DE0" w:rsidRPr="000A3BA9">
        <w:rPr>
          <w:rStyle w:val="hps"/>
          <w:rFonts w:ascii="Arial" w:hAnsi="Arial" w:cs="Arial" w:hint="cs"/>
          <w:color w:val="222222"/>
          <w:szCs w:val="24"/>
          <w:rtl/>
          <w:lang w:bidi="ar-SA"/>
        </w:rPr>
        <w:t>ب</w:t>
      </w:r>
      <w:r w:rsidRPr="000A3BA9">
        <w:rPr>
          <w:rStyle w:val="hps"/>
          <w:rFonts w:ascii="Arial" w:hAnsi="Arial" w:cs="Arial" w:hint="cs"/>
          <w:color w:val="222222"/>
          <w:szCs w:val="24"/>
          <w:rtl/>
          <w:lang w:bidi="ar-SA"/>
        </w:rPr>
        <w:t>َ</w:t>
      </w:r>
      <w:r w:rsidR="005D7DE0" w:rsidRPr="000A3BA9">
        <w:rPr>
          <w:rStyle w:val="hps"/>
          <w:rFonts w:ascii="Arial" w:hAnsi="Arial" w:cs="Arial" w:hint="cs"/>
          <w:color w:val="222222"/>
          <w:szCs w:val="24"/>
          <w:rtl/>
          <w:lang w:bidi="ar-SA"/>
        </w:rPr>
        <w:t>ل الحكومة</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Cs w:val="24"/>
          <w:rtl/>
          <w:lang w:bidi="ar-SA"/>
        </w:rPr>
        <w:t>في تقرير</w:t>
      </w:r>
      <w:r w:rsidR="005D7DE0" w:rsidRPr="000A3BA9">
        <w:rPr>
          <w:rFonts w:ascii="Arial" w:hAnsi="Arial" w:cs="Arial" w:hint="cs"/>
          <w:color w:val="222222"/>
          <w:sz w:val="24"/>
          <w:szCs w:val="24"/>
          <w:rtl/>
        </w:rPr>
        <w:t xml:space="preserve"> </w:t>
      </w:r>
      <w:r w:rsidR="005D7DE0" w:rsidRPr="000A3BA9">
        <w:rPr>
          <w:rStyle w:val="hps"/>
          <w:rFonts w:ascii="Arial" w:hAnsi="Arial" w:cs="Arial" w:hint="cs"/>
          <w:color w:val="222222"/>
          <w:szCs w:val="24"/>
          <w:rtl/>
          <w:lang w:bidi="ar-SA"/>
        </w:rPr>
        <w:t>المبادرة</w:t>
      </w:r>
      <w:r w:rsidR="005D7DE0" w:rsidRPr="000A3BA9">
        <w:rPr>
          <w:rFonts w:ascii="Arial" w:hAnsi="Arial" w:cs="Arial" w:hint="cs"/>
          <w:color w:val="222222"/>
          <w:sz w:val="24"/>
          <w:szCs w:val="24"/>
          <w:rtl/>
        </w:rPr>
        <w:t>:</w:t>
      </w:r>
    </w:p>
    <w:p w14:paraId="0ECA80AA" w14:textId="77777777" w:rsidR="0062146C" w:rsidRPr="000A3BA9" w:rsidRDefault="00B849F9" w:rsidP="005D7DE0">
      <w:pPr>
        <w:shd w:val="clear" w:color="auto" w:fill="FFFFFF"/>
        <w:tabs>
          <w:tab w:val="left" w:pos="426"/>
          <w:tab w:val="left" w:pos="709"/>
        </w:tabs>
        <w:bidi/>
        <w:spacing w:before="240" w:after="0" w:line="240" w:lineRule="auto"/>
        <w:jc w:val="left"/>
        <w:rPr>
          <w:rFonts w:asciiTheme="minorHAnsi" w:hAnsiTheme="minorHAnsi" w:cs="Calibri"/>
          <w:i/>
          <w:sz w:val="24"/>
          <w:szCs w:val="24"/>
          <w:lang w:eastAsia="fr-FR" w:bidi="ar-SA"/>
        </w:rPr>
      </w:pPr>
      <w:r w:rsidRPr="000A3BA9">
        <w:rPr>
          <w:rStyle w:val="hps"/>
          <w:rFonts w:ascii="Arial" w:hAnsi="Arial" w:cs="Arial" w:hint="cs"/>
          <w:color w:val="222222"/>
          <w:sz w:val="24"/>
          <w:szCs w:val="24"/>
          <w:rtl/>
          <w:lang w:bidi="ar-SA"/>
        </w:rPr>
        <w:t xml:space="preserve">الجدول </w:t>
      </w:r>
      <w:r w:rsidRPr="000A3BA9">
        <w:rPr>
          <w:rStyle w:val="hps"/>
          <w:rFonts w:ascii="Arial" w:hAnsi="Arial" w:cs="Arial" w:hint="cs"/>
          <w:color w:val="222222"/>
          <w:sz w:val="24"/>
          <w:szCs w:val="24"/>
          <w:rtl/>
        </w:rPr>
        <w:t>3</w:t>
      </w:r>
      <w:r w:rsidRPr="000A3BA9">
        <w:rPr>
          <w:rFonts w:ascii="Arial" w:hAnsi="Arial" w:cs="Arial" w:hint="cs"/>
          <w:color w:val="222222"/>
          <w:sz w:val="24"/>
          <w:szCs w:val="24"/>
          <w:rtl/>
        </w:rPr>
        <w:t xml:space="preserve"> </w:t>
      </w:r>
      <w:r w:rsidR="00DB6F36" w:rsidRPr="000A3BA9">
        <w:rPr>
          <w:rStyle w:val="hps"/>
          <w:rFonts w:ascii="Arial" w:hAnsi="Arial" w:cs="Arial"/>
          <w:color w:val="222222"/>
          <w:sz w:val="24"/>
          <w:szCs w:val="24"/>
          <w:rtl/>
        </w:rPr>
        <w:t>–</w:t>
      </w:r>
      <w:r w:rsidRPr="000A3BA9">
        <w:rPr>
          <w:rFonts w:ascii="Arial" w:hAnsi="Arial" w:cs="Arial" w:hint="cs"/>
          <w:color w:val="222222"/>
          <w:sz w:val="24"/>
          <w:szCs w:val="24"/>
          <w:rtl/>
        </w:rPr>
        <w:t xml:space="preserve"> </w:t>
      </w:r>
      <w:r w:rsidR="00DB6F36" w:rsidRPr="000A3BA9">
        <w:rPr>
          <w:rStyle w:val="hps"/>
          <w:rFonts w:ascii="Arial" w:hAnsi="Arial" w:cs="Arial" w:hint="cs"/>
          <w:color w:val="222222"/>
          <w:sz w:val="24"/>
          <w:szCs w:val="24"/>
          <w:rtl/>
          <w:lang w:bidi="ar-SA"/>
        </w:rPr>
        <w:t xml:space="preserve">تدفقات </w:t>
      </w:r>
      <w:r w:rsidR="009F2A6C" w:rsidRPr="000A3BA9">
        <w:rPr>
          <w:rStyle w:val="hps"/>
          <w:rFonts w:ascii="Arial" w:hAnsi="Arial" w:cs="Arial" w:hint="cs"/>
          <w:color w:val="222222"/>
          <w:sz w:val="24"/>
          <w:szCs w:val="24"/>
          <w:rtl/>
          <w:lang w:bidi="ar-SA"/>
        </w:rPr>
        <w:t>ال</w:t>
      </w:r>
      <w:r w:rsidR="00DB6F36" w:rsidRPr="000A3BA9">
        <w:rPr>
          <w:rStyle w:val="hps"/>
          <w:rFonts w:ascii="Arial" w:hAnsi="Arial" w:cs="Arial" w:hint="cs"/>
          <w:color w:val="222222"/>
          <w:sz w:val="24"/>
          <w:szCs w:val="24"/>
          <w:rtl/>
          <w:lang w:bidi="ar-SA"/>
        </w:rPr>
        <w:t>إيرادات</w:t>
      </w:r>
      <w:r w:rsidRPr="000A3BA9">
        <w:rPr>
          <w:rFonts w:ascii="Arial" w:hAnsi="Arial" w:cs="Arial" w:hint="cs"/>
          <w:color w:val="222222"/>
          <w:sz w:val="24"/>
          <w:szCs w:val="24"/>
          <w:rtl/>
        </w:rPr>
        <w:t xml:space="preserve"> </w:t>
      </w:r>
      <w:r w:rsidR="00DB6F36" w:rsidRPr="000A3BA9">
        <w:rPr>
          <w:rStyle w:val="hps"/>
          <w:rFonts w:ascii="Arial" w:hAnsi="Arial" w:cs="Arial" w:hint="cs"/>
          <w:color w:val="222222"/>
          <w:sz w:val="24"/>
          <w:szCs w:val="24"/>
          <w:rtl/>
          <w:lang w:bidi="ar-SA"/>
        </w:rPr>
        <w:t xml:space="preserve">غير </w:t>
      </w:r>
      <w:r w:rsidR="009F2A6C" w:rsidRPr="000A3BA9">
        <w:rPr>
          <w:rStyle w:val="hps"/>
          <w:rFonts w:ascii="Arial" w:hAnsi="Arial" w:cs="Arial" w:hint="cs"/>
          <w:color w:val="222222"/>
          <w:sz w:val="24"/>
          <w:szCs w:val="24"/>
          <w:rtl/>
          <w:lang w:bidi="ar-SA"/>
        </w:rPr>
        <w:t>ال</w:t>
      </w:r>
      <w:r w:rsidR="00DB6F36" w:rsidRPr="000A3BA9">
        <w:rPr>
          <w:rStyle w:val="hps"/>
          <w:rFonts w:ascii="Arial" w:hAnsi="Arial" w:cs="Arial" w:hint="cs"/>
          <w:color w:val="222222"/>
          <w:sz w:val="24"/>
          <w:szCs w:val="24"/>
          <w:rtl/>
          <w:lang w:bidi="ar-SA"/>
        </w:rPr>
        <w:t>جوهر</w:t>
      </w:r>
      <w:r w:rsidRPr="000A3BA9">
        <w:rPr>
          <w:rStyle w:val="hps"/>
          <w:rFonts w:ascii="Arial" w:hAnsi="Arial" w:cs="Arial" w:hint="cs"/>
          <w:color w:val="222222"/>
          <w:sz w:val="24"/>
          <w:szCs w:val="24"/>
          <w:rtl/>
          <w:lang w:bidi="ar-SA"/>
        </w:rPr>
        <w:t>ية</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من</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قطاع الصناع</w:t>
      </w:r>
      <w:r w:rsidR="00DB6F36" w:rsidRPr="000A3BA9">
        <w:rPr>
          <w:rStyle w:val="hps"/>
          <w:rFonts w:ascii="Arial" w:hAnsi="Arial" w:cs="Arial" w:hint="cs"/>
          <w:color w:val="222222"/>
          <w:sz w:val="24"/>
          <w:szCs w:val="24"/>
          <w:rtl/>
          <w:lang w:bidi="ar-SA"/>
        </w:rPr>
        <w:t>ات</w:t>
      </w:r>
      <w:r w:rsidRPr="000A3BA9">
        <w:rPr>
          <w:rStyle w:val="hps"/>
          <w:rFonts w:ascii="Arial" w:hAnsi="Arial" w:cs="Arial" w:hint="cs"/>
          <w:color w:val="222222"/>
          <w:sz w:val="24"/>
          <w:szCs w:val="24"/>
          <w:rtl/>
          <w:lang w:bidi="ar-SA"/>
        </w:rPr>
        <w:t xml:space="preserve"> الاستخراجية</w:t>
      </w:r>
      <w:r w:rsidRPr="000A3BA9">
        <w:rPr>
          <w:rFonts w:ascii="Arial" w:hAnsi="Arial" w:cs="Arial" w:hint="cs"/>
          <w:color w:val="222222"/>
          <w:sz w:val="24"/>
          <w:szCs w:val="24"/>
          <w:rtl/>
        </w:rPr>
        <w:t xml:space="preserve"> </w:t>
      </w:r>
      <w:r w:rsidR="009F2A6C" w:rsidRPr="000A3BA9">
        <w:rPr>
          <w:rFonts w:ascii="Arial" w:hAnsi="Arial" w:cs="Arial" w:hint="cs"/>
          <w:color w:val="222222"/>
          <w:sz w:val="24"/>
          <w:szCs w:val="24"/>
          <w:rtl/>
          <w:lang w:bidi="ar-SA"/>
        </w:rPr>
        <w:t xml:space="preserve">والتي </w:t>
      </w:r>
      <w:r w:rsidRPr="000A3BA9">
        <w:rPr>
          <w:rStyle w:val="hps"/>
          <w:rFonts w:ascii="Arial" w:hAnsi="Arial" w:cs="Arial" w:hint="cs"/>
          <w:color w:val="222222"/>
          <w:sz w:val="24"/>
          <w:szCs w:val="24"/>
          <w:rtl/>
          <w:lang w:bidi="ar-SA"/>
        </w:rPr>
        <w:t>سيتم استبعادها</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من تقرير</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المبادرة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98"/>
        <w:gridCol w:w="3690"/>
        <w:gridCol w:w="3602"/>
      </w:tblGrid>
      <w:tr w:rsidR="00DB6F36" w:rsidRPr="000A3BA9" w14:paraId="52F0C7C9" w14:textId="77777777" w:rsidTr="00DB6F36">
        <w:tc>
          <w:tcPr>
            <w:tcW w:w="3652" w:type="dxa"/>
            <w:shd w:val="clear" w:color="auto" w:fill="D9D9D9"/>
          </w:tcPr>
          <w:p w14:paraId="09B6C045" w14:textId="77777777" w:rsidR="00DB6F36" w:rsidRPr="000A3BA9" w:rsidRDefault="00DB6F36" w:rsidP="00DB6F36">
            <w:pPr>
              <w:bidi/>
              <w:jc w:val="left"/>
              <w:rPr>
                <w:rStyle w:val="hps"/>
                <w:rFonts w:ascii="Arial" w:hAnsi="Arial" w:cs="Arial"/>
                <w:b/>
                <w:bCs/>
                <w:color w:val="222222"/>
                <w:sz w:val="24"/>
                <w:szCs w:val="24"/>
                <w:rtl/>
              </w:rPr>
            </w:pPr>
            <w:commentRangeStart w:id="43"/>
            <w:r w:rsidRPr="000A3BA9">
              <w:rPr>
                <w:rStyle w:val="hps"/>
                <w:rFonts w:ascii="Arial" w:hAnsi="Arial" w:cs="Arial" w:hint="cs"/>
                <w:b/>
                <w:bCs/>
                <w:color w:val="222222"/>
                <w:sz w:val="24"/>
                <w:szCs w:val="24"/>
                <w:rtl/>
                <w:lang w:bidi="ar-SA"/>
              </w:rPr>
              <w:t>تدفق</w:t>
            </w:r>
            <w:r w:rsidR="0030587D" w:rsidRPr="000A3BA9">
              <w:rPr>
                <w:rStyle w:val="hps"/>
                <w:rFonts w:ascii="Arial" w:hAnsi="Arial" w:cs="Arial" w:hint="cs"/>
                <w:b/>
                <w:bCs/>
                <w:color w:val="222222"/>
                <w:sz w:val="24"/>
                <w:szCs w:val="24"/>
                <w:rtl/>
                <w:lang w:bidi="ar-SA"/>
              </w:rPr>
              <w:t>ات</w:t>
            </w:r>
            <w:r w:rsidRPr="000A3BA9">
              <w:rPr>
                <w:rStyle w:val="hps"/>
                <w:rFonts w:ascii="Arial" w:hAnsi="Arial" w:cs="Arial" w:hint="cs"/>
                <w:b/>
                <w:bCs/>
                <w:color w:val="222222"/>
                <w:sz w:val="24"/>
                <w:szCs w:val="24"/>
                <w:rtl/>
                <w:lang w:bidi="ar-SA"/>
              </w:rPr>
              <w:t xml:space="preserve"> الإيرادات</w:t>
            </w:r>
            <w:commentRangeEnd w:id="43"/>
            <w:r w:rsidR="00A20BA2">
              <w:rPr>
                <w:rStyle w:val="CommentReference"/>
                <w:szCs w:val="20"/>
                <w:rtl/>
                <w:lang w:bidi="ar-SA"/>
              </w:rPr>
              <w:commentReference w:id="43"/>
            </w:r>
          </w:p>
          <w:p w14:paraId="42FAC79F" w14:textId="77777777" w:rsidR="00DB6F36" w:rsidRPr="000A3BA9" w:rsidRDefault="00DB6F36" w:rsidP="00DB6F36">
            <w:pPr>
              <w:tabs>
                <w:tab w:val="left" w:pos="426"/>
                <w:tab w:val="left" w:pos="709"/>
              </w:tabs>
              <w:bidi/>
              <w:spacing w:before="240" w:after="240" w:line="240" w:lineRule="auto"/>
              <w:contextualSpacing/>
              <w:jc w:val="left"/>
              <w:rPr>
                <w:rFonts w:asciiTheme="minorHAnsi" w:hAnsiTheme="minorHAnsi" w:cs="Calibri"/>
                <w:b/>
                <w:lang w:eastAsia="fr-FR" w:bidi="ar-SA"/>
              </w:rPr>
            </w:pPr>
          </w:p>
        </w:tc>
        <w:tc>
          <w:tcPr>
            <w:tcW w:w="3598" w:type="dxa"/>
            <w:shd w:val="clear" w:color="auto" w:fill="D9D9D9"/>
          </w:tcPr>
          <w:p w14:paraId="29C8ED37" w14:textId="77777777" w:rsidR="00DB6F36" w:rsidRPr="000A3BA9" w:rsidDel="008F4D7E" w:rsidRDefault="00DB6F36" w:rsidP="00DB6F36">
            <w:pPr>
              <w:tabs>
                <w:tab w:val="left" w:pos="426"/>
                <w:tab w:val="left" w:pos="709"/>
              </w:tabs>
              <w:bidi/>
              <w:spacing w:before="240" w:after="240" w:line="240" w:lineRule="auto"/>
              <w:contextualSpacing/>
              <w:jc w:val="left"/>
              <w:rPr>
                <w:rFonts w:asciiTheme="minorHAnsi" w:hAnsiTheme="minorHAnsi" w:cs="Calibri"/>
                <w:b/>
                <w:lang w:eastAsia="fr-FR" w:bidi="ar-SA"/>
              </w:rPr>
            </w:pPr>
            <w:commentRangeStart w:id="44"/>
            <w:r w:rsidRPr="000A3BA9">
              <w:rPr>
                <w:rStyle w:val="hps"/>
                <w:rFonts w:ascii="Arial" w:hAnsi="Arial" w:cs="Arial" w:hint="cs"/>
                <w:b/>
                <w:bCs/>
                <w:color w:val="222222"/>
                <w:sz w:val="24"/>
                <w:szCs w:val="24"/>
                <w:rtl/>
                <w:lang w:bidi="ar-SA"/>
              </w:rPr>
              <w:t>القيمة التقديرية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و</w:t>
            </w:r>
            <w:r w:rsidRPr="000A3BA9">
              <w:rPr>
                <w:rFonts w:ascii="Arial" w:hAnsi="Arial" w:cs="Arial" w:hint="cs"/>
                <w:b/>
                <w:bCs/>
                <w:color w:val="222222"/>
                <w:sz w:val="24"/>
                <w:szCs w:val="24"/>
                <w:rtl/>
                <w:lang w:bidi="ar-SA"/>
              </w:rPr>
              <w:t xml:space="preserve">النسبة المئوية </w:t>
            </w:r>
            <w:r w:rsidRPr="000A3BA9">
              <w:rPr>
                <w:rStyle w:val="hps"/>
                <w:rFonts w:ascii="Arial" w:hAnsi="Arial" w:cs="Arial" w:hint="cs"/>
                <w:b/>
                <w:bCs/>
                <w:color w:val="222222"/>
                <w:sz w:val="24"/>
                <w:szCs w:val="24"/>
                <w:rtl/>
                <w:lang w:bidi="ar-SA"/>
              </w:rPr>
              <w:t>من إجمالي إيرادات</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الصناعات الاستخراجية</w:t>
            </w:r>
            <w:commentRangeEnd w:id="44"/>
            <w:r w:rsidR="003910AB">
              <w:rPr>
                <w:rStyle w:val="CommentReference"/>
                <w:szCs w:val="20"/>
                <w:rtl/>
                <w:lang w:bidi="ar-SA"/>
              </w:rPr>
              <w:commentReference w:id="44"/>
            </w:r>
          </w:p>
        </w:tc>
        <w:tc>
          <w:tcPr>
            <w:tcW w:w="3690" w:type="dxa"/>
            <w:shd w:val="clear" w:color="auto" w:fill="D9D9D9"/>
          </w:tcPr>
          <w:p w14:paraId="1C411147" w14:textId="77777777" w:rsidR="00DB6F36" w:rsidRPr="000A3BA9" w:rsidRDefault="00DB6F36" w:rsidP="00DB6F36">
            <w:pPr>
              <w:tabs>
                <w:tab w:val="left" w:pos="426"/>
                <w:tab w:val="left" w:pos="709"/>
              </w:tabs>
              <w:bidi/>
              <w:spacing w:before="240" w:after="240" w:line="240" w:lineRule="auto"/>
              <w:contextualSpacing/>
              <w:jc w:val="left"/>
              <w:rPr>
                <w:rFonts w:asciiTheme="minorHAnsi" w:hAnsiTheme="minorHAnsi" w:cs="Calibri"/>
                <w:b/>
                <w:lang w:eastAsia="fr-FR" w:bidi="ar-SA"/>
              </w:rPr>
            </w:pPr>
            <w:commentRangeStart w:id="45"/>
            <w:r w:rsidRPr="000A3BA9">
              <w:rPr>
                <w:rFonts w:asciiTheme="minorHAnsi" w:hAnsiTheme="minorHAnsi" w:cs="Arial" w:hint="cs"/>
                <w:b/>
                <w:bCs/>
                <w:sz w:val="24"/>
                <w:szCs w:val="24"/>
                <w:rtl/>
                <w:lang w:eastAsia="fr-FR" w:bidi="ar-SA"/>
              </w:rPr>
              <w:t>الجهة الحكومية المتلقّية</w:t>
            </w:r>
            <w:commentRangeEnd w:id="45"/>
            <w:r w:rsidR="003910AB">
              <w:rPr>
                <w:rStyle w:val="CommentReference"/>
                <w:szCs w:val="20"/>
                <w:rtl/>
                <w:lang w:bidi="ar-SA"/>
              </w:rPr>
              <w:commentReference w:id="45"/>
            </w:r>
          </w:p>
        </w:tc>
        <w:tc>
          <w:tcPr>
            <w:tcW w:w="3602" w:type="dxa"/>
            <w:shd w:val="clear" w:color="auto" w:fill="D9D9D9"/>
          </w:tcPr>
          <w:p w14:paraId="07409069" w14:textId="77777777" w:rsidR="00DB6F36" w:rsidRPr="000A3BA9" w:rsidRDefault="00DB6F36" w:rsidP="00DB6F36">
            <w:pPr>
              <w:tabs>
                <w:tab w:val="left" w:pos="426"/>
                <w:tab w:val="left" w:pos="709"/>
              </w:tabs>
              <w:bidi/>
              <w:spacing w:before="240" w:after="240" w:line="240" w:lineRule="auto"/>
              <w:contextualSpacing/>
              <w:jc w:val="left"/>
              <w:rPr>
                <w:rFonts w:asciiTheme="minorHAnsi" w:hAnsiTheme="minorHAnsi" w:cs="Calibri"/>
                <w:b/>
                <w:lang w:eastAsia="fr-FR" w:bidi="ar-SA"/>
              </w:rPr>
            </w:pPr>
            <w:r w:rsidRPr="000A3BA9">
              <w:rPr>
                <w:rStyle w:val="hps"/>
                <w:rFonts w:ascii="Arial" w:hAnsi="Arial" w:cs="Arial" w:hint="cs"/>
                <w:b/>
                <w:bCs/>
                <w:color w:val="222222"/>
                <w:sz w:val="24"/>
                <w:szCs w:val="24"/>
                <w:rtl/>
                <w:lang w:bidi="ar-SA"/>
              </w:rPr>
              <w:t>تعليقات</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إضافية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عن</w:t>
            </w:r>
            <w:r w:rsidRPr="000A3BA9">
              <w:rPr>
                <w:rFonts w:ascii="Arial" w:hAnsi="Arial" w:cs="Arial" w:hint="cs"/>
                <w:b/>
                <w:bCs/>
                <w:color w:val="222222"/>
                <w:sz w:val="24"/>
                <w:szCs w:val="24"/>
                <w:rtl/>
                <w:lang w:bidi="ar-SA"/>
              </w:rPr>
              <w:t xml:space="preserve"> مصادر البيانات </w:t>
            </w:r>
            <w:commentRangeStart w:id="46"/>
            <w:r w:rsidRPr="000A3BA9">
              <w:rPr>
                <w:rFonts w:ascii="Arial" w:hAnsi="Arial" w:cs="Arial" w:hint="cs"/>
                <w:b/>
                <w:bCs/>
                <w:color w:val="222222"/>
                <w:sz w:val="24"/>
                <w:szCs w:val="24"/>
                <w:rtl/>
                <w:lang w:bidi="ar-SA"/>
              </w:rPr>
              <w:t>و</w:t>
            </w:r>
            <w:r w:rsidRPr="000A3BA9">
              <w:rPr>
                <w:rStyle w:val="hps"/>
                <w:rFonts w:ascii="Arial" w:hAnsi="Arial" w:cs="Arial" w:hint="cs"/>
                <w:b/>
                <w:bCs/>
                <w:color w:val="222222"/>
                <w:sz w:val="24"/>
                <w:szCs w:val="24"/>
                <w:rtl/>
                <w:lang w:bidi="ar-SA"/>
              </w:rPr>
              <w:t>ال</w:t>
            </w:r>
            <w:r w:rsidR="00E33C14" w:rsidRPr="000A3BA9">
              <w:rPr>
                <w:rStyle w:val="hps"/>
                <w:rFonts w:ascii="Arial" w:hAnsi="Arial" w:cs="Arial" w:hint="cs"/>
                <w:b/>
                <w:bCs/>
                <w:color w:val="222222"/>
                <w:sz w:val="24"/>
                <w:szCs w:val="24"/>
                <w:rtl/>
                <w:lang w:bidi="ar-SA"/>
              </w:rPr>
              <w:t>مسوّغ وراء اعتبار تدفق الإيرادات غير جوهري</w:t>
            </w:r>
            <w:commentRangeEnd w:id="46"/>
            <w:r w:rsidR="0089786A">
              <w:rPr>
                <w:rStyle w:val="CommentReference"/>
                <w:szCs w:val="20"/>
                <w:rtl/>
                <w:lang w:bidi="ar-SA"/>
              </w:rPr>
              <w:commentReference w:id="46"/>
            </w:r>
          </w:p>
        </w:tc>
      </w:tr>
      <w:tr w:rsidR="00DB6F36" w:rsidRPr="000A3BA9" w14:paraId="11106004" w14:textId="77777777" w:rsidTr="00DB6F36">
        <w:tc>
          <w:tcPr>
            <w:tcW w:w="3652" w:type="dxa"/>
          </w:tcPr>
          <w:p w14:paraId="7A2D5A55" w14:textId="77777777" w:rsidR="00DB6F36" w:rsidRPr="000A3BA9" w:rsidRDefault="00DB6F36" w:rsidP="00DB6F36">
            <w:pPr>
              <w:tabs>
                <w:tab w:val="left" w:pos="426"/>
                <w:tab w:val="left" w:pos="709"/>
              </w:tabs>
              <w:spacing w:before="240" w:after="240" w:line="240" w:lineRule="auto"/>
              <w:jc w:val="left"/>
              <w:rPr>
                <w:rFonts w:asciiTheme="minorHAnsi" w:hAnsiTheme="minorHAnsi" w:cs="Calibri"/>
                <w:color w:val="0070C0"/>
                <w:lang w:eastAsia="fr-FR" w:bidi="ar-SA"/>
              </w:rPr>
            </w:pPr>
            <w:r w:rsidRPr="000A3BA9">
              <w:rPr>
                <w:rFonts w:asciiTheme="minorHAnsi" w:hAnsiTheme="minorHAnsi" w:cs="Calibri"/>
                <w:color w:val="0070C0"/>
                <w:lang w:eastAsia="fr-FR" w:bidi="ar-SA"/>
              </w:rPr>
              <w:t>…</w:t>
            </w:r>
          </w:p>
        </w:tc>
        <w:tc>
          <w:tcPr>
            <w:tcW w:w="3598" w:type="dxa"/>
          </w:tcPr>
          <w:p w14:paraId="38EF79CC" w14:textId="77777777" w:rsidR="00DB6F36" w:rsidRPr="000A3BA9" w:rsidRDefault="00DB6F36" w:rsidP="00DB6F36">
            <w:pPr>
              <w:tabs>
                <w:tab w:val="left" w:pos="426"/>
                <w:tab w:val="left" w:pos="709"/>
              </w:tabs>
              <w:spacing w:before="240" w:after="240" w:line="240" w:lineRule="auto"/>
              <w:jc w:val="right"/>
              <w:rPr>
                <w:rFonts w:asciiTheme="minorHAnsi" w:hAnsiTheme="minorHAnsi" w:cs="Calibri"/>
                <w:color w:val="0070C0"/>
                <w:lang w:eastAsia="fr-FR" w:bidi="ar-SA"/>
              </w:rPr>
            </w:pPr>
            <w:r w:rsidRPr="000A3BA9">
              <w:rPr>
                <w:rFonts w:asciiTheme="minorHAnsi" w:hAnsiTheme="minorHAnsi" w:cs="Calibri"/>
                <w:color w:val="0070C0"/>
                <w:lang w:eastAsia="fr-FR" w:bidi="ar-SA"/>
              </w:rPr>
              <w:t>&lt;</w:t>
            </w:r>
            <w:r w:rsidRPr="000A3BA9">
              <w:rPr>
                <w:rFonts w:asciiTheme="minorHAnsi" w:hAnsiTheme="minorHAnsi" w:cs="Arial" w:hint="cs"/>
                <w:color w:val="0070C0"/>
                <w:rtl/>
                <w:lang w:eastAsia="fr-FR" w:bidi="ar-SA"/>
              </w:rPr>
              <w:t>القيمة</w:t>
            </w:r>
            <w:r w:rsidRPr="000A3BA9">
              <w:rPr>
                <w:rFonts w:asciiTheme="minorHAnsi" w:hAnsiTheme="minorHAnsi" w:cs="Calibri"/>
                <w:color w:val="0070C0"/>
                <w:lang w:eastAsia="fr-FR" w:bidi="ar-SA"/>
              </w:rPr>
              <w:t>&gt;</w:t>
            </w:r>
          </w:p>
          <w:p w14:paraId="562057F5" w14:textId="77777777" w:rsidR="00DB6F36" w:rsidRPr="000A3BA9" w:rsidRDefault="00DB6F36" w:rsidP="00DB6F36">
            <w:pPr>
              <w:tabs>
                <w:tab w:val="left" w:pos="426"/>
                <w:tab w:val="left" w:pos="709"/>
              </w:tabs>
              <w:spacing w:before="240" w:after="240" w:line="240" w:lineRule="auto"/>
              <w:jc w:val="right"/>
              <w:rPr>
                <w:rFonts w:asciiTheme="minorHAnsi" w:hAnsiTheme="minorHAnsi" w:cs="Calibri"/>
                <w:color w:val="0070C0"/>
                <w:lang w:eastAsia="fr-FR" w:bidi="ar-SA"/>
              </w:rPr>
            </w:pPr>
            <w:r w:rsidRPr="000A3BA9">
              <w:rPr>
                <w:rFonts w:asciiTheme="minorHAnsi" w:hAnsiTheme="minorHAnsi" w:cs="Calibri"/>
                <w:color w:val="0070C0"/>
                <w:lang w:eastAsia="fr-FR" w:bidi="ar-SA"/>
              </w:rPr>
              <w:t>(&lt;</w:t>
            </w:r>
            <w:r w:rsidRPr="000A3BA9">
              <w:rPr>
                <w:rFonts w:asciiTheme="minorHAnsi" w:hAnsiTheme="minorHAnsi" w:cs="Arial" w:hint="cs"/>
                <w:color w:val="0070C0"/>
                <w:rtl/>
                <w:lang w:eastAsia="fr-FR" w:bidi="ar-SA"/>
              </w:rPr>
              <w:t>النسبة المئوية</w:t>
            </w:r>
            <w:r w:rsidRPr="000A3BA9">
              <w:rPr>
                <w:rFonts w:asciiTheme="minorHAnsi" w:hAnsiTheme="minorHAnsi" w:cs="Calibri"/>
                <w:color w:val="0070C0"/>
                <w:lang w:eastAsia="fr-FR" w:bidi="ar-SA"/>
              </w:rPr>
              <w:t>&gt;)</w:t>
            </w:r>
          </w:p>
        </w:tc>
        <w:tc>
          <w:tcPr>
            <w:tcW w:w="3690" w:type="dxa"/>
            <w:shd w:val="clear" w:color="auto" w:fill="auto"/>
          </w:tcPr>
          <w:p w14:paraId="31DB2B78" w14:textId="77777777" w:rsidR="00DB6F36" w:rsidRPr="000A3BA9" w:rsidRDefault="00DB6F36" w:rsidP="00DB6F36">
            <w:pPr>
              <w:tabs>
                <w:tab w:val="left" w:pos="426"/>
                <w:tab w:val="left" w:pos="709"/>
              </w:tabs>
              <w:spacing w:before="240" w:after="240" w:line="240" w:lineRule="auto"/>
              <w:jc w:val="left"/>
              <w:rPr>
                <w:rFonts w:asciiTheme="minorHAnsi" w:hAnsiTheme="minorHAnsi" w:cs="Calibri"/>
                <w:lang w:eastAsia="fr-FR" w:bidi="ar-SA"/>
              </w:rPr>
            </w:pPr>
            <w:r w:rsidRPr="000A3BA9">
              <w:rPr>
                <w:rFonts w:asciiTheme="minorHAnsi" w:hAnsiTheme="minorHAnsi" w:cs="Calibri"/>
                <w:color w:val="0070C0"/>
                <w:lang w:eastAsia="fr-FR" w:bidi="ar-SA"/>
              </w:rPr>
              <w:t>…</w:t>
            </w:r>
          </w:p>
        </w:tc>
        <w:tc>
          <w:tcPr>
            <w:tcW w:w="3602" w:type="dxa"/>
            <w:shd w:val="clear" w:color="auto" w:fill="auto"/>
          </w:tcPr>
          <w:p w14:paraId="401F6FCA" w14:textId="77777777" w:rsidR="00DB6F36" w:rsidRPr="000A3BA9" w:rsidRDefault="00DB6F36" w:rsidP="00DB6F36">
            <w:pPr>
              <w:tabs>
                <w:tab w:val="left" w:pos="426"/>
                <w:tab w:val="left" w:pos="709"/>
              </w:tabs>
              <w:spacing w:before="240" w:after="240" w:line="240" w:lineRule="auto"/>
              <w:jc w:val="left"/>
              <w:rPr>
                <w:rFonts w:asciiTheme="minorHAnsi" w:hAnsiTheme="minorHAnsi" w:cs="Calibri"/>
                <w:lang w:eastAsia="fr-FR" w:bidi="ar-SA"/>
              </w:rPr>
            </w:pPr>
            <w:r w:rsidRPr="000A3BA9">
              <w:rPr>
                <w:rFonts w:asciiTheme="minorHAnsi" w:hAnsiTheme="minorHAnsi" w:cs="Calibri"/>
                <w:color w:val="0070C0"/>
                <w:lang w:eastAsia="fr-FR" w:bidi="ar-SA"/>
              </w:rPr>
              <w:t>…</w:t>
            </w:r>
          </w:p>
        </w:tc>
      </w:tr>
    </w:tbl>
    <w:p w14:paraId="3C4045CE" w14:textId="77777777" w:rsidR="00583D6E" w:rsidRDefault="00583D6E" w:rsidP="00583D6E">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tl/>
          <w:lang w:eastAsia="fr-FR" w:bidi="ar-SA"/>
        </w:rPr>
      </w:pPr>
    </w:p>
    <w:p w14:paraId="08C2CD33" w14:textId="77777777" w:rsidR="0089786A" w:rsidRDefault="0089786A" w:rsidP="00583D6E">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tl/>
          <w:lang w:eastAsia="fr-FR" w:bidi="ar-SA"/>
        </w:rPr>
      </w:pPr>
    </w:p>
    <w:p w14:paraId="3446DD71" w14:textId="77777777" w:rsidR="0089786A" w:rsidRDefault="0089786A" w:rsidP="00583D6E">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tl/>
          <w:lang w:eastAsia="fr-FR" w:bidi="ar-SA"/>
        </w:rPr>
      </w:pPr>
    </w:p>
    <w:p w14:paraId="1DAA0F92" w14:textId="77777777" w:rsidR="0089786A" w:rsidRDefault="0089786A" w:rsidP="00583D6E">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tl/>
          <w:lang w:eastAsia="fr-FR" w:bidi="ar-SA"/>
        </w:rPr>
      </w:pPr>
    </w:p>
    <w:p w14:paraId="20240D83" w14:textId="77777777" w:rsidR="0089786A" w:rsidRDefault="0089786A" w:rsidP="00583D6E">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tl/>
          <w:lang w:eastAsia="fr-FR" w:bidi="ar-SA"/>
        </w:rPr>
      </w:pPr>
    </w:p>
    <w:p w14:paraId="22271A48" w14:textId="77777777" w:rsidR="0089786A" w:rsidRDefault="0089786A" w:rsidP="00583D6E">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tl/>
          <w:lang w:eastAsia="fr-FR" w:bidi="ar-SA"/>
        </w:rPr>
      </w:pPr>
    </w:p>
    <w:p w14:paraId="5127FEC4" w14:textId="77777777" w:rsidR="0089786A" w:rsidRDefault="0089786A" w:rsidP="00583D6E">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tl/>
          <w:lang w:eastAsia="fr-FR" w:bidi="ar-SA"/>
        </w:rPr>
      </w:pPr>
    </w:p>
    <w:p w14:paraId="06659167" w14:textId="77777777" w:rsidR="0089786A" w:rsidRDefault="0089786A" w:rsidP="00583D6E">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tl/>
          <w:lang w:eastAsia="fr-FR" w:bidi="ar-SA"/>
        </w:rPr>
      </w:pPr>
    </w:p>
    <w:p w14:paraId="0187DAFD" w14:textId="77777777" w:rsidR="0089786A" w:rsidRDefault="0089786A" w:rsidP="00583D6E">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tl/>
          <w:lang w:eastAsia="fr-FR" w:bidi="ar-SA"/>
        </w:rPr>
      </w:pPr>
    </w:p>
    <w:p w14:paraId="53E8C2B9" w14:textId="77777777" w:rsidR="0089786A" w:rsidRDefault="0089786A" w:rsidP="00583D6E">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tl/>
          <w:lang w:eastAsia="fr-FR" w:bidi="ar-SA"/>
        </w:rPr>
      </w:pPr>
    </w:p>
    <w:p w14:paraId="2383107F" w14:textId="77777777" w:rsidR="0089786A" w:rsidRDefault="0089786A" w:rsidP="00583D6E">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tl/>
          <w:lang w:eastAsia="fr-FR" w:bidi="ar-SA"/>
        </w:rPr>
      </w:pPr>
    </w:p>
    <w:p w14:paraId="761C9C8B" w14:textId="77777777" w:rsidR="0089786A" w:rsidRDefault="0089786A" w:rsidP="00583D6E">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tl/>
          <w:lang w:eastAsia="fr-FR" w:bidi="ar-SA"/>
        </w:rPr>
      </w:pPr>
    </w:p>
    <w:p w14:paraId="42AE7A7B" w14:textId="77777777" w:rsidR="0089786A" w:rsidRDefault="0089786A" w:rsidP="00583D6E">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tl/>
          <w:lang w:eastAsia="fr-FR" w:bidi="ar-SA"/>
        </w:rPr>
      </w:pPr>
    </w:p>
    <w:p w14:paraId="3A9D8F6F" w14:textId="77777777" w:rsidR="0089786A" w:rsidRDefault="0089786A" w:rsidP="00583D6E">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tl/>
          <w:lang w:eastAsia="fr-FR" w:bidi="ar-SA"/>
        </w:rPr>
      </w:pPr>
    </w:p>
    <w:p w14:paraId="49946B7E" w14:textId="77777777" w:rsidR="0089786A" w:rsidRDefault="0089786A" w:rsidP="00583D6E">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tl/>
          <w:lang w:eastAsia="fr-FR" w:bidi="ar-SA"/>
        </w:rPr>
      </w:pPr>
    </w:p>
    <w:p w14:paraId="5DEC9644" w14:textId="77777777" w:rsidR="0089786A" w:rsidRPr="000A3BA9" w:rsidRDefault="0089786A" w:rsidP="00583D6E">
      <w:pPr>
        <w:pStyle w:val="ListParagraph"/>
        <w:shd w:val="clear" w:color="auto" w:fill="FFFFFF"/>
        <w:tabs>
          <w:tab w:val="left" w:pos="426"/>
          <w:tab w:val="left" w:pos="709"/>
        </w:tabs>
        <w:spacing w:before="240" w:after="240" w:line="240" w:lineRule="auto"/>
        <w:ind w:left="360"/>
        <w:jc w:val="left"/>
        <w:rPr>
          <w:rFonts w:asciiTheme="minorHAnsi" w:hAnsiTheme="minorHAnsi" w:cs="Calibri"/>
          <w:b/>
          <w:u w:val="single"/>
          <w:rtl/>
          <w:lang w:eastAsia="fr-FR" w:bidi="ar-SA"/>
        </w:rPr>
      </w:pPr>
    </w:p>
    <w:p w14:paraId="584D9235" w14:textId="77777777" w:rsidR="00102E93" w:rsidRPr="000A3BA9" w:rsidRDefault="00102E93" w:rsidP="00E33C14">
      <w:pPr>
        <w:shd w:val="clear" w:color="auto" w:fill="FFFFFF"/>
        <w:tabs>
          <w:tab w:val="left" w:pos="426"/>
          <w:tab w:val="left" w:pos="709"/>
        </w:tabs>
        <w:bidi/>
        <w:spacing w:before="240" w:after="0" w:line="240" w:lineRule="auto"/>
        <w:jc w:val="left"/>
        <w:rPr>
          <w:rStyle w:val="hps"/>
          <w:rFonts w:ascii="Arial" w:hAnsi="Arial" w:cs="Arial"/>
          <w:b/>
          <w:bCs/>
          <w:color w:val="222222"/>
          <w:sz w:val="28"/>
          <w:szCs w:val="28"/>
          <w:u w:val="single"/>
          <w:rtl/>
        </w:rPr>
      </w:pPr>
      <w:r w:rsidRPr="000A3BA9">
        <w:rPr>
          <w:rStyle w:val="hps"/>
          <w:rFonts w:ascii="Arial" w:hAnsi="Arial" w:cs="Arial" w:hint="cs"/>
          <w:b/>
          <w:bCs/>
          <w:color w:val="222222"/>
          <w:sz w:val="28"/>
          <w:szCs w:val="28"/>
          <w:u w:val="single"/>
          <w:rtl/>
        </w:rPr>
        <w:t>2.</w:t>
      </w:r>
      <w:r w:rsidRPr="000A3BA9">
        <w:rPr>
          <w:rFonts w:ascii="Arial" w:hAnsi="Arial" w:cs="Arial" w:hint="cs"/>
          <w:b/>
          <w:bCs/>
          <w:color w:val="222222"/>
          <w:sz w:val="28"/>
          <w:szCs w:val="28"/>
          <w:u w:val="single"/>
          <w:rtl/>
        </w:rPr>
        <w:t xml:space="preserve"> </w:t>
      </w:r>
      <w:r w:rsidR="00067CE4">
        <w:rPr>
          <w:rStyle w:val="hps"/>
          <w:rFonts w:ascii="Arial" w:hAnsi="Arial" w:cs="Arial" w:hint="cs"/>
          <w:b/>
          <w:bCs/>
          <w:color w:val="222222"/>
          <w:sz w:val="28"/>
          <w:szCs w:val="28"/>
          <w:u w:val="single"/>
          <w:rtl/>
          <w:lang w:bidi="ar-SA"/>
        </w:rPr>
        <w:t>تدفق</w:t>
      </w:r>
      <w:r w:rsidRPr="000A3BA9">
        <w:rPr>
          <w:rStyle w:val="hps"/>
          <w:rFonts w:ascii="Arial" w:hAnsi="Arial" w:cs="Arial" w:hint="cs"/>
          <w:b/>
          <w:bCs/>
          <w:color w:val="222222"/>
          <w:sz w:val="28"/>
          <w:szCs w:val="28"/>
          <w:u w:val="single"/>
          <w:rtl/>
          <w:lang w:bidi="ar-SA"/>
        </w:rPr>
        <w:t>ات</w:t>
      </w:r>
      <w:r w:rsidRPr="000A3BA9">
        <w:rPr>
          <w:rFonts w:ascii="Arial" w:hAnsi="Arial" w:cs="Arial" w:hint="cs"/>
          <w:b/>
          <w:bCs/>
          <w:color w:val="222222"/>
          <w:sz w:val="28"/>
          <w:szCs w:val="28"/>
          <w:u w:val="single"/>
          <w:rtl/>
        </w:rPr>
        <w:t xml:space="preserve"> </w:t>
      </w:r>
      <w:r w:rsidR="00902710" w:rsidRPr="000A3BA9">
        <w:rPr>
          <w:rFonts w:ascii="Arial" w:hAnsi="Arial" w:cs="Arial" w:hint="cs"/>
          <w:b/>
          <w:bCs/>
          <w:color w:val="222222"/>
          <w:sz w:val="28"/>
          <w:szCs w:val="28"/>
          <w:u w:val="single"/>
          <w:rtl/>
          <w:lang w:bidi="ar-SA"/>
        </w:rPr>
        <w:t>أخرى لل</w:t>
      </w:r>
      <w:r w:rsidR="00902710" w:rsidRPr="000A3BA9">
        <w:rPr>
          <w:rStyle w:val="hps"/>
          <w:rFonts w:ascii="Arial" w:hAnsi="Arial" w:cs="Arial" w:hint="cs"/>
          <w:b/>
          <w:bCs/>
          <w:color w:val="222222"/>
          <w:sz w:val="28"/>
          <w:szCs w:val="28"/>
          <w:u w:val="single"/>
          <w:rtl/>
          <w:lang w:bidi="ar-SA"/>
        </w:rPr>
        <w:t>منفعة</w:t>
      </w:r>
      <w:r w:rsidRPr="000A3BA9">
        <w:rPr>
          <w:rStyle w:val="hps"/>
          <w:rFonts w:ascii="Arial" w:hAnsi="Arial" w:cs="Arial" w:hint="cs"/>
          <w:b/>
          <w:bCs/>
          <w:color w:val="222222"/>
          <w:sz w:val="28"/>
          <w:szCs w:val="28"/>
          <w:u w:val="single"/>
          <w:rtl/>
        </w:rPr>
        <w:t>:</w:t>
      </w:r>
    </w:p>
    <w:p w14:paraId="32EEDD7C" w14:textId="77777777" w:rsidR="00102E93" w:rsidRPr="000A3BA9" w:rsidRDefault="00102E93" w:rsidP="00E24C54">
      <w:pPr>
        <w:shd w:val="clear" w:color="auto" w:fill="FFFFFF"/>
        <w:tabs>
          <w:tab w:val="left" w:pos="426"/>
          <w:tab w:val="left" w:pos="709"/>
        </w:tabs>
        <w:bidi/>
        <w:spacing w:after="0" w:line="240" w:lineRule="auto"/>
        <w:jc w:val="left"/>
        <w:rPr>
          <w:rFonts w:ascii="Arial" w:hAnsi="Arial" w:cs="Arial"/>
          <w:color w:val="222222"/>
          <w:sz w:val="24"/>
          <w:szCs w:val="24"/>
          <w:rtl/>
        </w:rPr>
      </w:pPr>
      <w:r w:rsidRPr="000A3BA9">
        <w:rPr>
          <w:rFonts w:ascii="Arial" w:hAnsi="Arial" w:cs="Arial" w:hint="cs"/>
          <w:color w:val="222222"/>
          <w:sz w:val="24"/>
          <w:szCs w:val="24"/>
          <w:rtl/>
        </w:rPr>
        <w:br/>
      </w:r>
      <w:r w:rsidRPr="000A3BA9">
        <w:rPr>
          <w:rStyle w:val="hps"/>
          <w:rFonts w:ascii="Arial" w:hAnsi="Arial" w:cs="Arial" w:hint="cs"/>
          <w:color w:val="222222"/>
          <w:sz w:val="24"/>
          <w:szCs w:val="24"/>
          <w:rtl/>
          <w:lang w:bidi="ar-SA"/>
        </w:rPr>
        <w:t>فيما يتعلق</w:t>
      </w:r>
      <w:r w:rsidRPr="000A3BA9">
        <w:rPr>
          <w:rFonts w:ascii="Arial" w:hAnsi="Arial" w:cs="Arial" w:hint="cs"/>
          <w:color w:val="222222"/>
          <w:sz w:val="24"/>
          <w:szCs w:val="24"/>
          <w:rtl/>
        </w:rPr>
        <w:t xml:space="preserve"> </w:t>
      </w:r>
      <w:r w:rsidR="00AD6971" w:rsidRPr="000A3BA9">
        <w:rPr>
          <w:rFonts w:ascii="Arial" w:hAnsi="Arial" w:cs="Arial" w:hint="cs"/>
          <w:color w:val="222222"/>
          <w:sz w:val="24"/>
          <w:szCs w:val="24"/>
          <w:rtl/>
          <w:lang w:bidi="ar-SA"/>
        </w:rPr>
        <w:t>ب</w:t>
      </w:r>
      <w:r w:rsidR="00AD6971" w:rsidRPr="000A3BA9">
        <w:rPr>
          <w:rFonts w:asciiTheme="minorHAnsi" w:hAnsiTheme="minorHAnsi" w:cs="Arial" w:hint="cs"/>
          <w:b/>
          <w:sz w:val="24"/>
          <w:szCs w:val="24"/>
          <w:rtl/>
          <w:lang w:eastAsia="fr-FR" w:bidi="ar-SA"/>
        </w:rPr>
        <w:t>تدفقات المنفعة</w:t>
      </w:r>
      <w:r w:rsidR="00AD6971" w:rsidRPr="000A3BA9">
        <w:rPr>
          <w:rStyle w:val="hps"/>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الوارد</w:t>
      </w:r>
      <w:r w:rsidR="00AD6971" w:rsidRPr="000A3BA9">
        <w:rPr>
          <w:rStyle w:val="hps"/>
          <w:rFonts w:ascii="Arial" w:hAnsi="Arial" w:cs="Arial" w:hint="cs"/>
          <w:color w:val="222222"/>
          <w:sz w:val="24"/>
          <w:szCs w:val="24"/>
          <w:rtl/>
          <w:lang w:bidi="ar-SA"/>
        </w:rPr>
        <w:t>ة</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في</w:t>
      </w:r>
      <w:r w:rsidRPr="000A3BA9">
        <w:rPr>
          <w:rFonts w:ascii="Arial" w:hAnsi="Arial" w:cs="Arial" w:hint="cs"/>
          <w:color w:val="222222"/>
          <w:sz w:val="24"/>
          <w:szCs w:val="24"/>
          <w:rtl/>
        </w:rPr>
        <w:t xml:space="preserve"> </w:t>
      </w:r>
      <w:r w:rsidR="00AD6971" w:rsidRPr="000A3BA9">
        <w:rPr>
          <w:rFonts w:ascii="Arial" w:hAnsi="Arial" w:cs="Arial" w:hint="cs"/>
          <w:color w:val="222222"/>
          <w:sz w:val="24"/>
          <w:szCs w:val="24"/>
          <w:rtl/>
          <w:lang w:bidi="ar-SA"/>
        </w:rPr>
        <w:t>ال</w:t>
      </w:r>
      <w:r w:rsidRPr="000A3BA9">
        <w:rPr>
          <w:rStyle w:val="hps"/>
          <w:rFonts w:ascii="Arial" w:hAnsi="Arial" w:cs="Arial" w:hint="cs"/>
          <w:color w:val="222222"/>
          <w:sz w:val="24"/>
          <w:szCs w:val="24"/>
          <w:rtl/>
          <w:lang w:bidi="ar-SA"/>
        </w:rPr>
        <w:t>متطلب</w:t>
      </w:r>
      <w:r w:rsidRPr="000A3BA9">
        <w:rPr>
          <w:rFonts w:ascii="Arial" w:hAnsi="Arial" w:cs="Arial" w:hint="cs"/>
          <w:color w:val="222222"/>
          <w:sz w:val="24"/>
          <w:szCs w:val="24"/>
          <w:rtl/>
        </w:rPr>
        <w:t xml:space="preserve"> </w:t>
      </w:r>
      <w:r w:rsidR="00E24C54">
        <w:rPr>
          <w:rFonts w:ascii="Arial" w:hAnsi="Arial" w:cs="Arial" w:hint="cs"/>
          <w:color w:val="222222"/>
          <w:sz w:val="24"/>
          <w:szCs w:val="24"/>
          <w:rtl/>
          <w:lang w:bidi="ar-SA"/>
        </w:rPr>
        <w:t xml:space="preserve">4، </w:t>
      </w:r>
      <w:r w:rsidRPr="000A3BA9">
        <w:rPr>
          <w:rFonts w:ascii="Arial" w:hAnsi="Arial" w:cs="Arial" w:hint="cs"/>
          <w:color w:val="222222"/>
          <w:sz w:val="24"/>
          <w:szCs w:val="24"/>
          <w:rtl/>
          <w:lang w:bidi="ar-SA"/>
        </w:rPr>
        <w:t>ا</w:t>
      </w:r>
      <w:r w:rsidR="004328DA" w:rsidRPr="000A3BA9">
        <w:rPr>
          <w:rFonts w:ascii="Arial" w:hAnsi="Arial" w:cs="Arial" w:hint="cs"/>
          <w:color w:val="222222"/>
          <w:sz w:val="24"/>
          <w:szCs w:val="24"/>
          <w:rtl/>
          <w:lang w:bidi="ar-SA"/>
        </w:rPr>
        <w:t>ت</w:t>
      </w:r>
      <w:r w:rsidRPr="000A3BA9">
        <w:rPr>
          <w:rFonts w:ascii="Arial" w:hAnsi="Arial" w:cs="Arial" w:hint="cs"/>
          <w:color w:val="222222"/>
          <w:sz w:val="24"/>
          <w:szCs w:val="24"/>
          <w:rtl/>
          <w:lang w:bidi="ar-SA"/>
        </w:rPr>
        <w:t xml:space="preserve">فق </w:t>
      </w:r>
      <w:r w:rsidR="004328DA" w:rsidRPr="000A3BA9">
        <w:rPr>
          <w:rStyle w:val="hps"/>
          <w:rFonts w:ascii="Arial" w:hAnsi="Arial" w:cs="Arial" w:hint="cs"/>
          <w:color w:val="222222"/>
          <w:sz w:val="24"/>
          <w:szCs w:val="24"/>
          <w:rtl/>
          <w:lang w:bidi="ar-SA"/>
        </w:rPr>
        <w:t>مجلس أصحاب المصلحة</w:t>
      </w:r>
      <w:r w:rsidRPr="000A3BA9">
        <w:rPr>
          <w:rFonts w:ascii="Arial" w:hAnsi="Arial" w:cs="Arial" w:hint="cs"/>
          <w:color w:val="222222"/>
          <w:sz w:val="24"/>
          <w:szCs w:val="24"/>
          <w:rtl/>
        </w:rPr>
        <w:t xml:space="preserve"> </w:t>
      </w:r>
      <w:r w:rsidR="004328DA" w:rsidRPr="000A3BA9">
        <w:rPr>
          <w:rFonts w:ascii="Arial" w:hAnsi="Arial" w:cs="Arial" w:hint="cs"/>
          <w:color w:val="222222"/>
          <w:sz w:val="24"/>
          <w:szCs w:val="24"/>
          <w:rtl/>
          <w:lang w:bidi="ar-SA"/>
        </w:rPr>
        <w:t xml:space="preserve">على </w:t>
      </w:r>
      <w:r w:rsidRPr="000A3BA9">
        <w:rPr>
          <w:rStyle w:val="hps"/>
          <w:rFonts w:ascii="Arial" w:hAnsi="Arial" w:cs="Arial" w:hint="cs"/>
          <w:color w:val="222222"/>
          <w:sz w:val="24"/>
          <w:szCs w:val="24"/>
          <w:rtl/>
          <w:lang w:bidi="ar-SA"/>
        </w:rPr>
        <w:t>ما يلي</w:t>
      </w:r>
      <w:r w:rsidRPr="000A3BA9">
        <w:rPr>
          <w:rFonts w:ascii="Arial" w:hAnsi="Arial" w:cs="Arial" w:hint="cs"/>
          <w:color w:val="222222"/>
          <w:sz w:val="24"/>
          <w:szCs w:val="24"/>
          <w:rtl/>
        </w:rPr>
        <w:t>:</w:t>
      </w:r>
    </w:p>
    <w:p w14:paraId="10B3BCE9" w14:textId="77777777" w:rsidR="00102E93" w:rsidRPr="000A3BA9" w:rsidRDefault="00102E93" w:rsidP="00102E93">
      <w:pPr>
        <w:shd w:val="clear" w:color="auto" w:fill="FFFFFF"/>
        <w:tabs>
          <w:tab w:val="left" w:pos="426"/>
          <w:tab w:val="left" w:pos="709"/>
        </w:tabs>
        <w:bidi/>
        <w:spacing w:after="0" w:line="240" w:lineRule="auto"/>
        <w:jc w:val="left"/>
        <w:rPr>
          <w:rFonts w:ascii="Arial" w:hAnsi="Arial" w:cs="Arial"/>
          <w:color w:val="222222"/>
          <w:sz w:val="24"/>
          <w:szCs w:val="24"/>
          <w:rtl/>
        </w:rPr>
      </w:pPr>
    </w:p>
    <w:p w14:paraId="5A62E878" w14:textId="77777777" w:rsidR="00102E93" w:rsidRPr="004B7686" w:rsidRDefault="00E33C14" w:rsidP="004B7686">
      <w:pPr>
        <w:shd w:val="clear" w:color="auto" w:fill="FFFFFF"/>
        <w:tabs>
          <w:tab w:val="left" w:pos="426"/>
          <w:tab w:val="left" w:pos="709"/>
        </w:tabs>
        <w:bidi/>
        <w:spacing w:after="0" w:line="240" w:lineRule="auto"/>
        <w:jc w:val="left"/>
        <w:rPr>
          <w:rFonts w:ascii="Arial" w:hAnsi="Arial" w:cs="Arial"/>
          <w:color w:val="222222"/>
          <w:sz w:val="24"/>
          <w:szCs w:val="24"/>
        </w:rPr>
      </w:pPr>
      <w:r w:rsidRPr="000A3BA9">
        <w:rPr>
          <w:rStyle w:val="hps"/>
          <w:rFonts w:ascii="Arial" w:hAnsi="Arial" w:cs="Arial" w:hint="cs"/>
          <w:color w:val="222222"/>
          <w:sz w:val="24"/>
          <w:szCs w:val="24"/>
          <w:rtl/>
          <w:lang w:bidi="ar-SA"/>
        </w:rPr>
        <w:t xml:space="preserve">الجدول </w:t>
      </w:r>
      <w:r w:rsidRPr="000A3BA9">
        <w:rPr>
          <w:rStyle w:val="hps"/>
          <w:rFonts w:ascii="Arial" w:hAnsi="Arial" w:cs="Arial" w:hint="cs"/>
          <w:color w:val="222222"/>
          <w:sz w:val="24"/>
          <w:szCs w:val="24"/>
          <w:rtl/>
        </w:rPr>
        <w:t>4</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rPr>
        <w:t>-</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تدفقات</w:t>
      </w:r>
      <w:r w:rsidRPr="000A3BA9">
        <w:rPr>
          <w:rFonts w:ascii="Arial" w:hAnsi="Arial" w:cs="Arial" w:hint="cs"/>
          <w:color w:val="222222"/>
          <w:sz w:val="24"/>
          <w:szCs w:val="24"/>
          <w:rtl/>
        </w:rPr>
        <w:t xml:space="preserve"> </w:t>
      </w:r>
      <w:r w:rsidR="00902710" w:rsidRPr="000A3BA9">
        <w:rPr>
          <w:rStyle w:val="hps"/>
          <w:rFonts w:ascii="Arial" w:hAnsi="Arial" w:cs="Arial" w:hint="cs"/>
          <w:color w:val="222222"/>
          <w:sz w:val="24"/>
          <w:szCs w:val="24"/>
          <w:rtl/>
          <w:lang w:bidi="ar-SA"/>
        </w:rPr>
        <w:t>أخرى</w:t>
      </w:r>
      <w:r w:rsidR="00955D03" w:rsidRPr="00955D03">
        <w:rPr>
          <w:rStyle w:val="hps"/>
          <w:rFonts w:ascii="Arial" w:hAnsi="Arial" w:cs="Arial" w:hint="cs"/>
          <w:color w:val="222222"/>
          <w:sz w:val="24"/>
          <w:szCs w:val="24"/>
          <w:rtl/>
        </w:rPr>
        <w:t xml:space="preserve"> </w:t>
      </w:r>
      <w:r w:rsidR="00955D03">
        <w:rPr>
          <w:rStyle w:val="hps"/>
          <w:rFonts w:ascii="Arial" w:hAnsi="Arial" w:cs="Arial" w:hint="cs"/>
          <w:color w:val="222222"/>
          <w:sz w:val="24"/>
          <w:szCs w:val="24"/>
          <w:rtl/>
          <w:lang w:bidi="ar-SA"/>
        </w:rPr>
        <w:t>لل</w:t>
      </w:r>
      <w:r w:rsidR="00955D03" w:rsidRPr="000A3BA9">
        <w:rPr>
          <w:rStyle w:val="hps"/>
          <w:rFonts w:ascii="Arial" w:hAnsi="Arial" w:cs="Arial" w:hint="cs"/>
          <w:color w:val="222222"/>
          <w:sz w:val="24"/>
          <w:szCs w:val="24"/>
          <w:rtl/>
          <w:lang w:bidi="ar-SA"/>
        </w:rPr>
        <w:t>منفعة</w:t>
      </w:r>
    </w:p>
    <w:tbl>
      <w:tblPr>
        <w:bidiVisual/>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38"/>
        <w:gridCol w:w="2580"/>
        <w:gridCol w:w="2603"/>
        <w:gridCol w:w="3919"/>
      </w:tblGrid>
      <w:tr w:rsidR="000B0A4F" w:rsidRPr="000A3BA9" w14:paraId="200791E1" w14:textId="77777777" w:rsidTr="00951A0F">
        <w:tc>
          <w:tcPr>
            <w:tcW w:w="3510" w:type="dxa"/>
            <w:shd w:val="clear" w:color="auto" w:fill="D9D9D9" w:themeFill="background1" w:themeFillShade="D9"/>
          </w:tcPr>
          <w:p w14:paraId="1F7D3BC8" w14:textId="77777777" w:rsidR="000B0A4F" w:rsidRPr="000A3BA9" w:rsidRDefault="0030165C" w:rsidP="0030165C">
            <w:pPr>
              <w:tabs>
                <w:tab w:val="left" w:pos="426"/>
                <w:tab w:val="left" w:pos="709"/>
              </w:tabs>
              <w:bidi/>
              <w:spacing w:before="240" w:after="240" w:line="240" w:lineRule="auto"/>
              <w:contextualSpacing/>
              <w:jc w:val="left"/>
              <w:rPr>
                <w:rFonts w:asciiTheme="minorHAnsi" w:hAnsiTheme="minorHAnsi" w:cs="Arial"/>
                <w:b/>
                <w:lang w:eastAsia="fr-FR" w:bidi="ar-SA"/>
              </w:rPr>
            </w:pPr>
            <w:r w:rsidRPr="000A3BA9">
              <w:rPr>
                <w:rFonts w:asciiTheme="minorHAnsi" w:hAnsiTheme="minorHAnsi" w:cs="Arial" w:hint="cs"/>
                <w:b/>
                <w:rtl/>
                <w:lang w:eastAsia="fr-FR" w:bidi="ar-SA"/>
              </w:rPr>
              <w:t>تدفق</w:t>
            </w:r>
            <w:r w:rsidR="0030587D" w:rsidRPr="000A3BA9">
              <w:rPr>
                <w:rFonts w:asciiTheme="minorHAnsi" w:hAnsiTheme="minorHAnsi" w:cs="Arial" w:hint="cs"/>
                <w:b/>
                <w:rtl/>
                <w:lang w:eastAsia="fr-FR" w:bidi="ar-SA"/>
              </w:rPr>
              <w:t>ات</w:t>
            </w:r>
            <w:r w:rsidRPr="000A3BA9">
              <w:rPr>
                <w:rFonts w:asciiTheme="minorHAnsi" w:hAnsiTheme="minorHAnsi" w:cs="Arial" w:hint="cs"/>
                <w:b/>
                <w:rtl/>
                <w:lang w:eastAsia="fr-FR" w:bidi="ar-SA"/>
              </w:rPr>
              <w:t xml:space="preserve"> المنفعة</w:t>
            </w:r>
          </w:p>
        </w:tc>
        <w:tc>
          <w:tcPr>
            <w:tcW w:w="2238" w:type="dxa"/>
            <w:shd w:val="clear" w:color="auto" w:fill="D9D9D9" w:themeFill="background1" w:themeFillShade="D9"/>
          </w:tcPr>
          <w:p w14:paraId="226B289F" w14:textId="77777777" w:rsidR="000B0A4F" w:rsidRPr="000A3BA9" w:rsidRDefault="0030165C" w:rsidP="0030165C">
            <w:pPr>
              <w:tabs>
                <w:tab w:val="left" w:pos="426"/>
                <w:tab w:val="left" w:pos="709"/>
              </w:tabs>
              <w:bidi/>
              <w:spacing w:before="240" w:after="240" w:line="240" w:lineRule="auto"/>
              <w:contextualSpacing/>
              <w:jc w:val="left"/>
              <w:rPr>
                <w:rFonts w:asciiTheme="minorHAnsi" w:hAnsiTheme="minorHAnsi" w:cs="Arial"/>
                <w:lang w:eastAsia="fr-FR" w:bidi="ar-SA"/>
              </w:rPr>
            </w:pPr>
            <w:commentRangeStart w:id="47"/>
            <w:r w:rsidRPr="000A3BA9">
              <w:rPr>
                <w:rFonts w:asciiTheme="minorHAnsi" w:hAnsiTheme="minorHAnsi" w:cs="Arial" w:hint="cs"/>
                <w:b/>
                <w:rtl/>
                <w:lang w:eastAsia="fr-FR" w:bidi="ar-SA"/>
              </w:rPr>
              <w:t>ينطبق/ جوهري؟</w:t>
            </w:r>
            <w:commentRangeEnd w:id="47"/>
            <w:r w:rsidR="00540A4E">
              <w:rPr>
                <w:rStyle w:val="CommentReference"/>
                <w:szCs w:val="20"/>
                <w:rtl/>
                <w:lang w:bidi="ar-SA"/>
              </w:rPr>
              <w:commentReference w:id="47"/>
            </w:r>
          </w:p>
        </w:tc>
        <w:tc>
          <w:tcPr>
            <w:tcW w:w="2580" w:type="dxa"/>
            <w:shd w:val="clear" w:color="auto" w:fill="D9D9D9" w:themeFill="background1" w:themeFillShade="D9"/>
          </w:tcPr>
          <w:p w14:paraId="040221C0" w14:textId="77777777" w:rsidR="000B0A4F" w:rsidRPr="000A3BA9" w:rsidRDefault="0030165C" w:rsidP="0030165C">
            <w:pPr>
              <w:tabs>
                <w:tab w:val="left" w:pos="426"/>
                <w:tab w:val="left" w:pos="709"/>
              </w:tabs>
              <w:bidi/>
              <w:spacing w:before="240" w:after="240" w:line="240" w:lineRule="auto"/>
              <w:contextualSpacing/>
              <w:jc w:val="left"/>
              <w:rPr>
                <w:rFonts w:asciiTheme="minorHAnsi" w:hAnsiTheme="minorHAnsi" w:cs="Calibri"/>
                <w:lang w:eastAsia="fr-FR" w:bidi="ar-SA"/>
              </w:rPr>
            </w:pPr>
            <w:commentRangeStart w:id="48"/>
            <w:r w:rsidRPr="000A3BA9">
              <w:rPr>
                <w:rStyle w:val="hps"/>
                <w:rFonts w:ascii="Arial" w:hAnsi="Arial" w:cs="Arial" w:hint="cs"/>
                <w:b/>
                <w:bCs/>
                <w:color w:val="222222"/>
                <w:sz w:val="24"/>
                <w:szCs w:val="24"/>
                <w:rtl/>
                <w:lang w:bidi="ar-SA"/>
              </w:rPr>
              <w:t>القيمة التقديرية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و</w:t>
            </w:r>
            <w:r w:rsidRPr="000A3BA9">
              <w:rPr>
                <w:rFonts w:ascii="Arial" w:hAnsi="Arial" w:cs="Arial" w:hint="cs"/>
                <w:b/>
                <w:bCs/>
                <w:color w:val="222222"/>
                <w:sz w:val="24"/>
                <w:szCs w:val="24"/>
                <w:rtl/>
                <w:lang w:bidi="ar-SA"/>
              </w:rPr>
              <w:t xml:space="preserve">النسبة المئوية </w:t>
            </w:r>
            <w:r w:rsidRPr="000A3BA9">
              <w:rPr>
                <w:rStyle w:val="hps"/>
                <w:rFonts w:ascii="Arial" w:hAnsi="Arial" w:cs="Arial" w:hint="cs"/>
                <w:b/>
                <w:bCs/>
                <w:color w:val="222222"/>
                <w:sz w:val="24"/>
                <w:szCs w:val="24"/>
                <w:rtl/>
                <w:lang w:bidi="ar-SA"/>
              </w:rPr>
              <w:t>من إجمالي إيرادات</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الصناعات الاستخراجية</w:t>
            </w:r>
            <w:commentRangeEnd w:id="48"/>
            <w:r w:rsidR="00540A4E">
              <w:rPr>
                <w:rStyle w:val="CommentReference"/>
                <w:szCs w:val="20"/>
                <w:rtl/>
                <w:lang w:bidi="ar-SA"/>
              </w:rPr>
              <w:commentReference w:id="48"/>
            </w:r>
          </w:p>
        </w:tc>
        <w:tc>
          <w:tcPr>
            <w:tcW w:w="2603" w:type="dxa"/>
            <w:shd w:val="clear" w:color="auto" w:fill="D9D9D9" w:themeFill="background1" w:themeFillShade="D9"/>
          </w:tcPr>
          <w:p w14:paraId="60D568E3" w14:textId="77777777" w:rsidR="000B0A4F" w:rsidRPr="000A3BA9" w:rsidRDefault="0030165C" w:rsidP="0030165C">
            <w:pPr>
              <w:tabs>
                <w:tab w:val="left" w:pos="426"/>
                <w:tab w:val="left" w:pos="709"/>
              </w:tabs>
              <w:bidi/>
              <w:spacing w:before="240" w:after="240" w:line="240" w:lineRule="auto"/>
              <w:contextualSpacing/>
              <w:jc w:val="left"/>
              <w:rPr>
                <w:rFonts w:asciiTheme="minorHAnsi" w:hAnsiTheme="minorHAnsi" w:cs="Calibri"/>
                <w:b/>
                <w:lang w:eastAsia="fr-FR" w:bidi="ar-SA"/>
              </w:rPr>
            </w:pPr>
            <w:commentRangeStart w:id="49"/>
            <w:r w:rsidRPr="000A3BA9">
              <w:rPr>
                <w:rFonts w:asciiTheme="minorHAnsi" w:hAnsiTheme="minorHAnsi" w:cs="Arial" w:hint="cs"/>
                <w:b/>
                <w:bCs/>
                <w:sz w:val="24"/>
                <w:szCs w:val="24"/>
                <w:rtl/>
                <w:lang w:eastAsia="fr-FR" w:bidi="ar-SA"/>
              </w:rPr>
              <w:t>الجهة الحكومية المتلقّية</w:t>
            </w:r>
            <w:commentRangeEnd w:id="49"/>
            <w:r w:rsidR="00540A4E">
              <w:rPr>
                <w:rStyle w:val="CommentReference"/>
                <w:szCs w:val="20"/>
                <w:rtl/>
                <w:lang w:bidi="ar-SA"/>
              </w:rPr>
              <w:commentReference w:id="49"/>
            </w:r>
          </w:p>
        </w:tc>
        <w:tc>
          <w:tcPr>
            <w:tcW w:w="3919" w:type="dxa"/>
            <w:shd w:val="clear" w:color="auto" w:fill="D9D9D9" w:themeFill="background1" w:themeFillShade="D9"/>
          </w:tcPr>
          <w:p w14:paraId="7625B7C2" w14:textId="77777777" w:rsidR="000B0A4F" w:rsidRPr="000A3BA9" w:rsidRDefault="00E33C14" w:rsidP="0030165C">
            <w:pPr>
              <w:tabs>
                <w:tab w:val="left" w:pos="426"/>
                <w:tab w:val="left" w:pos="709"/>
              </w:tabs>
              <w:bidi/>
              <w:spacing w:before="240" w:after="240" w:line="240" w:lineRule="auto"/>
              <w:contextualSpacing/>
              <w:jc w:val="left"/>
              <w:rPr>
                <w:rFonts w:asciiTheme="minorHAnsi" w:hAnsiTheme="minorHAnsi" w:cs="Calibri"/>
                <w:b/>
                <w:lang w:eastAsia="fr-FR" w:bidi="ar-SA"/>
              </w:rPr>
            </w:pPr>
            <w:commentRangeStart w:id="50"/>
            <w:r w:rsidRPr="000A3BA9">
              <w:rPr>
                <w:rStyle w:val="hps"/>
                <w:rFonts w:ascii="Arial" w:hAnsi="Arial" w:cs="Arial" w:hint="cs"/>
                <w:b/>
                <w:bCs/>
                <w:color w:val="222222"/>
                <w:sz w:val="24"/>
                <w:szCs w:val="24"/>
                <w:rtl/>
                <w:lang w:bidi="ar-SA"/>
              </w:rPr>
              <w:t>تعليقات</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إضافية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عن</w:t>
            </w:r>
            <w:r w:rsidRPr="000A3BA9">
              <w:rPr>
                <w:rFonts w:ascii="Arial" w:hAnsi="Arial" w:cs="Arial" w:hint="cs"/>
                <w:b/>
                <w:bCs/>
                <w:color w:val="222222"/>
                <w:sz w:val="24"/>
                <w:szCs w:val="24"/>
                <w:rtl/>
                <w:lang w:bidi="ar-SA"/>
              </w:rPr>
              <w:t xml:space="preserve"> مصادر البيانات و</w:t>
            </w:r>
            <w:r w:rsidRPr="000A3BA9">
              <w:rPr>
                <w:rStyle w:val="hps"/>
                <w:rFonts w:ascii="Arial" w:hAnsi="Arial" w:cs="Arial" w:hint="cs"/>
                <w:b/>
                <w:bCs/>
                <w:color w:val="222222"/>
                <w:sz w:val="24"/>
                <w:szCs w:val="24"/>
                <w:rtl/>
                <w:lang w:bidi="ar-SA"/>
              </w:rPr>
              <w:t>العمل الذي يتعين على الجهة الإدارية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المستقلة القيام به</w:t>
            </w:r>
            <w:r w:rsidRPr="000A3BA9">
              <w:rPr>
                <w:rFonts w:ascii="Arial" w:hAnsi="Arial" w:cs="Arial" w:hint="cs"/>
                <w:b/>
                <w:bCs/>
                <w:color w:val="222222"/>
                <w:sz w:val="24"/>
                <w:szCs w:val="24"/>
                <w:rtl/>
              </w:rPr>
              <w:t xml:space="preserve"> </w:t>
            </w:r>
            <w:r w:rsidR="0030165C" w:rsidRPr="000A3BA9">
              <w:rPr>
                <w:rStyle w:val="hps"/>
                <w:rFonts w:ascii="Arial" w:hAnsi="Arial" w:cs="Arial" w:hint="cs"/>
                <w:b/>
                <w:bCs/>
                <w:color w:val="222222"/>
                <w:sz w:val="24"/>
                <w:szCs w:val="24"/>
                <w:rtl/>
                <w:lang w:bidi="ar-SA"/>
              </w:rPr>
              <w:t>حسب</w:t>
            </w:r>
            <w:r w:rsidRPr="000A3BA9">
              <w:rPr>
                <w:rStyle w:val="hps"/>
                <w:rFonts w:ascii="Arial" w:hAnsi="Arial" w:cs="Arial" w:hint="cs"/>
                <w:b/>
                <w:bCs/>
                <w:color w:val="222222"/>
                <w:sz w:val="24"/>
                <w:szCs w:val="24"/>
                <w:rtl/>
                <w:lang w:bidi="ar-SA"/>
              </w:rPr>
              <w:t xml:space="preserve"> اللزوم</w:t>
            </w:r>
            <w:commentRangeEnd w:id="50"/>
            <w:r w:rsidR="000D558B">
              <w:rPr>
                <w:rStyle w:val="CommentReference"/>
                <w:szCs w:val="20"/>
                <w:rtl/>
                <w:lang w:bidi="ar-SA"/>
              </w:rPr>
              <w:commentReference w:id="50"/>
            </w:r>
          </w:p>
        </w:tc>
      </w:tr>
      <w:tr w:rsidR="000B0A4F" w:rsidRPr="000A3BA9" w14:paraId="680389CB" w14:textId="77777777" w:rsidTr="00951A0F">
        <w:tc>
          <w:tcPr>
            <w:tcW w:w="3510" w:type="dxa"/>
            <w:shd w:val="clear" w:color="auto" w:fill="auto"/>
          </w:tcPr>
          <w:p w14:paraId="5D7416B7" w14:textId="77777777" w:rsidR="000B0A4F" w:rsidRPr="000A3BA9" w:rsidRDefault="0030165C" w:rsidP="004E4B40">
            <w:pPr>
              <w:tabs>
                <w:tab w:val="left" w:pos="426"/>
                <w:tab w:val="left" w:pos="709"/>
              </w:tabs>
              <w:bidi/>
              <w:spacing w:before="240" w:after="240" w:line="240" w:lineRule="auto"/>
              <w:jc w:val="left"/>
              <w:rPr>
                <w:rFonts w:asciiTheme="minorHAnsi" w:hAnsiTheme="minorHAnsi" w:cs="Calibri"/>
                <w:sz w:val="24"/>
                <w:szCs w:val="24"/>
                <w:lang w:eastAsia="fr-FR" w:bidi="ar-SA"/>
              </w:rPr>
            </w:pPr>
            <w:r w:rsidRPr="000A3BA9">
              <w:rPr>
                <w:rStyle w:val="hps"/>
                <w:rFonts w:ascii="Arial" w:hAnsi="Arial" w:cs="Arial" w:hint="cs"/>
                <w:color w:val="222222"/>
                <w:sz w:val="24"/>
                <w:szCs w:val="24"/>
                <w:rtl/>
                <w:lang w:bidi="ar-SA"/>
              </w:rPr>
              <w:t>جوهرية</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و</w:t>
            </w:r>
            <w:r w:rsidRPr="000A3BA9">
              <w:rPr>
                <w:rFonts w:ascii="Arial" w:hAnsi="Arial" w:cs="Arial" w:hint="cs"/>
                <w:color w:val="222222"/>
                <w:sz w:val="24"/>
                <w:szCs w:val="24"/>
                <w:rtl/>
                <w:lang w:bidi="ar-SA"/>
              </w:rPr>
              <w:t xml:space="preserve">إدراج </w:t>
            </w:r>
            <w:r w:rsidRPr="000A3BA9">
              <w:rPr>
                <w:rStyle w:val="hps"/>
                <w:rFonts w:ascii="Arial" w:hAnsi="Arial" w:cs="Arial" w:hint="cs"/>
                <w:color w:val="222222"/>
                <w:sz w:val="24"/>
                <w:szCs w:val="24"/>
                <w:rtl/>
                <w:lang w:bidi="ar-SA"/>
              </w:rPr>
              <w:t>ترتيبات</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البنية التحتية و</w:t>
            </w:r>
            <w:r w:rsidRPr="000A3BA9">
              <w:rPr>
                <w:rFonts w:ascii="Arial" w:hAnsi="Arial" w:cs="Arial" w:hint="cs"/>
                <w:color w:val="222222"/>
                <w:sz w:val="24"/>
                <w:szCs w:val="24"/>
                <w:rtl/>
                <w:lang w:bidi="ar-SA"/>
              </w:rPr>
              <w:t xml:space="preserve">المقايضة </w:t>
            </w:r>
            <w:r w:rsidRPr="000A3BA9">
              <w:rPr>
                <w:rStyle w:val="hps"/>
                <w:rFonts w:ascii="Arial" w:hAnsi="Arial" w:cs="Arial" w:hint="cs"/>
                <w:color w:val="222222"/>
                <w:sz w:val="24"/>
                <w:szCs w:val="24"/>
                <w:rtl/>
              </w:rPr>
              <w:t>(</w:t>
            </w:r>
            <w:r w:rsidRPr="000A3BA9">
              <w:rPr>
                <w:rStyle w:val="hps"/>
                <w:rFonts w:ascii="Arial" w:hAnsi="Arial" w:cs="Arial" w:hint="cs"/>
                <w:color w:val="222222"/>
                <w:sz w:val="24"/>
                <w:szCs w:val="24"/>
                <w:rtl/>
                <w:lang w:bidi="ar-SA"/>
              </w:rPr>
              <w:t>المتطلب</w:t>
            </w:r>
            <w:r w:rsidRPr="000A3BA9">
              <w:rPr>
                <w:rFonts w:ascii="Arial" w:hAnsi="Arial" w:cs="Arial" w:hint="cs"/>
                <w:color w:val="222222"/>
                <w:sz w:val="24"/>
                <w:szCs w:val="24"/>
                <w:rtl/>
              </w:rPr>
              <w:t xml:space="preserve"> </w:t>
            </w:r>
            <w:r w:rsidR="004E4B40">
              <w:rPr>
                <w:rStyle w:val="hps"/>
                <w:rFonts w:ascii="Arial" w:hAnsi="Arial" w:cs="Arial" w:hint="cs"/>
                <w:color w:val="222222"/>
                <w:sz w:val="24"/>
                <w:szCs w:val="24"/>
                <w:rtl/>
                <w:lang w:bidi="ar-SA"/>
              </w:rPr>
              <w:t>4.3)</w:t>
            </w:r>
            <w:r w:rsidR="00550855" w:rsidRPr="000A3BA9">
              <w:rPr>
                <w:rFonts w:ascii="Arial" w:hAnsi="Arial" w:cs="Arial" w:hint="cs"/>
                <w:color w:val="222222"/>
                <w:sz w:val="24"/>
                <w:szCs w:val="24"/>
                <w:vertAlign w:val="superscript"/>
                <w:rtl/>
              </w:rPr>
              <w:t>1</w:t>
            </w:r>
            <w:r w:rsidR="00550855">
              <w:rPr>
                <w:rFonts w:ascii="Arial" w:hAnsi="Arial" w:cs="Arial" w:hint="cs"/>
                <w:color w:val="222222"/>
                <w:sz w:val="24"/>
                <w:szCs w:val="24"/>
                <w:vertAlign w:val="superscript"/>
                <w:rtl/>
                <w:lang w:bidi="ar-SA"/>
              </w:rPr>
              <w:t>3</w:t>
            </w:r>
          </w:p>
        </w:tc>
        <w:tc>
          <w:tcPr>
            <w:tcW w:w="2238" w:type="dxa"/>
            <w:shd w:val="clear" w:color="auto" w:fill="auto"/>
          </w:tcPr>
          <w:p w14:paraId="49984A3D" w14:textId="77777777" w:rsidR="000B0A4F" w:rsidRPr="000A3BA9"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580" w:type="dxa"/>
            <w:shd w:val="clear" w:color="auto" w:fill="auto"/>
          </w:tcPr>
          <w:p w14:paraId="7264E53E" w14:textId="77777777" w:rsidR="000B0A4F" w:rsidRPr="000A3BA9"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603" w:type="dxa"/>
            <w:shd w:val="clear" w:color="auto" w:fill="auto"/>
          </w:tcPr>
          <w:p w14:paraId="23BB689F" w14:textId="77777777" w:rsidR="000B0A4F" w:rsidRPr="000A3BA9"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3919" w:type="dxa"/>
          </w:tcPr>
          <w:p w14:paraId="67A96138" w14:textId="77777777" w:rsidR="000B0A4F" w:rsidRPr="000A3BA9"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r>
      <w:tr w:rsidR="000B0A4F" w:rsidRPr="000A3BA9" w14:paraId="5C799DF4" w14:textId="77777777" w:rsidTr="00951A0F">
        <w:tc>
          <w:tcPr>
            <w:tcW w:w="3510" w:type="dxa"/>
            <w:shd w:val="clear" w:color="auto" w:fill="auto"/>
          </w:tcPr>
          <w:p w14:paraId="6ACA1286" w14:textId="77777777" w:rsidR="000B0A4F" w:rsidRPr="000A3BA9" w:rsidRDefault="0030165C" w:rsidP="004E4B40">
            <w:pPr>
              <w:tabs>
                <w:tab w:val="left" w:pos="426"/>
                <w:tab w:val="left" w:pos="709"/>
              </w:tabs>
              <w:bidi/>
              <w:spacing w:before="240" w:after="240" w:line="240" w:lineRule="auto"/>
              <w:jc w:val="left"/>
              <w:rPr>
                <w:rFonts w:asciiTheme="minorHAnsi" w:hAnsiTheme="minorHAnsi" w:cs="Calibri"/>
                <w:sz w:val="24"/>
                <w:szCs w:val="24"/>
                <w:lang w:eastAsia="fr-FR" w:bidi="ar-SA"/>
              </w:rPr>
            </w:pPr>
            <w:r w:rsidRPr="000A3BA9">
              <w:rPr>
                <w:rStyle w:val="hps"/>
                <w:rFonts w:ascii="Arial" w:hAnsi="Arial" w:cs="Arial" w:hint="cs"/>
                <w:color w:val="222222"/>
                <w:sz w:val="24"/>
                <w:szCs w:val="24"/>
                <w:rtl/>
                <w:lang w:bidi="ar-SA"/>
              </w:rPr>
              <w:t>جوهرية</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و</w:t>
            </w:r>
            <w:r w:rsidRPr="000A3BA9">
              <w:rPr>
                <w:rFonts w:ascii="Arial" w:hAnsi="Arial" w:cs="Arial" w:hint="cs"/>
                <w:color w:val="222222"/>
                <w:sz w:val="24"/>
                <w:szCs w:val="24"/>
                <w:rtl/>
                <w:lang w:bidi="ar-SA"/>
              </w:rPr>
              <w:t xml:space="preserve">إدراج </w:t>
            </w:r>
            <w:r w:rsidRPr="000A3BA9">
              <w:rPr>
                <w:rStyle w:val="hps"/>
                <w:rFonts w:ascii="Arial" w:hAnsi="Arial" w:cs="Arial" w:hint="cs"/>
                <w:color w:val="222222"/>
                <w:sz w:val="24"/>
                <w:szCs w:val="24"/>
                <w:rtl/>
                <w:lang w:bidi="ar-SA"/>
              </w:rPr>
              <w:t xml:space="preserve">المدفوعات الاجتماعية </w:t>
            </w:r>
            <w:r w:rsidRPr="000A3BA9">
              <w:rPr>
                <w:rStyle w:val="hps"/>
                <w:rFonts w:ascii="Arial" w:hAnsi="Arial" w:cs="Arial" w:hint="cs"/>
                <w:color w:val="222222"/>
                <w:sz w:val="24"/>
                <w:szCs w:val="24"/>
                <w:u w:val="single"/>
                <w:rtl/>
                <w:lang w:bidi="ar-SA"/>
              </w:rPr>
              <w:t>الإلزامية</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rPr>
              <w:t>(</w:t>
            </w:r>
            <w:r w:rsidRPr="000A3BA9">
              <w:rPr>
                <w:rStyle w:val="hps"/>
                <w:rFonts w:ascii="Arial" w:hAnsi="Arial" w:cs="Arial" w:hint="cs"/>
                <w:color w:val="222222"/>
                <w:sz w:val="24"/>
                <w:szCs w:val="24"/>
                <w:rtl/>
                <w:lang w:bidi="ar-SA"/>
              </w:rPr>
              <w:t>المتطلب</w:t>
            </w:r>
            <w:r w:rsidRPr="000A3BA9">
              <w:rPr>
                <w:rFonts w:ascii="Arial" w:hAnsi="Arial" w:cs="Arial" w:hint="cs"/>
                <w:color w:val="222222"/>
                <w:sz w:val="24"/>
                <w:szCs w:val="24"/>
                <w:rtl/>
              </w:rPr>
              <w:t xml:space="preserve"> </w:t>
            </w:r>
            <w:r w:rsidR="004E4B40">
              <w:rPr>
                <w:rStyle w:val="hps"/>
                <w:rFonts w:ascii="Arial" w:hAnsi="Arial" w:cs="Arial" w:hint="cs"/>
                <w:color w:val="222222"/>
                <w:sz w:val="24"/>
                <w:szCs w:val="24"/>
                <w:rtl/>
                <w:lang w:bidi="ar-SA"/>
              </w:rPr>
              <w:t>6.1</w:t>
            </w:r>
            <w:r w:rsidRPr="000A3BA9">
              <w:rPr>
                <w:rStyle w:val="hps"/>
                <w:rFonts w:ascii="Arial" w:hAnsi="Arial" w:cs="Arial" w:hint="cs"/>
                <w:color w:val="222222"/>
                <w:sz w:val="24"/>
                <w:szCs w:val="24"/>
                <w:rtl/>
              </w:rPr>
              <w:t>(</w:t>
            </w:r>
            <w:r w:rsidR="004E4B40">
              <w:rPr>
                <w:rFonts w:ascii="Arial" w:hAnsi="Arial" w:cs="Arial" w:hint="cs"/>
                <w:sz w:val="24"/>
                <w:szCs w:val="24"/>
                <w:rtl/>
                <w:lang w:bidi="ar-SA"/>
              </w:rPr>
              <w:t>أ</w:t>
            </w:r>
            <w:r w:rsidRPr="000A3BA9">
              <w:rPr>
                <w:rFonts w:ascii="Arial" w:hAnsi="Arial" w:cs="Arial" w:hint="cs"/>
                <w:color w:val="222222"/>
                <w:sz w:val="24"/>
                <w:szCs w:val="24"/>
                <w:rtl/>
              </w:rPr>
              <w:t>))</w:t>
            </w:r>
            <w:r w:rsidR="00550855" w:rsidRPr="000A3BA9">
              <w:rPr>
                <w:rFonts w:ascii="Arial" w:hAnsi="Arial" w:cs="Arial" w:hint="cs"/>
                <w:color w:val="222222"/>
                <w:sz w:val="24"/>
                <w:szCs w:val="24"/>
                <w:vertAlign w:val="superscript"/>
                <w:rtl/>
              </w:rPr>
              <w:t>1</w:t>
            </w:r>
            <w:r w:rsidR="00550855">
              <w:rPr>
                <w:rFonts w:ascii="Arial" w:hAnsi="Arial" w:cs="Arial" w:hint="cs"/>
                <w:color w:val="222222"/>
                <w:sz w:val="24"/>
                <w:szCs w:val="24"/>
                <w:vertAlign w:val="superscript"/>
                <w:rtl/>
                <w:lang w:bidi="ar-SA"/>
              </w:rPr>
              <w:t>4</w:t>
            </w:r>
          </w:p>
        </w:tc>
        <w:tc>
          <w:tcPr>
            <w:tcW w:w="2238" w:type="dxa"/>
            <w:shd w:val="clear" w:color="auto" w:fill="auto"/>
          </w:tcPr>
          <w:p w14:paraId="6535A074" w14:textId="77777777" w:rsidR="000B0A4F" w:rsidRPr="000A3BA9"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580" w:type="dxa"/>
            <w:shd w:val="clear" w:color="auto" w:fill="auto"/>
          </w:tcPr>
          <w:p w14:paraId="5559730E" w14:textId="77777777" w:rsidR="000B0A4F" w:rsidRPr="000A3BA9"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603" w:type="dxa"/>
            <w:shd w:val="clear" w:color="auto" w:fill="auto"/>
          </w:tcPr>
          <w:p w14:paraId="639FD605" w14:textId="77777777" w:rsidR="000B0A4F" w:rsidRPr="000A3BA9"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3919" w:type="dxa"/>
          </w:tcPr>
          <w:p w14:paraId="05E27A47" w14:textId="77777777" w:rsidR="000B0A4F" w:rsidRPr="000A3BA9"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r>
      <w:tr w:rsidR="000B0A4F" w:rsidRPr="000A3BA9" w14:paraId="60D848BC" w14:textId="77777777" w:rsidTr="00951A0F">
        <w:tc>
          <w:tcPr>
            <w:tcW w:w="3510" w:type="dxa"/>
            <w:shd w:val="clear" w:color="auto" w:fill="auto"/>
          </w:tcPr>
          <w:p w14:paraId="40AD8144" w14:textId="77777777" w:rsidR="000B0A4F" w:rsidRPr="000A3BA9" w:rsidRDefault="0030165C" w:rsidP="004E4B40">
            <w:pPr>
              <w:tabs>
                <w:tab w:val="left" w:pos="426"/>
                <w:tab w:val="left" w:pos="709"/>
              </w:tabs>
              <w:bidi/>
              <w:spacing w:before="240" w:after="240" w:line="240" w:lineRule="auto"/>
              <w:jc w:val="left"/>
              <w:rPr>
                <w:rFonts w:asciiTheme="minorHAnsi" w:hAnsiTheme="minorHAnsi" w:cs="Calibri"/>
                <w:sz w:val="24"/>
                <w:szCs w:val="24"/>
                <w:lang w:eastAsia="fr-FR" w:bidi="ar-SA"/>
              </w:rPr>
            </w:pPr>
            <w:r w:rsidRPr="000A3BA9">
              <w:rPr>
                <w:rStyle w:val="hps"/>
                <w:rFonts w:ascii="Arial" w:hAnsi="Arial" w:cs="Arial" w:hint="cs"/>
                <w:color w:val="222222"/>
                <w:sz w:val="24"/>
                <w:szCs w:val="24"/>
                <w:rtl/>
                <w:lang w:bidi="ar-SA"/>
              </w:rPr>
              <w:t>جوهرية</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و</w:t>
            </w:r>
            <w:r w:rsidRPr="000A3BA9">
              <w:rPr>
                <w:rFonts w:ascii="Arial" w:hAnsi="Arial" w:cs="Arial" w:hint="cs"/>
                <w:color w:val="222222"/>
                <w:sz w:val="24"/>
                <w:szCs w:val="24"/>
                <w:rtl/>
                <w:lang w:bidi="ar-SA"/>
              </w:rPr>
              <w:t xml:space="preserve">إدراج </w:t>
            </w:r>
            <w:r w:rsidRPr="000A3BA9">
              <w:rPr>
                <w:rStyle w:val="hps"/>
                <w:rFonts w:ascii="Arial" w:hAnsi="Arial" w:cs="Arial" w:hint="cs"/>
                <w:color w:val="222222"/>
                <w:sz w:val="24"/>
                <w:szCs w:val="24"/>
                <w:rtl/>
                <w:lang w:bidi="ar-SA"/>
              </w:rPr>
              <w:t>المدفوعات الاجتماعية ا</w:t>
            </w:r>
            <w:r w:rsidRPr="000A3BA9">
              <w:rPr>
                <w:rStyle w:val="hps"/>
                <w:rFonts w:ascii="Arial" w:hAnsi="Arial" w:cs="Arial" w:hint="cs"/>
                <w:color w:val="222222"/>
                <w:sz w:val="24"/>
                <w:szCs w:val="24"/>
                <w:u w:val="single"/>
                <w:rtl/>
                <w:lang w:bidi="ar-SA"/>
              </w:rPr>
              <w:t>لطوعية</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rPr>
              <w:t>(</w:t>
            </w:r>
            <w:r w:rsidRPr="000A3BA9">
              <w:rPr>
                <w:rStyle w:val="hps"/>
                <w:rFonts w:ascii="Arial" w:hAnsi="Arial" w:cs="Arial" w:hint="cs"/>
                <w:color w:val="222222"/>
                <w:sz w:val="24"/>
                <w:szCs w:val="24"/>
                <w:rtl/>
                <w:lang w:bidi="ar-SA"/>
              </w:rPr>
              <w:t>المتطلب</w:t>
            </w:r>
            <w:r w:rsidRPr="000A3BA9">
              <w:rPr>
                <w:rFonts w:ascii="Arial" w:hAnsi="Arial" w:cs="Arial" w:hint="cs"/>
                <w:color w:val="222222"/>
                <w:sz w:val="24"/>
                <w:szCs w:val="24"/>
                <w:rtl/>
              </w:rPr>
              <w:t xml:space="preserve"> </w:t>
            </w:r>
            <w:r w:rsidR="004E4B40">
              <w:rPr>
                <w:rStyle w:val="hps"/>
                <w:rFonts w:ascii="Arial" w:hAnsi="Arial" w:cs="Arial" w:hint="cs"/>
                <w:color w:val="222222"/>
                <w:sz w:val="24"/>
                <w:szCs w:val="24"/>
                <w:rtl/>
                <w:lang w:bidi="ar-SA"/>
              </w:rPr>
              <w:t>6.1</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rPr>
              <w:t>(</w:t>
            </w:r>
            <w:r w:rsidR="004E4B40">
              <w:rPr>
                <w:rFonts w:ascii="Arial" w:hAnsi="Arial" w:cs="Arial" w:hint="cs"/>
                <w:sz w:val="24"/>
                <w:szCs w:val="24"/>
                <w:rtl/>
                <w:lang w:bidi="ar-SA"/>
              </w:rPr>
              <w:t>ب</w:t>
            </w:r>
            <w:r w:rsidRPr="000A3BA9">
              <w:rPr>
                <w:rFonts w:ascii="Arial" w:hAnsi="Arial" w:cs="Arial" w:hint="cs"/>
                <w:color w:val="222222"/>
                <w:sz w:val="24"/>
                <w:szCs w:val="24"/>
                <w:rtl/>
              </w:rPr>
              <w:t>))</w:t>
            </w:r>
            <w:r w:rsidR="00550855" w:rsidRPr="000A3BA9">
              <w:rPr>
                <w:rFonts w:ascii="Arial" w:hAnsi="Arial" w:cs="Arial" w:hint="cs"/>
                <w:color w:val="222222"/>
                <w:sz w:val="24"/>
                <w:szCs w:val="24"/>
                <w:vertAlign w:val="superscript"/>
                <w:rtl/>
              </w:rPr>
              <w:t>1</w:t>
            </w:r>
            <w:r w:rsidR="00550855">
              <w:rPr>
                <w:rFonts w:ascii="Arial" w:hAnsi="Arial" w:cs="Arial" w:hint="cs"/>
                <w:color w:val="222222"/>
                <w:sz w:val="24"/>
                <w:szCs w:val="24"/>
                <w:vertAlign w:val="superscript"/>
                <w:rtl/>
                <w:lang w:bidi="ar-SA"/>
              </w:rPr>
              <w:t>5</w:t>
            </w:r>
          </w:p>
        </w:tc>
        <w:tc>
          <w:tcPr>
            <w:tcW w:w="2238" w:type="dxa"/>
            <w:shd w:val="clear" w:color="auto" w:fill="auto"/>
          </w:tcPr>
          <w:p w14:paraId="5B44EF8F" w14:textId="77777777" w:rsidR="000B0A4F" w:rsidRPr="000A3BA9"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580" w:type="dxa"/>
            <w:shd w:val="clear" w:color="auto" w:fill="auto"/>
          </w:tcPr>
          <w:p w14:paraId="7EA72354" w14:textId="77777777" w:rsidR="000B0A4F" w:rsidRPr="000A3BA9"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603" w:type="dxa"/>
            <w:shd w:val="clear" w:color="auto" w:fill="auto"/>
          </w:tcPr>
          <w:p w14:paraId="6D033A4F" w14:textId="77777777" w:rsidR="000B0A4F" w:rsidRPr="000A3BA9"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3919" w:type="dxa"/>
          </w:tcPr>
          <w:p w14:paraId="2FE0DF03" w14:textId="77777777" w:rsidR="000B0A4F" w:rsidRPr="000A3BA9"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r>
    </w:tbl>
    <w:p w14:paraId="646B3B8C" w14:textId="77777777" w:rsidR="000B0A4F" w:rsidRPr="000A3BA9" w:rsidRDefault="00951A0F" w:rsidP="00951A0F">
      <w:pPr>
        <w:shd w:val="clear" w:color="auto" w:fill="FFFFFF"/>
        <w:tabs>
          <w:tab w:val="left" w:pos="426"/>
          <w:tab w:val="left" w:pos="709"/>
        </w:tabs>
        <w:spacing w:before="240" w:after="240" w:line="240" w:lineRule="auto"/>
        <w:jc w:val="right"/>
        <w:rPr>
          <w:rFonts w:asciiTheme="minorHAnsi" w:hAnsiTheme="minorHAnsi" w:cs="Calibri"/>
          <w:b/>
          <w:u w:val="single"/>
          <w:rtl/>
          <w:lang w:eastAsia="fr-FR" w:bidi="ar-SA"/>
        </w:rPr>
      </w:pPr>
      <w:r w:rsidRPr="000A3BA9">
        <w:rPr>
          <w:rFonts w:asciiTheme="minorHAnsi" w:hAnsiTheme="minorHAnsi" w:cs="Calibri" w:hint="cs"/>
          <w:b/>
          <w:u w:val="single"/>
          <w:rtl/>
          <w:lang w:eastAsia="fr-FR" w:bidi="ar-SA"/>
        </w:rPr>
        <w:t>_____________________________</w:t>
      </w:r>
    </w:p>
    <w:p w14:paraId="00D84F3E" w14:textId="77777777" w:rsidR="00102E93" w:rsidRPr="000A3BA9" w:rsidRDefault="0068050A" w:rsidP="0068050A">
      <w:pPr>
        <w:shd w:val="clear" w:color="auto" w:fill="FFFFFF"/>
        <w:tabs>
          <w:tab w:val="left" w:pos="426"/>
          <w:tab w:val="left" w:pos="709"/>
        </w:tabs>
        <w:bidi/>
        <w:spacing w:before="240" w:after="240" w:line="240" w:lineRule="auto"/>
        <w:jc w:val="left"/>
        <w:rPr>
          <w:rFonts w:asciiTheme="minorHAnsi" w:hAnsiTheme="minorHAnsi" w:cs="Calibri"/>
          <w:b/>
          <w:sz w:val="20"/>
          <w:szCs w:val="20"/>
          <w:u w:val="single"/>
          <w:rtl/>
          <w:lang w:eastAsia="fr-FR" w:bidi="ar-SA"/>
        </w:rPr>
      </w:pPr>
      <w:r w:rsidRPr="000A3BA9">
        <w:rPr>
          <w:rStyle w:val="hps"/>
          <w:rFonts w:ascii="Arial" w:hAnsi="Arial" w:cs="Arial" w:hint="cs"/>
          <w:color w:val="222222"/>
          <w:sz w:val="20"/>
          <w:szCs w:val="20"/>
          <w:vertAlign w:val="superscript"/>
          <w:rtl/>
          <w:lang w:bidi="ar-SA"/>
        </w:rPr>
        <w:t>1</w:t>
      </w:r>
      <w:r>
        <w:rPr>
          <w:rStyle w:val="hps"/>
          <w:rFonts w:ascii="Arial" w:hAnsi="Arial" w:cs="Arial" w:hint="cs"/>
          <w:color w:val="222222"/>
          <w:sz w:val="20"/>
          <w:szCs w:val="20"/>
          <w:vertAlign w:val="superscript"/>
          <w:rtl/>
          <w:lang w:bidi="ar-SA"/>
        </w:rPr>
        <w:t>3</w:t>
      </w:r>
      <w:r w:rsidRPr="000A3BA9">
        <w:rPr>
          <w:rStyle w:val="hps"/>
          <w:rFonts w:ascii="Arial" w:hAnsi="Arial" w:cs="Arial" w:hint="cs"/>
          <w:color w:val="222222"/>
          <w:sz w:val="20"/>
          <w:szCs w:val="20"/>
          <w:rtl/>
          <w:lang w:bidi="ar-SA"/>
        </w:rPr>
        <w:t xml:space="preserve"> </w:t>
      </w:r>
      <w:r w:rsidR="00951A0F" w:rsidRPr="000A3BA9">
        <w:rPr>
          <w:rStyle w:val="hps"/>
          <w:rFonts w:ascii="Arial" w:hAnsi="Arial" w:cs="Arial" w:hint="cs"/>
          <w:color w:val="222222"/>
          <w:sz w:val="20"/>
          <w:szCs w:val="20"/>
          <w:rtl/>
          <w:lang w:bidi="ar-SA"/>
        </w:rPr>
        <w:t>مذكرة توجيهية</w:t>
      </w:r>
      <w:r w:rsidR="00951A0F" w:rsidRPr="000A3BA9">
        <w:rPr>
          <w:rFonts w:ascii="Arial" w:hAnsi="Arial" w:cs="Arial" w:hint="cs"/>
          <w:color w:val="222222"/>
          <w:sz w:val="20"/>
          <w:szCs w:val="20"/>
          <w:rtl/>
        </w:rPr>
        <w:t xml:space="preserve"> </w:t>
      </w:r>
      <w:r w:rsidR="00951A0F" w:rsidRPr="000A3BA9">
        <w:rPr>
          <w:rStyle w:val="hps"/>
          <w:rFonts w:ascii="Arial" w:hAnsi="Arial" w:cs="Arial" w:hint="cs"/>
          <w:color w:val="222222"/>
          <w:sz w:val="20"/>
          <w:szCs w:val="20"/>
          <w:rtl/>
        </w:rPr>
        <w:t>15</w:t>
      </w:r>
      <w:r w:rsidR="00951A0F" w:rsidRPr="000A3BA9">
        <w:rPr>
          <w:rFonts w:ascii="Arial" w:hAnsi="Arial" w:cs="Arial" w:hint="cs"/>
          <w:color w:val="222222"/>
          <w:sz w:val="20"/>
          <w:szCs w:val="20"/>
          <w:rtl/>
        </w:rPr>
        <w:t xml:space="preserve">: </w:t>
      </w:r>
      <w:r w:rsidR="00951A0F" w:rsidRPr="000A3BA9">
        <w:rPr>
          <w:rStyle w:val="hps"/>
          <w:rFonts w:ascii="Arial" w:hAnsi="Arial" w:cs="Arial" w:hint="cs"/>
          <w:color w:val="222222"/>
          <w:sz w:val="20"/>
          <w:szCs w:val="20"/>
          <w:rtl/>
          <w:lang w:bidi="ar-SA"/>
        </w:rPr>
        <w:t>أحكام</w:t>
      </w:r>
      <w:r w:rsidR="00951A0F" w:rsidRPr="000A3BA9">
        <w:rPr>
          <w:rFonts w:ascii="Arial" w:hAnsi="Arial" w:cs="Arial" w:hint="cs"/>
          <w:color w:val="222222"/>
          <w:sz w:val="20"/>
          <w:szCs w:val="20"/>
          <w:rtl/>
        </w:rPr>
        <w:t xml:space="preserve"> </w:t>
      </w:r>
      <w:r w:rsidR="00951A0F" w:rsidRPr="000A3BA9">
        <w:rPr>
          <w:rStyle w:val="hps"/>
          <w:rFonts w:ascii="Arial" w:hAnsi="Arial" w:cs="Arial" w:hint="cs"/>
          <w:color w:val="222222"/>
          <w:sz w:val="20"/>
          <w:szCs w:val="20"/>
          <w:rtl/>
          <w:lang w:bidi="ar-SA"/>
        </w:rPr>
        <w:t>البنية التحتية و</w:t>
      </w:r>
      <w:r w:rsidR="00951A0F" w:rsidRPr="000A3BA9">
        <w:rPr>
          <w:rFonts w:ascii="Arial" w:hAnsi="Arial" w:cs="Arial" w:hint="cs"/>
          <w:color w:val="222222"/>
          <w:sz w:val="20"/>
          <w:szCs w:val="20"/>
          <w:rtl/>
          <w:lang w:bidi="ar-SA"/>
        </w:rPr>
        <w:t>المقايضة</w:t>
      </w:r>
      <w:r w:rsidR="00951A0F" w:rsidRPr="000A3BA9">
        <w:rPr>
          <w:rFonts w:ascii="Arial" w:hAnsi="Arial" w:cs="Arial" w:hint="cs"/>
          <w:color w:val="222222"/>
          <w:sz w:val="20"/>
          <w:szCs w:val="20"/>
          <w:rtl/>
        </w:rPr>
        <w:t xml:space="preserve">: </w:t>
      </w:r>
      <w:hyperlink r:id="rId33" w:history="1">
        <w:r w:rsidR="00951A0F" w:rsidRPr="000A3BA9">
          <w:rPr>
            <w:rStyle w:val="Hyperlink"/>
            <w:rFonts w:ascii="Arial" w:hAnsi="Arial" w:cs="Arial" w:hint="cs"/>
            <w:sz w:val="20"/>
            <w:szCs w:val="20"/>
          </w:rPr>
          <w:t>https://eiti.org/guidance-notes-and-standard-terms-reference#GN14</w:t>
        </w:r>
      </w:hyperlink>
      <w:r w:rsidR="00951A0F" w:rsidRPr="000A3BA9">
        <w:rPr>
          <w:rFonts w:ascii="Arial" w:hAnsi="Arial" w:cs="Arial" w:hint="cs"/>
          <w:color w:val="222222"/>
          <w:sz w:val="20"/>
          <w:szCs w:val="20"/>
          <w:rtl/>
        </w:rPr>
        <w:br/>
      </w:r>
      <w:r w:rsidRPr="000A3BA9">
        <w:rPr>
          <w:rStyle w:val="hps"/>
          <w:rFonts w:ascii="Arial" w:hAnsi="Arial" w:cs="Arial" w:hint="cs"/>
          <w:color w:val="222222"/>
          <w:sz w:val="20"/>
          <w:szCs w:val="20"/>
          <w:vertAlign w:val="superscript"/>
          <w:rtl/>
        </w:rPr>
        <w:t>1</w:t>
      </w:r>
      <w:r>
        <w:rPr>
          <w:rStyle w:val="hps"/>
          <w:rFonts w:ascii="Arial" w:hAnsi="Arial" w:cs="Arial" w:hint="cs"/>
          <w:color w:val="222222"/>
          <w:sz w:val="20"/>
          <w:szCs w:val="20"/>
          <w:vertAlign w:val="superscript"/>
          <w:rtl/>
          <w:lang w:bidi="ar-SA"/>
        </w:rPr>
        <w:t>4</w:t>
      </w:r>
      <w:r w:rsidRPr="000A3BA9">
        <w:rPr>
          <w:rStyle w:val="hps"/>
          <w:rFonts w:ascii="Arial" w:hAnsi="Arial" w:cs="Arial" w:hint="cs"/>
          <w:color w:val="222222"/>
          <w:sz w:val="20"/>
          <w:szCs w:val="20"/>
          <w:rtl/>
        </w:rPr>
        <w:t xml:space="preserve"> </w:t>
      </w:r>
      <w:r w:rsidR="00951A0F" w:rsidRPr="000A3BA9">
        <w:rPr>
          <w:rStyle w:val="hps"/>
          <w:rFonts w:ascii="Arial" w:hAnsi="Arial" w:cs="Arial" w:hint="cs"/>
          <w:color w:val="222222"/>
          <w:sz w:val="20"/>
          <w:szCs w:val="20"/>
          <w:rtl/>
          <w:lang w:bidi="ar-SA"/>
        </w:rPr>
        <w:t>مذكرة توجيهية</w:t>
      </w:r>
      <w:r w:rsidR="00951A0F" w:rsidRPr="000A3BA9">
        <w:rPr>
          <w:rFonts w:ascii="Arial" w:hAnsi="Arial" w:cs="Arial" w:hint="cs"/>
          <w:color w:val="222222"/>
          <w:sz w:val="20"/>
          <w:szCs w:val="20"/>
          <w:rtl/>
        </w:rPr>
        <w:t xml:space="preserve"> </w:t>
      </w:r>
      <w:r w:rsidR="00951A0F" w:rsidRPr="000A3BA9">
        <w:rPr>
          <w:rStyle w:val="hps"/>
          <w:rFonts w:ascii="Arial" w:hAnsi="Arial" w:cs="Arial" w:hint="cs"/>
          <w:color w:val="222222"/>
          <w:sz w:val="20"/>
          <w:szCs w:val="20"/>
          <w:rtl/>
        </w:rPr>
        <w:t>17</w:t>
      </w:r>
      <w:r w:rsidR="00951A0F" w:rsidRPr="000A3BA9">
        <w:rPr>
          <w:rFonts w:ascii="Arial" w:hAnsi="Arial" w:cs="Arial" w:hint="cs"/>
          <w:color w:val="222222"/>
          <w:sz w:val="20"/>
          <w:szCs w:val="20"/>
          <w:rtl/>
        </w:rPr>
        <w:t xml:space="preserve">: </w:t>
      </w:r>
      <w:r w:rsidR="00951A0F" w:rsidRPr="000A3BA9">
        <w:rPr>
          <w:rStyle w:val="hps"/>
          <w:rFonts w:ascii="Arial" w:hAnsi="Arial" w:cs="Arial" w:hint="cs"/>
          <w:color w:val="222222"/>
          <w:sz w:val="20"/>
          <w:szCs w:val="20"/>
          <w:rtl/>
          <w:lang w:bidi="ar-SA"/>
        </w:rPr>
        <w:t>النفقات</w:t>
      </w:r>
      <w:r w:rsidR="00951A0F" w:rsidRPr="000A3BA9">
        <w:rPr>
          <w:rFonts w:ascii="Arial" w:hAnsi="Arial" w:cs="Arial" w:hint="cs"/>
          <w:color w:val="222222"/>
          <w:sz w:val="20"/>
          <w:szCs w:val="20"/>
          <w:rtl/>
        </w:rPr>
        <w:t xml:space="preserve"> </w:t>
      </w:r>
      <w:r w:rsidR="00951A0F" w:rsidRPr="000A3BA9">
        <w:rPr>
          <w:rStyle w:val="hps"/>
          <w:rFonts w:ascii="Arial" w:hAnsi="Arial" w:cs="Arial" w:hint="cs"/>
          <w:color w:val="222222"/>
          <w:sz w:val="20"/>
          <w:szCs w:val="20"/>
          <w:rtl/>
          <w:lang w:bidi="ar-SA"/>
        </w:rPr>
        <w:t>الاجتماعية</w:t>
      </w:r>
      <w:r w:rsidR="00951A0F" w:rsidRPr="000A3BA9">
        <w:rPr>
          <w:rStyle w:val="hps"/>
          <w:rFonts w:ascii="Arial" w:hAnsi="Arial" w:cs="Arial" w:hint="cs"/>
          <w:color w:val="222222"/>
          <w:sz w:val="20"/>
          <w:szCs w:val="20"/>
          <w:rtl/>
        </w:rPr>
        <w:t>:</w:t>
      </w:r>
      <w:r w:rsidR="00951A0F" w:rsidRPr="000A3BA9">
        <w:rPr>
          <w:rFonts w:ascii="Arial" w:hAnsi="Arial" w:cs="Arial" w:hint="cs"/>
          <w:color w:val="222222"/>
          <w:sz w:val="20"/>
          <w:szCs w:val="20"/>
          <w:rtl/>
        </w:rPr>
        <w:t xml:space="preserve"> </w:t>
      </w:r>
      <w:hyperlink r:id="rId34" w:history="1">
        <w:r w:rsidR="00951A0F" w:rsidRPr="000A3BA9">
          <w:rPr>
            <w:rStyle w:val="Hyperlink"/>
            <w:rFonts w:ascii="Arial" w:hAnsi="Arial" w:cs="Arial" w:hint="cs"/>
            <w:sz w:val="20"/>
            <w:szCs w:val="20"/>
          </w:rPr>
          <w:t>https://eiti.org/guidance-notes-and-standard-terms-reference#GN17</w:t>
        </w:r>
      </w:hyperlink>
      <w:r w:rsidR="00753E76" w:rsidRPr="000A3BA9">
        <w:rPr>
          <w:rFonts w:ascii="Arial" w:hAnsi="Arial" w:cs="Arial" w:hint="cs"/>
          <w:color w:val="222222"/>
          <w:sz w:val="20"/>
          <w:szCs w:val="20"/>
          <w:rtl/>
        </w:rPr>
        <w:br/>
      </w:r>
      <w:r w:rsidRPr="000A3BA9">
        <w:rPr>
          <w:rStyle w:val="hps"/>
          <w:rFonts w:ascii="Arial" w:hAnsi="Arial" w:cs="Arial" w:hint="cs"/>
          <w:color w:val="222222"/>
          <w:sz w:val="20"/>
          <w:szCs w:val="20"/>
          <w:vertAlign w:val="superscript"/>
          <w:rtl/>
        </w:rPr>
        <w:t>1</w:t>
      </w:r>
      <w:r>
        <w:rPr>
          <w:rStyle w:val="hps"/>
          <w:rFonts w:ascii="Arial" w:hAnsi="Arial" w:cs="Arial" w:hint="cs"/>
          <w:color w:val="222222"/>
          <w:sz w:val="20"/>
          <w:szCs w:val="20"/>
          <w:vertAlign w:val="superscript"/>
          <w:rtl/>
          <w:lang w:bidi="ar-SA"/>
        </w:rPr>
        <w:t>5</w:t>
      </w:r>
      <w:r w:rsidRPr="000A3BA9">
        <w:rPr>
          <w:rStyle w:val="hps"/>
          <w:rFonts w:ascii="Arial" w:hAnsi="Arial" w:cs="Arial" w:hint="cs"/>
          <w:color w:val="222222"/>
          <w:sz w:val="20"/>
          <w:szCs w:val="20"/>
          <w:rtl/>
        </w:rPr>
        <w:t xml:space="preserve"> </w:t>
      </w:r>
      <w:r w:rsidR="00951A0F" w:rsidRPr="000A3BA9">
        <w:rPr>
          <w:rStyle w:val="hps"/>
          <w:rFonts w:ascii="Arial" w:hAnsi="Arial" w:cs="Arial" w:hint="cs"/>
          <w:color w:val="222222"/>
          <w:sz w:val="20"/>
          <w:szCs w:val="20"/>
          <w:rtl/>
          <w:lang w:bidi="ar-SA"/>
        </w:rPr>
        <w:t>مذكرة توجيهية</w:t>
      </w:r>
      <w:r w:rsidR="00951A0F" w:rsidRPr="000A3BA9">
        <w:rPr>
          <w:rFonts w:ascii="Arial" w:hAnsi="Arial" w:cs="Arial" w:hint="cs"/>
          <w:color w:val="222222"/>
          <w:sz w:val="20"/>
          <w:szCs w:val="20"/>
          <w:rtl/>
        </w:rPr>
        <w:t xml:space="preserve"> </w:t>
      </w:r>
      <w:r w:rsidR="00951A0F" w:rsidRPr="000A3BA9">
        <w:rPr>
          <w:rStyle w:val="hps"/>
          <w:rFonts w:ascii="Arial" w:hAnsi="Arial" w:cs="Arial" w:hint="cs"/>
          <w:color w:val="222222"/>
          <w:sz w:val="20"/>
          <w:szCs w:val="20"/>
          <w:rtl/>
        </w:rPr>
        <w:t>17</w:t>
      </w:r>
      <w:r w:rsidR="00951A0F" w:rsidRPr="000A3BA9">
        <w:rPr>
          <w:rFonts w:ascii="Arial" w:hAnsi="Arial" w:cs="Arial" w:hint="cs"/>
          <w:color w:val="222222"/>
          <w:sz w:val="20"/>
          <w:szCs w:val="20"/>
          <w:rtl/>
        </w:rPr>
        <w:t xml:space="preserve">: </w:t>
      </w:r>
      <w:r w:rsidR="00951A0F" w:rsidRPr="000A3BA9">
        <w:rPr>
          <w:rStyle w:val="hps"/>
          <w:rFonts w:ascii="Arial" w:hAnsi="Arial" w:cs="Arial" w:hint="cs"/>
          <w:color w:val="222222"/>
          <w:sz w:val="20"/>
          <w:szCs w:val="20"/>
          <w:rtl/>
          <w:lang w:bidi="ar-SA"/>
        </w:rPr>
        <w:t>النفقات</w:t>
      </w:r>
      <w:r w:rsidR="00951A0F" w:rsidRPr="000A3BA9">
        <w:rPr>
          <w:rFonts w:ascii="Arial" w:hAnsi="Arial" w:cs="Arial" w:hint="cs"/>
          <w:color w:val="222222"/>
          <w:sz w:val="20"/>
          <w:szCs w:val="20"/>
          <w:rtl/>
        </w:rPr>
        <w:t xml:space="preserve"> </w:t>
      </w:r>
      <w:r w:rsidR="00951A0F" w:rsidRPr="000A3BA9">
        <w:rPr>
          <w:rStyle w:val="hps"/>
          <w:rFonts w:ascii="Arial" w:hAnsi="Arial" w:cs="Arial" w:hint="cs"/>
          <w:color w:val="222222"/>
          <w:sz w:val="20"/>
          <w:szCs w:val="20"/>
          <w:rtl/>
          <w:lang w:bidi="ar-SA"/>
        </w:rPr>
        <w:t>الاجتماعية</w:t>
      </w:r>
      <w:r w:rsidR="00951A0F" w:rsidRPr="000A3BA9">
        <w:rPr>
          <w:rStyle w:val="hps"/>
          <w:rFonts w:ascii="Arial" w:hAnsi="Arial" w:cs="Arial" w:hint="cs"/>
          <w:color w:val="222222"/>
          <w:sz w:val="20"/>
          <w:szCs w:val="20"/>
          <w:rtl/>
        </w:rPr>
        <w:t>:</w:t>
      </w:r>
      <w:r w:rsidR="00951A0F" w:rsidRPr="000A3BA9">
        <w:rPr>
          <w:rFonts w:ascii="Arial" w:hAnsi="Arial" w:cs="Arial" w:hint="cs"/>
          <w:color w:val="222222"/>
          <w:sz w:val="20"/>
          <w:szCs w:val="20"/>
          <w:rtl/>
        </w:rPr>
        <w:t xml:space="preserve"> </w:t>
      </w:r>
      <w:hyperlink r:id="rId35" w:history="1">
        <w:r w:rsidR="00951A0F" w:rsidRPr="000A3BA9">
          <w:rPr>
            <w:rStyle w:val="Hyperlink"/>
            <w:rFonts w:ascii="Arial" w:hAnsi="Arial" w:cs="Arial" w:hint="cs"/>
            <w:sz w:val="20"/>
            <w:szCs w:val="20"/>
          </w:rPr>
          <w:t>https://eiti.org/guidance-notes-and-standard-terms-reference#GN17</w:t>
        </w:r>
      </w:hyperlink>
    </w:p>
    <w:p w14:paraId="0564A7C9" w14:textId="77777777" w:rsidR="00102E93" w:rsidRPr="000A3BA9" w:rsidRDefault="00102E93" w:rsidP="0026655C">
      <w:pPr>
        <w:shd w:val="clear" w:color="auto" w:fill="FFFFFF"/>
        <w:tabs>
          <w:tab w:val="left" w:pos="426"/>
          <w:tab w:val="left" w:pos="709"/>
        </w:tabs>
        <w:spacing w:before="240" w:after="240" w:line="240" w:lineRule="auto"/>
        <w:jc w:val="left"/>
        <w:rPr>
          <w:rFonts w:asciiTheme="minorHAnsi" w:hAnsiTheme="minorHAnsi" w:cs="Calibri"/>
          <w:b/>
          <w:u w:val="single"/>
          <w:rtl/>
          <w:lang w:eastAsia="fr-FR" w:bidi="ar-SA"/>
        </w:rPr>
      </w:pPr>
    </w:p>
    <w:tbl>
      <w:tblPr>
        <w:bidiVisual/>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38"/>
        <w:gridCol w:w="2580"/>
        <w:gridCol w:w="2603"/>
        <w:gridCol w:w="3919"/>
      </w:tblGrid>
      <w:tr w:rsidR="00102E93" w:rsidRPr="000A3BA9" w14:paraId="7AC72DB4" w14:textId="77777777" w:rsidTr="00951A0F">
        <w:tc>
          <w:tcPr>
            <w:tcW w:w="3510" w:type="dxa"/>
            <w:shd w:val="clear" w:color="auto" w:fill="auto"/>
          </w:tcPr>
          <w:p w14:paraId="01858E96" w14:textId="77777777" w:rsidR="00102E93" w:rsidRPr="000A3BA9" w:rsidRDefault="00102E93" w:rsidP="002200D4">
            <w:pPr>
              <w:tabs>
                <w:tab w:val="left" w:pos="426"/>
                <w:tab w:val="left" w:pos="709"/>
              </w:tabs>
              <w:bidi/>
              <w:spacing w:before="240" w:after="240" w:line="240" w:lineRule="auto"/>
              <w:jc w:val="left"/>
              <w:rPr>
                <w:rFonts w:asciiTheme="minorHAnsi" w:hAnsiTheme="minorHAnsi" w:cs="Calibri"/>
                <w:sz w:val="24"/>
                <w:szCs w:val="24"/>
                <w:lang w:eastAsia="fr-FR" w:bidi="ar-SA"/>
              </w:rPr>
            </w:pPr>
            <w:r w:rsidRPr="000A3BA9">
              <w:rPr>
                <w:rStyle w:val="hps"/>
                <w:rFonts w:ascii="Arial" w:hAnsi="Arial" w:cs="Arial" w:hint="cs"/>
                <w:color w:val="222222"/>
                <w:sz w:val="24"/>
                <w:szCs w:val="24"/>
                <w:rtl/>
                <w:lang w:bidi="ar-SA"/>
              </w:rPr>
              <w:t>جوهرية</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و</w:t>
            </w:r>
            <w:r w:rsidRPr="000A3BA9">
              <w:rPr>
                <w:rFonts w:ascii="Arial" w:hAnsi="Arial" w:cs="Arial" w:hint="cs"/>
                <w:color w:val="222222"/>
                <w:sz w:val="24"/>
                <w:szCs w:val="24"/>
                <w:rtl/>
                <w:lang w:bidi="ar-SA"/>
              </w:rPr>
              <w:t xml:space="preserve">إدراج </w:t>
            </w:r>
            <w:r w:rsidRPr="000A3BA9">
              <w:rPr>
                <w:rStyle w:val="hps"/>
                <w:rFonts w:ascii="Arial" w:hAnsi="Arial" w:cs="Arial" w:hint="cs"/>
                <w:sz w:val="24"/>
                <w:szCs w:val="24"/>
                <w:rtl/>
                <w:lang w:bidi="ar-SA"/>
              </w:rPr>
              <w:t>إيرادات النقل</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rPr>
              <w:t>(</w:t>
            </w:r>
            <w:r w:rsidRPr="000A3BA9">
              <w:rPr>
                <w:rStyle w:val="hps"/>
                <w:rFonts w:ascii="Arial" w:hAnsi="Arial" w:cs="Arial" w:hint="cs"/>
                <w:color w:val="222222"/>
                <w:sz w:val="24"/>
                <w:szCs w:val="24"/>
                <w:rtl/>
                <w:lang w:bidi="ar-SA"/>
              </w:rPr>
              <w:t>المتطلب</w:t>
            </w:r>
            <w:r w:rsidRPr="000A3BA9">
              <w:rPr>
                <w:rFonts w:ascii="Arial" w:hAnsi="Arial" w:cs="Arial" w:hint="cs"/>
                <w:color w:val="222222"/>
                <w:sz w:val="24"/>
                <w:szCs w:val="24"/>
                <w:rtl/>
              </w:rPr>
              <w:t xml:space="preserve"> </w:t>
            </w:r>
            <w:r w:rsidR="002200D4">
              <w:rPr>
                <w:rStyle w:val="hps"/>
                <w:rFonts w:ascii="Arial" w:hAnsi="Arial" w:cs="Arial" w:hint="cs"/>
                <w:color w:val="222222"/>
                <w:sz w:val="24"/>
                <w:szCs w:val="24"/>
                <w:rtl/>
                <w:lang w:bidi="ar-SA"/>
              </w:rPr>
              <w:t>4.4</w:t>
            </w:r>
            <w:r w:rsidRPr="000A3BA9">
              <w:rPr>
                <w:rFonts w:ascii="Arial" w:hAnsi="Arial" w:cs="Arial" w:hint="cs"/>
                <w:color w:val="222222"/>
                <w:sz w:val="24"/>
                <w:szCs w:val="24"/>
                <w:rtl/>
              </w:rPr>
              <w:t>)</w:t>
            </w:r>
            <w:r w:rsidR="002200D4" w:rsidRPr="000A3BA9">
              <w:rPr>
                <w:rFonts w:ascii="Arial" w:hAnsi="Arial" w:cs="Arial" w:hint="cs"/>
                <w:color w:val="222222"/>
                <w:sz w:val="24"/>
                <w:szCs w:val="24"/>
                <w:vertAlign w:val="superscript"/>
                <w:rtl/>
              </w:rPr>
              <w:t>1</w:t>
            </w:r>
            <w:r w:rsidR="002200D4">
              <w:rPr>
                <w:rFonts w:ascii="Arial" w:hAnsi="Arial" w:cs="Arial" w:hint="cs"/>
                <w:color w:val="222222"/>
                <w:sz w:val="24"/>
                <w:szCs w:val="24"/>
                <w:vertAlign w:val="superscript"/>
                <w:rtl/>
                <w:lang w:bidi="ar-SA"/>
              </w:rPr>
              <w:t>6</w:t>
            </w:r>
          </w:p>
        </w:tc>
        <w:tc>
          <w:tcPr>
            <w:tcW w:w="2238" w:type="dxa"/>
            <w:shd w:val="clear" w:color="auto" w:fill="auto"/>
          </w:tcPr>
          <w:p w14:paraId="7BBBB0D1" w14:textId="77777777" w:rsidR="00102E93" w:rsidRPr="000A3BA9" w:rsidRDefault="00102E93" w:rsidP="00A04309">
            <w:pPr>
              <w:tabs>
                <w:tab w:val="left" w:pos="426"/>
                <w:tab w:val="left" w:pos="709"/>
              </w:tabs>
              <w:spacing w:before="240" w:after="240" w:line="240" w:lineRule="auto"/>
              <w:jc w:val="left"/>
              <w:rPr>
                <w:rFonts w:asciiTheme="minorHAnsi" w:hAnsiTheme="minorHAnsi" w:cs="Calibri"/>
                <w:lang w:eastAsia="fr-FR" w:bidi="ar-SA"/>
              </w:rPr>
            </w:pPr>
          </w:p>
        </w:tc>
        <w:tc>
          <w:tcPr>
            <w:tcW w:w="2580" w:type="dxa"/>
            <w:shd w:val="clear" w:color="auto" w:fill="auto"/>
          </w:tcPr>
          <w:p w14:paraId="6A7B35D1" w14:textId="77777777" w:rsidR="00102E93" w:rsidRPr="000A3BA9" w:rsidRDefault="00102E93" w:rsidP="00A04309">
            <w:pPr>
              <w:tabs>
                <w:tab w:val="left" w:pos="426"/>
                <w:tab w:val="left" w:pos="709"/>
              </w:tabs>
              <w:spacing w:before="240" w:after="240" w:line="240" w:lineRule="auto"/>
              <w:jc w:val="left"/>
              <w:rPr>
                <w:rFonts w:asciiTheme="minorHAnsi" w:hAnsiTheme="minorHAnsi" w:cs="Calibri"/>
                <w:lang w:eastAsia="fr-FR" w:bidi="ar-SA"/>
              </w:rPr>
            </w:pPr>
          </w:p>
        </w:tc>
        <w:tc>
          <w:tcPr>
            <w:tcW w:w="2603" w:type="dxa"/>
            <w:shd w:val="clear" w:color="auto" w:fill="auto"/>
          </w:tcPr>
          <w:p w14:paraId="13CC7875" w14:textId="77777777" w:rsidR="00102E93" w:rsidRPr="000A3BA9" w:rsidRDefault="00102E93" w:rsidP="00A04309">
            <w:pPr>
              <w:tabs>
                <w:tab w:val="left" w:pos="426"/>
                <w:tab w:val="left" w:pos="709"/>
              </w:tabs>
              <w:spacing w:before="240" w:after="240" w:line="240" w:lineRule="auto"/>
              <w:jc w:val="left"/>
              <w:rPr>
                <w:rFonts w:asciiTheme="minorHAnsi" w:hAnsiTheme="minorHAnsi" w:cs="Calibri"/>
                <w:lang w:eastAsia="fr-FR" w:bidi="ar-SA"/>
              </w:rPr>
            </w:pPr>
          </w:p>
        </w:tc>
        <w:tc>
          <w:tcPr>
            <w:tcW w:w="3919" w:type="dxa"/>
          </w:tcPr>
          <w:p w14:paraId="2635D8B4" w14:textId="77777777" w:rsidR="00102E93" w:rsidRPr="000A3BA9" w:rsidRDefault="00102E93" w:rsidP="00A04309">
            <w:pPr>
              <w:tabs>
                <w:tab w:val="left" w:pos="426"/>
                <w:tab w:val="left" w:pos="709"/>
              </w:tabs>
              <w:spacing w:before="240" w:after="240" w:line="240" w:lineRule="auto"/>
              <w:jc w:val="left"/>
              <w:rPr>
                <w:rFonts w:asciiTheme="minorHAnsi" w:hAnsiTheme="minorHAnsi" w:cs="Calibri"/>
                <w:lang w:eastAsia="fr-FR" w:bidi="ar-SA"/>
              </w:rPr>
            </w:pPr>
          </w:p>
        </w:tc>
      </w:tr>
    </w:tbl>
    <w:p w14:paraId="46315B0F" w14:textId="77777777" w:rsidR="00583D6E" w:rsidRPr="000A3BA9" w:rsidRDefault="00583D6E" w:rsidP="0026655C">
      <w:pPr>
        <w:shd w:val="clear" w:color="auto" w:fill="FFFFFF"/>
        <w:tabs>
          <w:tab w:val="left" w:pos="426"/>
          <w:tab w:val="left" w:pos="709"/>
        </w:tabs>
        <w:spacing w:before="240" w:after="240" w:line="240" w:lineRule="auto"/>
        <w:jc w:val="left"/>
        <w:rPr>
          <w:rFonts w:asciiTheme="minorHAnsi" w:hAnsiTheme="minorHAnsi" w:cs="Calibri"/>
          <w:b/>
          <w:u w:val="single"/>
          <w:rtl/>
          <w:lang w:eastAsia="fr-FR" w:bidi="ar-SA"/>
        </w:rPr>
      </w:pPr>
    </w:p>
    <w:p w14:paraId="6E7F3446" w14:textId="77777777" w:rsidR="00F571E2" w:rsidRPr="000A3BA9" w:rsidRDefault="00F571E2" w:rsidP="002200D4">
      <w:pPr>
        <w:shd w:val="clear" w:color="auto" w:fill="FFFFFF"/>
        <w:tabs>
          <w:tab w:val="left" w:pos="426"/>
          <w:tab w:val="left" w:pos="709"/>
        </w:tabs>
        <w:bidi/>
        <w:spacing w:before="240" w:after="0" w:line="240" w:lineRule="auto"/>
        <w:jc w:val="left"/>
        <w:rPr>
          <w:rStyle w:val="hps"/>
          <w:rFonts w:ascii="Arial" w:hAnsi="Arial" w:cs="Arial"/>
          <w:b/>
          <w:bCs/>
          <w:color w:val="222222"/>
          <w:u w:val="single"/>
          <w:rtl/>
        </w:rPr>
      </w:pPr>
      <w:r w:rsidRPr="000A3BA9">
        <w:rPr>
          <w:rStyle w:val="hps"/>
          <w:rFonts w:ascii="Arial" w:hAnsi="Arial" w:cs="Arial" w:hint="cs"/>
          <w:b/>
          <w:bCs/>
          <w:color w:val="222222"/>
          <w:sz w:val="28"/>
          <w:szCs w:val="28"/>
          <w:u w:val="single"/>
          <w:rtl/>
        </w:rPr>
        <w:t>3.</w:t>
      </w:r>
      <w:r w:rsidRPr="000A3BA9">
        <w:rPr>
          <w:rFonts w:ascii="Arial" w:hAnsi="Arial" w:cs="Arial" w:hint="cs"/>
          <w:b/>
          <w:bCs/>
          <w:color w:val="222222"/>
          <w:sz w:val="28"/>
          <w:szCs w:val="28"/>
          <w:u w:val="single"/>
          <w:rtl/>
        </w:rPr>
        <w:t xml:space="preserve"> </w:t>
      </w:r>
      <w:commentRangeStart w:id="51"/>
      <w:r w:rsidRPr="000A3BA9">
        <w:rPr>
          <w:rStyle w:val="hps"/>
          <w:rFonts w:ascii="Arial" w:hAnsi="Arial" w:cs="Arial" w:hint="cs"/>
          <w:b/>
          <w:bCs/>
          <w:color w:val="222222"/>
          <w:sz w:val="28"/>
          <w:szCs w:val="28"/>
          <w:u w:val="single"/>
          <w:rtl/>
          <w:lang w:bidi="ar-SA"/>
        </w:rPr>
        <w:t>الشركات</w:t>
      </w:r>
      <w:r w:rsidRPr="000A3BA9">
        <w:rPr>
          <w:rFonts w:ascii="Arial" w:hAnsi="Arial" w:cs="Arial" w:hint="cs"/>
          <w:b/>
          <w:bCs/>
          <w:color w:val="222222"/>
          <w:sz w:val="28"/>
          <w:szCs w:val="28"/>
          <w:u w:val="single"/>
          <w:rtl/>
        </w:rPr>
        <w:t xml:space="preserve"> </w:t>
      </w:r>
      <w:r w:rsidR="002C0EFE" w:rsidRPr="000A3BA9">
        <w:rPr>
          <w:rStyle w:val="hps"/>
          <w:rFonts w:ascii="Arial" w:hAnsi="Arial" w:cs="Arial" w:hint="cs"/>
          <w:b/>
          <w:bCs/>
          <w:color w:val="222222"/>
          <w:sz w:val="28"/>
          <w:szCs w:val="28"/>
          <w:u w:val="single"/>
          <w:rtl/>
          <w:lang w:bidi="ar-SA"/>
        </w:rPr>
        <w:t>التي ينبغي عليها الإبلاغ</w:t>
      </w:r>
      <w:r w:rsidRPr="000A3BA9">
        <w:rPr>
          <w:rFonts w:ascii="Arial" w:hAnsi="Arial" w:cs="Arial" w:hint="cs"/>
          <w:b/>
          <w:bCs/>
          <w:color w:val="222222"/>
          <w:sz w:val="28"/>
          <w:szCs w:val="28"/>
          <w:u w:val="single"/>
          <w:rtl/>
        </w:rPr>
        <w:t xml:space="preserve"> </w:t>
      </w:r>
      <w:commentRangeEnd w:id="51"/>
      <w:r w:rsidR="00070A25">
        <w:rPr>
          <w:rStyle w:val="CommentReference"/>
          <w:szCs w:val="20"/>
          <w:rtl/>
          <w:lang w:bidi="ar-SA"/>
        </w:rPr>
        <w:commentReference w:id="51"/>
      </w:r>
      <w:r w:rsidRPr="000A3BA9">
        <w:rPr>
          <w:rStyle w:val="hps"/>
          <w:rFonts w:ascii="Arial" w:hAnsi="Arial" w:cs="Arial" w:hint="cs"/>
          <w:b/>
          <w:bCs/>
          <w:color w:val="222222"/>
          <w:sz w:val="28"/>
          <w:szCs w:val="28"/>
          <w:u w:val="single"/>
          <w:rtl/>
        </w:rPr>
        <w:t>(</w:t>
      </w:r>
      <w:r w:rsidR="002C0EFE" w:rsidRPr="000A3BA9">
        <w:rPr>
          <w:rStyle w:val="hps"/>
          <w:rFonts w:ascii="Arial" w:hAnsi="Arial" w:cs="Arial" w:hint="cs"/>
          <w:b/>
          <w:bCs/>
          <w:color w:val="222222"/>
          <w:sz w:val="28"/>
          <w:szCs w:val="28"/>
          <w:u w:val="single"/>
          <w:rtl/>
          <w:lang w:bidi="ar-SA"/>
        </w:rPr>
        <w:t>المتطلب</w:t>
      </w:r>
      <w:r w:rsidRPr="000A3BA9">
        <w:rPr>
          <w:rFonts w:ascii="Arial" w:hAnsi="Arial" w:cs="Arial" w:hint="cs"/>
          <w:b/>
          <w:bCs/>
          <w:color w:val="222222"/>
          <w:sz w:val="28"/>
          <w:szCs w:val="28"/>
          <w:u w:val="single"/>
          <w:rtl/>
        </w:rPr>
        <w:t xml:space="preserve"> </w:t>
      </w:r>
      <w:r w:rsidR="002200D4">
        <w:rPr>
          <w:rStyle w:val="hps"/>
          <w:rFonts w:ascii="Arial" w:hAnsi="Arial" w:cs="Arial" w:hint="cs"/>
          <w:b/>
          <w:bCs/>
          <w:color w:val="222222"/>
          <w:sz w:val="28"/>
          <w:szCs w:val="28"/>
          <w:u w:val="single"/>
          <w:rtl/>
          <w:lang w:bidi="ar-SA"/>
        </w:rPr>
        <w:t>4.1</w:t>
      </w:r>
      <w:r w:rsidRPr="000A3BA9">
        <w:rPr>
          <w:rFonts w:ascii="Arial" w:hAnsi="Arial" w:cs="Arial" w:hint="cs"/>
          <w:b/>
          <w:bCs/>
          <w:color w:val="222222"/>
          <w:sz w:val="28"/>
          <w:szCs w:val="28"/>
          <w:u w:val="single"/>
          <w:rtl/>
        </w:rPr>
        <w:t>)</w:t>
      </w:r>
      <w:r w:rsidRPr="000A3BA9">
        <w:rPr>
          <w:rFonts w:ascii="Arial" w:hAnsi="Arial" w:cs="Arial" w:hint="cs"/>
          <w:b/>
          <w:bCs/>
          <w:color w:val="222222"/>
          <w:u w:val="single"/>
          <w:rtl/>
        </w:rPr>
        <w:br/>
      </w:r>
    </w:p>
    <w:p w14:paraId="21055BDD" w14:textId="77777777" w:rsidR="00F571E2" w:rsidRPr="000A3BA9" w:rsidRDefault="00F571E2" w:rsidP="00F571E2">
      <w:pPr>
        <w:shd w:val="clear" w:color="auto" w:fill="FFFFFF"/>
        <w:tabs>
          <w:tab w:val="left" w:pos="426"/>
          <w:tab w:val="left" w:pos="709"/>
        </w:tabs>
        <w:bidi/>
        <w:spacing w:after="0" w:line="240" w:lineRule="auto"/>
        <w:jc w:val="left"/>
        <w:rPr>
          <w:rFonts w:ascii="Arial" w:hAnsi="Arial" w:cs="Arial"/>
          <w:color w:val="222222"/>
          <w:sz w:val="24"/>
          <w:szCs w:val="24"/>
          <w:rtl/>
        </w:rPr>
      </w:pPr>
      <w:r w:rsidRPr="000A3BA9">
        <w:rPr>
          <w:rStyle w:val="hps"/>
          <w:rFonts w:ascii="Arial" w:hAnsi="Arial" w:cs="Arial" w:hint="cs"/>
          <w:color w:val="222222"/>
          <w:sz w:val="24"/>
          <w:szCs w:val="24"/>
          <w:rtl/>
          <w:lang w:bidi="ar-SA"/>
        </w:rPr>
        <w:t>ا</w:t>
      </w:r>
      <w:r w:rsidR="00DD1500" w:rsidRPr="000A3BA9">
        <w:rPr>
          <w:rStyle w:val="hps"/>
          <w:rFonts w:ascii="Arial" w:hAnsi="Arial" w:cs="Arial" w:hint="cs"/>
          <w:color w:val="222222"/>
          <w:sz w:val="24"/>
          <w:szCs w:val="24"/>
          <w:rtl/>
          <w:lang w:bidi="ar-SA"/>
        </w:rPr>
        <w:t>ت</w:t>
      </w:r>
      <w:r w:rsidRPr="000A3BA9">
        <w:rPr>
          <w:rStyle w:val="hps"/>
          <w:rFonts w:ascii="Arial" w:hAnsi="Arial" w:cs="Arial" w:hint="cs"/>
          <w:color w:val="222222"/>
          <w:sz w:val="24"/>
          <w:szCs w:val="24"/>
          <w:rtl/>
          <w:lang w:bidi="ar-SA"/>
        </w:rPr>
        <w:t>فق</w:t>
      </w:r>
      <w:r w:rsidRPr="000A3BA9">
        <w:rPr>
          <w:rFonts w:ascii="Arial" w:hAnsi="Arial" w:cs="Arial" w:hint="cs"/>
          <w:color w:val="222222"/>
          <w:sz w:val="24"/>
          <w:szCs w:val="24"/>
          <w:rtl/>
        </w:rPr>
        <w:t xml:space="preserve"> </w:t>
      </w:r>
      <w:r w:rsidR="004328DA" w:rsidRPr="000A3BA9">
        <w:rPr>
          <w:rStyle w:val="hps"/>
          <w:rFonts w:ascii="Arial" w:hAnsi="Arial" w:cs="Arial" w:hint="cs"/>
          <w:color w:val="222222"/>
          <w:sz w:val="24"/>
          <w:szCs w:val="24"/>
          <w:rtl/>
          <w:lang w:bidi="ar-SA"/>
        </w:rPr>
        <w:t>مجلس أصحاب المصلحة</w:t>
      </w:r>
      <w:r w:rsidRPr="000A3BA9">
        <w:rPr>
          <w:rFonts w:ascii="Arial" w:hAnsi="Arial" w:cs="Arial" w:hint="cs"/>
          <w:color w:val="222222"/>
          <w:sz w:val="24"/>
          <w:szCs w:val="24"/>
          <w:rtl/>
        </w:rPr>
        <w:t xml:space="preserve"> </w:t>
      </w:r>
      <w:r w:rsidR="00DD1500" w:rsidRPr="000A3BA9">
        <w:rPr>
          <w:rFonts w:ascii="Arial" w:hAnsi="Arial" w:cs="Arial" w:hint="cs"/>
          <w:color w:val="222222"/>
          <w:sz w:val="24"/>
          <w:szCs w:val="24"/>
          <w:rtl/>
          <w:lang w:bidi="ar-SA"/>
        </w:rPr>
        <w:t xml:space="preserve">على </w:t>
      </w:r>
      <w:r w:rsidRPr="000A3BA9">
        <w:rPr>
          <w:rStyle w:val="hps"/>
          <w:rFonts w:ascii="Arial" w:hAnsi="Arial" w:cs="Arial" w:hint="cs"/>
          <w:color w:val="222222"/>
          <w:sz w:val="24"/>
          <w:szCs w:val="24"/>
          <w:rtl/>
          <w:lang w:bidi="ar-SA"/>
        </w:rPr>
        <w:t>أن أي شركة</w:t>
      </w:r>
      <w:r w:rsidRPr="000A3BA9">
        <w:rPr>
          <w:rFonts w:ascii="Arial" w:hAnsi="Arial" w:cs="Arial" w:hint="cs"/>
          <w:color w:val="222222"/>
          <w:sz w:val="24"/>
          <w:szCs w:val="24"/>
          <w:rtl/>
        </w:rPr>
        <w:t xml:space="preserve"> </w:t>
      </w:r>
      <w:r w:rsidR="00DD1500" w:rsidRPr="000A3BA9">
        <w:rPr>
          <w:rStyle w:val="hps"/>
          <w:rFonts w:ascii="Arial" w:hAnsi="Arial" w:cs="Arial" w:hint="cs"/>
          <w:color w:val="222222"/>
          <w:sz w:val="24"/>
          <w:szCs w:val="24"/>
          <w:rtl/>
          <w:lang w:bidi="ar-SA"/>
        </w:rPr>
        <w:t>تقدم مدفوع</w:t>
      </w:r>
      <w:r w:rsidRPr="000A3BA9">
        <w:rPr>
          <w:rStyle w:val="hps"/>
          <w:rFonts w:ascii="Arial" w:hAnsi="Arial" w:cs="Arial" w:hint="cs"/>
          <w:color w:val="222222"/>
          <w:sz w:val="24"/>
          <w:szCs w:val="24"/>
          <w:rtl/>
          <w:lang w:bidi="ar-SA"/>
        </w:rPr>
        <w:t>ات</w:t>
      </w:r>
      <w:r w:rsidRPr="000A3BA9">
        <w:rPr>
          <w:rFonts w:ascii="Arial" w:hAnsi="Arial" w:cs="Arial" w:hint="cs"/>
          <w:color w:val="222222"/>
          <w:sz w:val="24"/>
          <w:szCs w:val="24"/>
          <w:rtl/>
        </w:rPr>
        <w:t xml:space="preserve"> </w:t>
      </w:r>
      <w:commentRangeStart w:id="52"/>
      <w:r w:rsidRPr="000A3BA9">
        <w:rPr>
          <w:rStyle w:val="hps"/>
          <w:rFonts w:ascii="Arial" w:hAnsi="Arial" w:cs="Arial" w:hint="cs"/>
          <w:color w:val="0070C0"/>
          <w:sz w:val="24"/>
          <w:szCs w:val="24"/>
          <w:rtl/>
        </w:rPr>
        <w:t>[</w:t>
      </w:r>
      <w:r w:rsidR="004B7686">
        <w:rPr>
          <w:rFonts w:ascii="Arial" w:hAnsi="Arial" w:cs="Arial" w:hint="cs"/>
          <w:color w:val="0070C0"/>
          <w:sz w:val="24"/>
          <w:szCs w:val="24"/>
          <w:rtl/>
          <w:lang w:bidi="ar-SA"/>
        </w:rPr>
        <w:t>ت</w:t>
      </w:r>
      <w:r w:rsidR="00DD1500" w:rsidRPr="000A3BA9">
        <w:rPr>
          <w:rFonts w:ascii="Arial" w:hAnsi="Arial" w:cs="Arial" w:hint="cs"/>
          <w:color w:val="0070C0"/>
          <w:sz w:val="24"/>
          <w:szCs w:val="24"/>
          <w:rtl/>
          <w:lang w:bidi="ar-SA"/>
        </w:rPr>
        <w:t>ساوي أو تزيد على</w:t>
      </w:r>
      <w:r w:rsidRPr="000A3BA9">
        <w:rPr>
          <w:rFonts w:ascii="Arial" w:hAnsi="Arial" w:cs="Arial" w:hint="cs"/>
          <w:color w:val="0070C0"/>
          <w:sz w:val="24"/>
          <w:szCs w:val="24"/>
          <w:rtl/>
        </w:rPr>
        <w:t xml:space="preserve"> </w:t>
      </w:r>
      <w:r w:rsidRPr="000A3BA9">
        <w:rPr>
          <w:rStyle w:val="hps"/>
          <w:rFonts w:ascii="Arial" w:hAnsi="Arial" w:cs="Arial" w:hint="cs"/>
          <w:color w:val="0070C0"/>
          <w:sz w:val="24"/>
          <w:szCs w:val="24"/>
          <w:rtl/>
        </w:rPr>
        <w:t>[</w:t>
      </w:r>
      <w:r w:rsidRPr="000A3BA9">
        <w:rPr>
          <w:rStyle w:val="hps"/>
          <w:rFonts w:ascii="Arial" w:hAnsi="Arial" w:cs="Arial" w:hint="cs"/>
          <w:color w:val="0070C0"/>
          <w:sz w:val="24"/>
          <w:szCs w:val="24"/>
          <w:rtl/>
          <w:lang w:bidi="ar-SA"/>
        </w:rPr>
        <w:t>أدخل</w:t>
      </w:r>
      <w:r w:rsidRPr="000A3BA9">
        <w:rPr>
          <w:rFonts w:ascii="Arial" w:hAnsi="Arial" w:cs="Arial" w:hint="cs"/>
          <w:color w:val="0070C0"/>
          <w:sz w:val="24"/>
          <w:szCs w:val="24"/>
          <w:rtl/>
        </w:rPr>
        <w:t xml:space="preserve"> </w:t>
      </w:r>
      <w:r w:rsidR="00DD1500" w:rsidRPr="000A3BA9">
        <w:rPr>
          <w:rFonts w:ascii="Arial" w:hAnsi="Arial" w:cs="Arial" w:hint="cs"/>
          <w:color w:val="0070C0"/>
          <w:sz w:val="24"/>
          <w:szCs w:val="24"/>
          <w:rtl/>
          <w:lang w:bidi="ar-SA"/>
        </w:rPr>
        <w:t>قيمة ال</w:t>
      </w:r>
      <w:r w:rsidRPr="000A3BA9">
        <w:rPr>
          <w:rStyle w:val="hps"/>
          <w:rFonts w:ascii="Arial" w:hAnsi="Arial" w:cs="Arial" w:hint="cs"/>
          <w:color w:val="0070C0"/>
          <w:sz w:val="24"/>
          <w:szCs w:val="24"/>
          <w:rtl/>
          <w:lang w:bidi="ar-SA"/>
        </w:rPr>
        <w:t>عتبة</w:t>
      </w:r>
      <w:r w:rsidR="00DD1500" w:rsidRPr="000A3BA9">
        <w:rPr>
          <w:rFonts w:ascii="Arial" w:hAnsi="Arial" w:cs="Arial" w:hint="cs"/>
          <w:color w:val="0070C0"/>
          <w:sz w:val="24"/>
          <w:szCs w:val="24"/>
          <w:rtl/>
        </w:rPr>
        <w:t xml:space="preserve">]] </w:t>
      </w:r>
      <w:commentRangeEnd w:id="52"/>
      <w:r w:rsidR="00070A25">
        <w:rPr>
          <w:rStyle w:val="CommentReference"/>
          <w:szCs w:val="20"/>
          <w:rtl/>
          <w:lang w:bidi="ar-SA"/>
        </w:rPr>
        <w:commentReference w:id="52"/>
      </w:r>
      <w:r w:rsidR="00DD1500" w:rsidRPr="000A3BA9">
        <w:rPr>
          <w:rFonts w:ascii="Arial" w:hAnsi="Arial" w:cs="Arial" w:hint="cs"/>
          <w:color w:val="000000" w:themeColor="text1"/>
          <w:sz w:val="24"/>
          <w:szCs w:val="24"/>
          <w:rtl/>
          <w:lang w:bidi="ar-SA"/>
        </w:rPr>
        <w:t>مقابل</w:t>
      </w:r>
      <w:r w:rsidRPr="000A3BA9">
        <w:rPr>
          <w:rFonts w:ascii="Arial" w:hAnsi="Arial" w:cs="Arial" w:hint="cs"/>
          <w:color w:val="222222"/>
          <w:sz w:val="24"/>
          <w:szCs w:val="24"/>
          <w:rtl/>
        </w:rPr>
        <w:t xml:space="preserve"> </w:t>
      </w:r>
      <w:r w:rsidR="00DD1500" w:rsidRPr="000A3BA9">
        <w:rPr>
          <w:rStyle w:val="hps"/>
          <w:rFonts w:ascii="Arial" w:hAnsi="Arial" w:cs="Arial" w:hint="cs"/>
          <w:color w:val="222222"/>
          <w:sz w:val="24"/>
          <w:szCs w:val="24"/>
          <w:rtl/>
          <w:lang w:bidi="ar-SA"/>
        </w:rPr>
        <w:t>تدفق</w:t>
      </w:r>
      <w:r w:rsidRPr="000A3BA9">
        <w:rPr>
          <w:rStyle w:val="hps"/>
          <w:rFonts w:ascii="Arial" w:hAnsi="Arial" w:cs="Arial" w:hint="cs"/>
          <w:color w:val="222222"/>
          <w:sz w:val="24"/>
          <w:szCs w:val="24"/>
          <w:rtl/>
          <w:lang w:bidi="ar-SA"/>
        </w:rPr>
        <w:t>ات</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الإيرادات</w:t>
      </w:r>
      <w:r w:rsidRPr="000A3BA9">
        <w:rPr>
          <w:rFonts w:ascii="Arial" w:hAnsi="Arial" w:cs="Arial" w:hint="cs"/>
          <w:color w:val="222222"/>
          <w:sz w:val="24"/>
          <w:szCs w:val="24"/>
          <w:rtl/>
        </w:rPr>
        <w:t xml:space="preserve"> </w:t>
      </w:r>
      <w:r w:rsidR="00DD1500" w:rsidRPr="000A3BA9">
        <w:rPr>
          <w:rStyle w:val="hps"/>
          <w:rFonts w:ascii="Arial" w:hAnsi="Arial" w:cs="Arial" w:hint="cs"/>
          <w:color w:val="222222"/>
          <w:sz w:val="24"/>
          <w:szCs w:val="24"/>
          <w:rtl/>
          <w:lang w:bidi="ar-SA"/>
        </w:rPr>
        <w:t>الجوهرية</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المحددة في</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 xml:space="preserve">الجدول </w:t>
      </w:r>
      <w:r w:rsidRPr="000A3BA9">
        <w:rPr>
          <w:rStyle w:val="hps"/>
          <w:rFonts w:ascii="Arial" w:hAnsi="Arial" w:cs="Arial" w:hint="cs"/>
          <w:color w:val="222222"/>
          <w:sz w:val="24"/>
          <w:szCs w:val="24"/>
          <w:rtl/>
        </w:rPr>
        <w:t>1</w:t>
      </w:r>
      <w:r w:rsidRPr="000A3BA9">
        <w:rPr>
          <w:rFonts w:ascii="Arial" w:hAnsi="Arial" w:cs="Arial" w:hint="cs"/>
          <w:color w:val="222222"/>
          <w:sz w:val="24"/>
          <w:szCs w:val="24"/>
          <w:rtl/>
        </w:rPr>
        <w:t xml:space="preserve"> </w:t>
      </w:r>
      <w:r w:rsidR="000E0B67" w:rsidRPr="000A3BA9">
        <w:rPr>
          <w:rStyle w:val="hps"/>
          <w:rFonts w:ascii="Arial" w:hAnsi="Arial" w:cs="Arial" w:hint="cs"/>
          <w:color w:val="222222"/>
          <w:sz w:val="24"/>
          <w:szCs w:val="24"/>
          <w:rtl/>
          <w:lang w:bidi="ar-SA"/>
        </w:rPr>
        <w:t>ينبغي</w:t>
      </w:r>
      <w:r w:rsidRPr="000A3BA9">
        <w:rPr>
          <w:rStyle w:val="hps"/>
          <w:rFonts w:ascii="Arial" w:hAnsi="Arial" w:cs="Arial" w:hint="cs"/>
          <w:color w:val="222222"/>
          <w:sz w:val="24"/>
          <w:szCs w:val="24"/>
          <w:rtl/>
          <w:lang w:bidi="ar-SA"/>
        </w:rPr>
        <w:t xml:space="preserve"> تضمينها</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في تقرير</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المبادرة</w:t>
      </w:r>
      <w:r w:rsidRPr="000A3BA9">
        <w:rPr>
          <w:rFonts w:ascii="Arial" w:hAnsi="Arial" w:cs="Arial" w:hint="cs"/>
          <w:color w:val="222222"/>
          <w:sz w:val="24"/>
          <w:szCs w:val="24"/>
          <w:rtl/>
        </w:rPr>
        <w:t>:</w:t>
      </w:r>
    </w:p>
    <w:p w14:paraId="65A1FFA1" w14:textId="77777777" w:rsidR="00FB66F4" w:rsidRPr="000A3BA9" w:rsidRDefault="00487B9C" w:rsidP="00F571E2">
      <w:pPr>
        <w:shd w:val="clear" w:color="auto" w:fill="FFFFFF"/>
        <w:tabs>
          <w:tab w:val="left" w:pos="426"/>
          <w:tab w:val="left" w:pos="709"/>
        </w:tabs>
        <w:bidi/>
        <w:spacing w:before="240" w:after="0" w:line="240" w:lineRule="auto"/>
        <w:jc w:val="left"/>
        <w:rPr>
          <w:rFonts w:asciiTheme="minorHAnsi" w:hAnsiTheme="minorHAnsi" w:cs="Calibri"/>
          <w:i/>
          <w:sz w:val="24"/>
          <w:szCs w:val="24"/>
          <w:lang w:eastAsia="fr-FR" w:bidi="ar-SA"/>
        </w:rPr>
      </w:pPr>
      <w:r w:rsidRPr="000A3BA9">
        <w:rPr>
          <w:rStyle w:val="hps"/>
          <w:rFonts w:ascii="Arial" w:hAnsi="Arial" w:cs="Arial" w:hint="cs"/>
          <w:color w:val="222222"/>
          <w:sz w:val="24"/>
          <w:szCs w:val="24"/>
          <w:rtl/>
          <w:lang w:bidi="ar-SA"/>
        </w:rPr>
        <w:t xml:space="preserve">الجدول </w:t>
      </w:r>
      <w:r w:rsidRPr="000A3BA9">
        <w:rPr>
          <w:rStyle w:val="hps"/>
          <w:rFonts w:ascii="Arial" w:hAnsi="Arial" w:cs="Arial" w:hint="cs"/>
          <w:color w:val="222222"/>
          <w:sz w:val="24"/>
          <w:szCs w:val="24"/>
          <w:rtl/>
        </w:rPr>
        <w:t>5</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الشركات</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التي ستُدرج في</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تقرير</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المبادرة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260"/>
        <w:gridCol w:w="7102"/>
      </w:tblGrid>
      <w:tr w:rsidR="007B2A6E" w:rsidRPr="000A3BA9" w14:paraId="27A5DEED" w14:textId="77777777" w:rsidTr="00BD5BA5">
        <w:trPr>
          <w:trHeight w:val="251"/>
        </w:trPr>
        <w:tc>
          <w:tcPr>
            <w:tcW w:w="2331" w:type="dxa"/>
            <w:shd w:val="clear" w:color="auto" w:fill="D9D9D9"/>
          </w:tcPr>
          <w:p w14:paraId="12D8B53C" w14:textId="77777777" w:rsidR="007B2A6E" w:rsidRPr="000A3BA9" w:rsidRDefault="007B2A6E" w:rsidP="00487B9C">
            <w:pPr>
              <w:tabs>
                <w:tab w:val="left" w:pos="426"/>
                <w:tab w:val="left" w:pos="709"/>
              </w:tabs>
              <w:bidi/>
              <w:spacing w:before="240" w:after="240" w:line="240" w:lineRule="auto"/>
              <w:contextualSpacing/>
              <w:jc w:val="left"/>
              <w:rPr>
                <w:rFonts w:asciiTheme="minorHAnsi" w:hAnsiTheme="minorHAnsi" w:cs="Arial"/>
                <w:bCs/>
                <w:sz w:val="24"/>
                <w:szCs w:val="24"/>
                <w:lang w:eastAsia="fr-FR" w:bidi="ar-SA"/>
              </w:rPr>
            </w:pPr>
            <w:commentRangeStart w:id="53"/>
            <w:r w:rsidRPr="000A3BA9">
              <w:rPr>
                <w:rFonts w:asciiTheme="minorHAnsi" w:hAnsiTheme="minorHAnsi" w:cs="Arial" w:hint="cs"/>
                <w:bCs/>
                <w:sz w:val="24"/>
                <w:szCs w:val="24"/>
                <w:rtl/>
                <w:lang w:eastAsia="fr-FR" w:bidi="ar-SA"/>
              </w:rPr>
              <w:t>الشركة</w:t>
            </w:r>
            <w:commentRangeEnd w:id="53"/>
            <w:r w:rsidR="00995849">
              <w:rPr>
                <w:rStyle w:val="CommentReference"/>
                <w:szCs w:val="20"/>
                <w:rtl/>
                <w:lang w:bidi="ar-SA"/>
              </w:rPr>
              <w:commentReference w:id="53"/>
            </w:r>
          </w:p>
        </w:tc>
        <w:tc>
          <w:tcPr>
            <w:tcW w:w="2260" w:type="dxa"/>
            <w:shd w:val="clear" w:color="auto" w:fill="D9D9D9"/>
          </w:tcPr>
          <w:p w14:paraId="1EAD67EF" w14:textId="77777777" w:rsidR="007B2A6E" w:rsidRPr="000A3BA9" w:rsidRDefault="007B2A6E" w:rsidP="00487B9C">
            <w:pPr>
              <w:tabs>
                <w:tab w:val="left" w:pos="426"/>
                <w:tab w:val="left" w:pos="709"/>
              </w:tabs>
              <w:bidi/>
              <w:spacing w:before="240" w:after="240" w:line="240" w:lineRule="auto"/>
              <w:contextualSpacing/>
              <w:jc w:val="left"/>
              <w:rPr>
                <w:rFonts w:asciiTheme="minorHAnsi" w:hAnsiTheme="minorHAnsi" w:cs="Arial"/>
                <w:bCs/>
                <w:sz w:val="24"/>
                <w:szCs w:val="24"/>
                <w:lang w:eastAsia="fr-FR" w:bidi="ar-SA"/>
              </w:rPr>
            </w:pPr>
            <w:commentRangeStart w:id="54"/>
            <w:r w:rsidRPr="000A3BA9">
              <w:rPr>
                <w:rFonts w:asciiTheme="minorHAnsi" w:hAnsiTheme="minorHAnsi" w:cs="Arial" w:hint="cs"/>
                <w:bCs/>
                <w:sz w:val="24"/>
                <w:szCs w:val="24"/>
                <w:rtl/>
                <w:lang w:eastAsia="fr-FR" w:bidi="ar-SA"/>
              </w:rPr>
              <w:t>القطاع</w:t>
            </w:r>
            <w:commentRangeEnd w:id="54"/>
            <w:r w:rsidR="00E169A0">
              <w:rPr>
                <w:rStyle w:val="CommentReference"/>
                <w:szCs w:val="20"/>
                <w:rtl/>
                <w:lang w:bidi="ar-SA"/>
              </w:rPr>
              <w:commentReference w:id="54"/>
            </w:r>
          </w:p>
        </w:tc>
        <w:tc>
          <w:tcPr>
            <w:tcW w:w="7102" w:type="dxa"/>
            <w:shd w:val="clear" w:color="auto" w:fill="D9D9D9"/>
          </w:tcPr>
          <w:p w14:paraId="7D790AF2" w14:textId="77777777" w:rsidR="007B2A6E" w:rsidRPr="000A3BA9" w:rsidRDefault="007B2A6E" w:rsidP="00487B9C">
            <w:pPr>
              <w:tabs>
                <w:tab w:val="left" w:pos="426"/>
                <w:tab w:val="left" w:pos="709"/>
              </w:tabs>
              <w:bidi/>
              <w:spacing w:before="240" w:after="240" w:line="240" w:lineRule="auto"/>
              <w:contextualSpacing/>
              <w:jc w:val="left"/>
              <w:rPr>
                <w:rFonts w:asciiTheme="minorHAnsi" w:hAnsiTheme="minorHAnsi" w:cs="Calibri"/>
                <w:b/>
                <w:lang w:eastAsia="fr-FR" w:bidi="ar-SA"/>
              </w:rPr>
            </w:pPr>
            <w:r w:rsidRPr="000A3BA9">
              <w:rPr>
                <w:rStyle w:val="hps"/>
                <w:rFonts w:ascii="Arial" w:hAnsi="Arial" w:cs="Arial" w:hint="cs"/>
                <w:b/>
                <w:bCs/>
                <w:color w:val="222222"/>
                <w:sz w:val="24"/>
                <w:szCs w:val="24"/>
                <w:rtl/>
                <w:lang w:bidi="ar-SA"/>
              </w:rPr>
              <w:t>تعليقات</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إضافية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عن</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العمل الذي يتعين على الجهة الإدارية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المستقلة القيام به</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حسب اللزوم</w:t>
            </w:r>
          </w:p>
        </w:tc>
      </w:tr>
      <w:tr w:rsidR="007B2A6E" w:rsidRPr="000A3BA9" w14:paraId="6816CBF8" w14:textId="77777777" w:rsidTr="00BD5BA5">
        <w:trPr>
          <w:trHeight w:val="369"/>
        </w:trPr>
        <w:tc>
          <w:tcPr>
            <w:tcW w:w="2331" w:type="dxa"/>
          </w:tcPr>
          <w:p w14:paraId="2165EB10" w14:textId="77777777" w:rsidR="007B2A6E" w:rsidRPr="000A3BA9" w:rsidRDefault="007B2A6E" w:rsidP="0084570D">
            <w:pPr>
              <w:tabs>
                <w:tab w:val="left" w:pos="426"/>
                <w:tab w:val="left" w:pos="709"/>
              </w:tabs>
              <w:spacing w:before="240" w:after="240" w:line="240" w:lineRule="auto"/>
              <w:jc w:val="left"/>
              <w:rPr>
                <w:rFonts w:asciiTheme="minorHAnsi" w:hAnsiTheme="minorHAnsi" w:cs="Calibri"/>
                <w:color w:val="0070C0"/>
                <w:sz w:val="16"/>
                <w:szCs w:val="16"/>
                <w:lang w:eastAsia="fr-FR" w:bidi="ar-SA"/>
              </w:rPr>
            </w:pPr>
            <w:r w:rsidRPr="000A3BA9">
              <w:rPr>
                <w:rFonts w:asciiTheme="minorHAnsi" w:hAnsiTheme="minorHAnsi" w:cs="Calibri"/>
                <w:color w:val="0070C0"/>
                <w:sz w:val="16"/>
                <w:szCs w:val="16"/>
                <w:lang w:eastAsia="fr-FR" w:bidi="ar-SA"/>
              </w:rPr>
              <w:t>…</w:t>
            </w:r>
          </w:p>
        </w:tc>
        <w:tc>
          <w:tcPr>
            <w:tcW w:w="2260" w:type="dxa"/>
            <w:shd w:val="clear" w:color="auto" w:fill="auto"/>
          </w:tcPr>
          <w:p w14:paraId="5DF78ACB" w14:textId="77777777" w:rsidR="007B2A6E" w:rsidRPr="000A3BA9" w:rsidRDefault="007B2A6E" w:rsidP="0084570D">
            <w:pPr>
              <w:tabs>
                <w:tab w:val="left" w:pos="426"/>
                <w:tab w:val="left" w:pos="709"/>
              </w:tabs>
              <w:spacing w:before="240" w:after="240" w:line="240" w:lineRule="auto"/>
              <w:jc w:val="left"/>
              <w:rPr>
                <w:rFonts w:asciiTheme="minorHAnsi" w:hAnsiTheme="minorHAnsi" w:cs="Calibri"/>
                <w:lang w:eastAsia="fr-FR" w:bidi="ar-SA"/>
              </w:rPr>
            </w:pPr>
            <w:r w:rsidRPr="000A3BA9">
              <w:rPr>
                <w:rFonts w:asciiTheme="minorHAnsi" w:hAnsiTheme="minorHAnsi" w:cs="Calibri"/>
                <w:color w:val="0070C0"/>
                <w:lang w:eastAsia="fr-FR" w:bidi="ar-SA"/>
              </w:rPr>
              <w:t>…</w:t>
            </w:r>
          </w:p>
        </w:tc>
        <w:tc>
          <w:tcPr>
            <w:tcW w:w="7102" w:type="dxa"/>
            <w:shd w:val="clear" w:color="auto" w:fill="auto"/>
          </w:tcPr>
          <w:p w14:paraId="7C94809C" w14:textId="77777777" w:rsidR="007B2A6E" w:rsidRPr="000A3BA9" w:rsidRDefault="007B2A6E" w:rsidP="0084570D">
            <w:pPr>
              <w:tabs>
                <w:tab w:val="left" w:pos="426"/>
                <w:tab w:val="left" w:pos="709"/>
              </w:tabs>
              <w:spacing w:before="240" w:after="240" w:line="240" w:lineRule="auto"/>
              <w:jc w:val="left"/>
              <w:rPr>
                <w:rFonts w:asciiTheme="minorHAnsi" w:hAnsiTheme="minorHAnsi" w:cs="Calibri"/>
                <w:lang w:eastAsia="fr-FR" w:bidi="ar-SA"/>
              </w:rPr>
            </w:pPr>
            <w:r w:rsidRPr="000A3BA9">
              <w:rPr>
                <w:rFonts w:asciiTheme="minorHAnsi" w:hAnsiTheme="minorHAnsi" w:cs="Calibri"/>
                <w:color w:val="0070C0"/>
                <w:lang w:eastAsia="fr-FR" w:bidi="ar-SA"/>
              </w:rPr>
              <w:t>…</w:t>
            </w:r>
          </w:p>
        </w:tc>
      </w:tr>
      <w:tr w:rsidR="007B2A6E" w:rsidRPr="000A3BA9" w14:paraId="22314DB3" w14:textId="77777777" w:rsidTr="00BD5BA5">
        <w:trPr>
          <w:trHeight w:val="311"/>
        </w:trPr>
        <w:tc>
          <w:tcPr>
            <w:tcW w:w="2331" w:type="dxa"/>
          </w:tcPr>
          <w:p w14:paraId="4D9BC721" w14:textId="77777777" w:rsidR="007B2A6E" w:rsidRPr="000A3BA9" w:rsidRDefault="007B2A6E" w:rsidP="0084570D">
            <w:pPr>
              <w:tabs>
                <w:tab w:val="left" w:pos="426"/>
                <w:tab w:val="left" w:pos="709"/>
              </w:tabs>
              <w:spacing w:before="240" w:after="240" w:line="240" w:lineRule="auto"/>
              <w:jc w:val="left"/>
              <w:rPr>
                <w:rFonts w:asciiTheme="minorHAnsi" w:hAnsiTheme="minorHAnsi" w:cs="Calibri"/>
                <w:sz w:val="16"/>
                <w:szCs w:val="16"/>
                <w:lang w:eastAsia="fr-FR" w:bidi="ar-SA"/>
              </w:rPr>
            </w:pPr>
          </w:p>
        </w:tc>
        <w:tc>
          <w:tcPr>
            <w:tcW w:w="2260" w:type="dxa"/>
            <w:shd w:val="clear" w:color="auto" w:fill="auto"/>
          </w:tcPr>
          <w:p w14:paraId="6C331540" w14:textId="77777777" w:rsidR="007B2A6E" w:rsidRPr="000A3BA9" w:rsidRDefault="007B2A6E" w:rsidP="0084570D">
            <w:pPr>
              <w:tabs>
                <w:tab w:val="left" w:pos="426"/>
                <w:tab w:val="left" w:pos="709"/>
              </w:tabs>
              <w:spacing w:before="240" w:after="240" w:line="240" w:lineRule="auto"/>
              <w:jc w:val="left"/>
              <w:rPr>
                <w:rFonts w:asciiTheme="minorHAnsi" w:hAnsiTheme="minorHAnsi" w:cs="Calibri"/>
                <w:lang w:eastAsia="fr-FR" w:bidi="ar-SA"/>
              </w:rPr>
            </w:pPr>
          </w:p>
        </w:tc>
        <w:tc>
          <w:tcPr>
            <w:tcW w:w="7102" w:type="dxa"/>
            <w:shd w:val="clear" w:color="auto" w:fill="auto"/>
          </w:tcPr>
          <w:p w14:paraId="7EC33766" w14:textId="77777777" w:rsidR="007B2A6E" w:rsidRPr="000A3BA9" w:rsidRDefault="007B2A6E" w:rsidP="0084570D">
            <w:pPr>
              <w:tabs>
                <w:tab w:val="left" w:pos="426"/>
                <w:tab w:val="left" w:pos="709"/>
              </w:tabs>
              <w:spacing w:before="240" w:after="240" w:line="240" w:lineRule="auto"/>
              <w:jc w:val="left"/>
              <w:rPr>
                <w:rFonts w:asciiTheme="minorHAnsi" w:hAnsiTheme="minorHAnsi" w:cs="Calibri"/>
                <w:lang w:eastAsia="fr-FR" w:bidi="ar-SA"/>
              </w:rPr>
            </w:pPr>
          </w:p>
        </w:tc>
      </w:tr>
    </w:tbl>
    <w:p w14:paraId="587E996D" w14:textId="77777777" w:rsidR="00BD5BA5" w:rsidRPr="000A3BA9" w:rsidRDefault="0011100E" w:rsidP="0011100E">
      <w:pPr>
        <w:pStyle w:val="ListParagraph"/>
        <w:shd w:val="clear" w:color="auto" w:fill="FFFFFF"/>
        <w:tabs>
          <w:tab w:val="left" w:pos="426"/>
          <w:tab w:val="left" w:pos="709"/>
        </w:tabs>
        <w:bidi/>
        <w:spacing w:before="240" w:after="240" w:line="240" w:lineRule="auto"/>
        <w:ind w:left="360" w:hanging="388"/>
        <w:jc w:val="left"/>
        <w:rPr>
          <w:rFonts w:asciiTheme="minorHAnsi" w:hAnsiTheme="minorHAnsi" w:cs="Calibri"/>
          <w:b/>
          <w:sz w:val="24"/>
          <w:szCs w:val="24"/>
          <w:rtl/>
          <w:lang w:eastAsia="fr-FR" w:bidi="ar-SA"/>
        </w:rPr>
      </w:pPr>
      <w:r w:rsidRPr="000A3BA9">
        <w:rPr>
          <w:rFonts w:asciiTheme="minorHAnsi" w:hAnsiTheme="minorHAnsi" w:cs="Calibri" w:hint="cs"/>
          <w:b/>
          <w:sz w:val="24"/>
          <w:szCs w:val="24"/>
          <w:rtl/>
          <w:lang w:eastAsia="fr-FR" w:bidi="ar-SA"/>
        </w:rPr>
        <w:t>_____________________________</w:t>
      </w:r>
    </w:p>
    <w:p w14:paraId="0BD0DCCB" w14:textId="77777777" w:rsidR="00BD5BA5" w:rsidRPr="000A3BA9" w:rsidRDefault="00BD5BA5" w:rsidP="00BD5BA5">
      <w:pPr>
        <w:pStyle w:val="ListParagraph"/>
        <w:shd w:val="clear" w:color="auto" w:fill="FFFFFF"/>
        <w:tabs>
          <w:tab w:val="left" w:pos="426"/>
          <w:tab w:val="left" w:pos="709"/>
        </w:tabs>
        <w:spacing w:before="240" w:after="240" w:line="240" w:lineRule="auto"/>
        <w:ind w:left="360"/>
        <w:jc w:val="left"/>
        <w:rPr>
          <w:rFonts w:asciiTheme="minorHAnsi" w:hAnsiTheme="minorHAnsi" w:cs="Calibri"/>
          <w:b/>
          <w:sz w:val="24"/>
          <w:szCs w:val="24"/>
          <w:u w:val="single"/>
          <w:rtl/>
          <w:lang w:eastAsia="fr-FR" w:bidi="ar-SA"/>
        </w:rPr>
      </w:pPr>
    </w:p>
    <w:p w14:paraId="66B30454" w14:textId="77777777" w:rsidR="00BD5BA5" w:rsidRPr="000A3BA9" w:rsidRDefault="002200D4" w:rsidP="002200D4">
      <w:pPr>
        <w:pStyle w:val="ListParagraph"/>
        <w:shd w:val="clear" w:color="auto" w:fill="FFFFFF"/>
        <w:tabs>
          <w:tab w:val="left" w:pos="426"/>
          <w:tab w:val="left" w:pos="709"/>
        </w:tabs>
        <w:bidi/>
        <w:spacing w:before="240" w:after="240" w:line="240" w:lineRule="auto"/>
        <w:ind w:left="-28"/>
        <w:jc w:val="left"/>
        <w:rPr>
          <w:rFonts w:asciiTheme="minorHAnsi" w:hAnsiTheme="minorHAnsi" w:cs="Calibri"/>
          <w:b/>
          <w:sz w:val="20"/>
          <w:szCs w:val="20"/>
          <w:u w:val="single"/>
          <w:rtl/>
          <w:lang w:eastAsia="fr-FR" w:bidi="ar-SA"/>
        </w:rPr>
      </w:pPr>
      <w:r w:rsidRPr="000A3BA9">
        <w:rPr>
          <w:rStyle w:val="hps"/>
          <w:rFonts w:ascii="Arial" w:hAnsi="Arial" w:cs="Arial" w:hint="cs"/>
          <w:color w:val="222222"/>
          <w:sz w:val="20"/>
          <w:szCs w:val="20"/>
          <w:vertAlign w:val="superscript"/>
          <w:rtl/>
        </w:rPr>
        <w:t>1</w:t>
      </w:r>
      <w:r>
        <w:rPr>
          <w:rStyle w:val="hps"/>
          <w:rFonts w:ascii="Arial" w:hAnsi="Arial" w:cs="Arial" w:hint="cs"/>
          <w:color w:val="222222"/>
          <w:sz w:val="20"/>
          <w:szCs w:val="20"/>
          <w:vertAlign w:val="superscript"/>
          <w:rtl/>
          <w:lang w:bidi="ar-SA"/>
        </w:rPr>
        <w:t>6</w:t>
      </w:r>
      <w:r w:rsidRPr="000A3BA9">
        <w:rPr>
          <w:rStyle w:val="hps"/>
          <w:rFonts w:ascii="Arial" w:hAnsi="Arial" w:cs="Arial" w:hint="cs"/>
          <w:color w:val="222222"/>
          <w:sz w:val="20"/>
          <w:szCs w:val="20"/>
          <w:rtl/>
          <w:lang w:bidi="ar-SA"/>
        </w:rPr>
        <w:t xml:space="preserve"> </w:t>
      </w:r>
      <w:r w:rsidR="00FF4D3E" w:rsidRPr="000A3BA9">
        <w:rPr>
          <w:rStyle w:val="hps"/>
          <w:rFonts w:ascii="Arial" w:hAnsi="Arial" w:cs="Arial" w:hint="cs"/>
          <w:color w:val="222222"/>
          <w:sz w:val="20"/>
          <w:szCs w:val="20"/>
          <w:rtl/>
          <w:lang w:bidi="ar-SA"/>
        </w:rPr>
        <w:t>مذكرة توجيهية</w:t>
      </w:r>
      <w:r w:rsidR="00FF4D3E" w:rsidRPr="000A3BA9">
        <w:rPr>
          <w:rFonts w:ascii="Arial" w:hAnsi="Arial" w:cs="Arial" w:hint="cs"/>
          <w:color w:val="222222"/>
          <w:sz w:val="20"/>
          <w:szCs w:val="20"/>
          <w:rtl/>
        </w:rPr>
        <w:t xml:space="preserve"> </w:t>
      </w:r>
      <w:r w:rsidR="00FF4D3E" w:rsidRPr="000A3BA9">
        <w:rPr>
          <w:rStyle w:val="hps"/>
          <w:rFonts w:ascii="Arial" w:hAnsi="Arial" w:cs="Arial" w:hint="cs"/>
          <w:color w:val="222222"/>
          <w:sz w:val="20"/>
          <w:szCs w:val="20"/>
          <w:rtl/>
        </w:rPr>
        <w:t>16</w:t>
      </w:r>
      <w:r w:rsidR="00FF4D3E" w:rsidRPr="000A3BA9">
        <w:rPr>
          <w:rFonts w:ascii="Arial" w:hAnsi="Arial" w:cs="Arial" w:hint="cs"/>
          <w:color w:val="222222"/>
          <w:sz w:val="20"/>
          <w:szCs w:val="20"/>
          <w:rtl/>
        </w:rPr>
        <w:t xml:space="preserve">: </w:t>
      </w:r>
      <w:r w:rsidR="00FF4D3E" w:rsidRPr="000A3BA9">
        <w:rPr>
          <w:rStyle w:val="hps"/>
          <w:rFonts w:ascii="Arial" w:hAnsi="Arial" w:cs="Arial" w:hint="cs"/>
          <w:color w:val="222222"/>
          <w:sz w:val="20"/>
          <w:szCs w:val="20"/>
          <w:rtl/>
          <w:lang w:bidi="ar-SA"/>
        </w:rPr>
        <w:t>الإيرادات</w:t>
      </w:r>
      <w:r w:rsidR="00FF4D3E" w:rsidRPr="000A3BA9">
        <w:rPr>
          <w:rFonts w:ascii="Arial" w:hAnsi="Arial" w:cs="Arial" w:hint="cs"/>
          <w:color w:val="222222"/>
          <w:sz w:val="20"/>
          <w:szCs w:val="20"/>
          <w:rtl/>
        </w:rPr>
        <w:t xml:space="preserve"> </w:t>
      </w:r>
      <w:r w:rsidR="00FF4D3E" w:rsidRPr="000A3BA9">
        <w:rPr>
          <w:rStyle w:val="hps"/>
          <w:rFonts w:ascii="Arial" w:hAnsi="Arial" w:cs="Arial" w:hint="cs"/>
          <w:color w:val="222222"/>
          <w:sz w:val="20"/>
          <w:szCs w:val="20"/>
          <w:rtl/>
          <w:lang w:bidi="ar-SA"/>
        </w:rPr>
        <w:t>من</w:t>
      </w:r>
      <w:r w:rsidR="00FF4D3E" w:rsidRPr="000A3BA9">
        <w:rPr>
          <w:rFonts w:ascii="Arial" w:hAnsi="Arial" w:cs="Arial" w:hint="cs"/>
          <w:color w:val="222222"/>
          <w:sz w:val="20"/>
          <w:szCs w:val="20"/>
          <w:rtl/>
        </w:rPr>
        <w:t xml:space="preserve"> </w:t>
      </w:r>
      <w:r w:rsidR="00FF4D3E" w:rsidRPr="000A3BA9">
        <w:rPr>
          <w:rStyle w:val="hps"/>
          <w:rFonts w:ascii="Arial" w:hAnsi="Arial" w:cs="Arial" w:hint="cs"/>
          <w:color w:val="222222"/>
          <w:sz w:val="20"/>
          <w:szCs w:val="20"/>
          <w:rtl/>
          <w:lang w:bidi="ar-SA"/>
        </w:rPr>
        <w:t>نقل النفط</w:t>
      </w:r>
      <w:r w:rsidR="00FF4D3E" w:rsidRPr="000A3BA9">
        <w:rPr>
          <w:rFonts w:ascii="Arial" w:hAnsi="Arial" w:cs="Arial" w:hint="cs"/>
          <w:color w:val="222222"/>
          <w:sz w:val="20"/>
          <w:szCs w:val="20"/>
          <w:rtl/>
        </w:rPr>
        <w:t xml:space="preserve"> </w:t>
      </w:r>
      <w:r w:rsidR="00FF4D3E" w:rsidRPr="000A3BA9">
        <w:rPr>
          <w:rStyle w:val="hps"/>
          <w:rFonts w:ascii="Arial" w:hAnsi="Arial" w:cs="Arial" w:hint="cs"/>
          <w:color w:val="222222"/>
          <w:sz w:val="20"/>
          <w:szCs w:val="20"/>
          <w:rtl/>
          <w:lang w:bidi="ar-SA"/>
        </w:rPr>
        <w:t>والغاز والمعادن</w:t>
      </w:r>
      <w:r w:rsidR="00FF4D3E" w:rsidRPr="000A3BA9">
        <w:rPr>
          <w:rFonts w:ascii="Arial" w:hAnsi="Arial" w:cs="Arial" w:hint="cs"/>
          <w:color w:val="222222"/>
          <w:sz w:val="20"/>
          <w:szCs w:val="20"/>
          <w:rtl/>
        </w:rPr>
        <w:t xml:space="preserve">: </w:t>
      </w:r>
      <w:hyperlink r:id="rId36" w:history="1">
        <w:r w:rsidR="00FF4D3E" w:rsidRPr="000A3BA9">
          <w:rPr>
            <w:rStyle w:val="Hyperlink"/>
            <w:rFonts w:ascii="Arial" w:hAnsi="Arial" w:cs="Arial" w:hint="cs"/>
            <w:sz w:val="20"/>
            <w:szCs w:val="20"/>
          </w:rPr>
          <w:t>https://eiti.org/guidance-notes-and-standard-terms-reference#GN16</w:t>
        </w:r>
      </w:hyperlink>
    </w:p>
    <w:p w14:paraId="7CB9E746" w14:textId="77777777" w:rsidR="00BD5BA5" w:rsidRPr="000A3BA9" w:rsidRDefault="00BD5BA5" w:rsidP="00BD5BA5">
      <w:pPr>
        <w:pStyle w:val="ListParagraph"/>
        <w:shd w:val="clear" w:color="auto" w:fill="FFFFFF"/>
        <w:tabs>
          <w:tab w:val="left" w:pos="426"/>
          <w:tab w:val="left" w:pos="709"/>
        </w:tabs>
        <w:spacing w:before="240" w:after="240" w:line="240" w:lineRule="auto"/>
        <w:ind w:left="360"/>
        <w:jc w:val="left"/>
        <w:rPr>
          <w:rFonts w:asciiTheme="minorHAnsi" w:hAnsiTheme="minorHAnsi" w:cs="Calibri"/>
          <w:b/>
          <w:sz w:val="24"/>
          <w:szCs w:val="24"/>
          <w:u w:val="single"/>
          <w:rtl/>
          <w:lang w:eastAsia="fr-FR" w:bidi="ar-SA"/>
        </w:rPr>
      </w:pPr>
    </w:p>
    <w:p w14:paraId="02EA63B1" w14:textId="77777777" w:rsidR="00BD5BA5" w:rsidRPr="000A3BA9" w:rsidRDefault="00BD5BA5" w:rsidP="00BD5BA5">
      <w:pPr>
        <w:pStyle w:val="ListParagraph"/>
        <w:shd w:val="clear" w:color="auto" w:fill="FFFFFF"/>
        <w:tabs>
          <w:tab w:val="left" w:pos="426"/>
          <w:tab w:val="left" w:pos="709"/>
        </w:tabs>
        <w:spacing w:before="240" w:after="240" w:line="240" w:lineRule="auto"/>
        <w:ind w:left="360"/>
        <w:jc w:val="left"/>
        <w:rPr>
          <w:rFonts w:asciiTheme="minorHAnsi" w:hAnsiTheme="minorHAnsi" w:cs="Calibri"/>
          <w:b/>
          <w:sz w:val="24"/>
          <w:szCs w:val="24"/>
          <w:u w:val="single"/>
          <w:rtl/>
          <w:lang w:eastAsia="fr-FR" w:bidi="ar-SA"/>
        </w:rPr>
      </w:pPr>
    </w:p>
    <w:p w14:paraId="74FF2922" w14:textId="77777777" w:rsidR="00BD5BA5" w:rsidRPr="000A3BA9" w:rsidRDefault="00BD5BA5" w:rsidP="00BD5BA5">
      <w:pPr>
        <w:pStyle w:val="ListParagraph"/>
        <w:shd w:val="clear" w:color="auto" w:fill="FFFFFF"/>
        <w:tabs>
          <w:tab w:val="left" w:pos="426"/>
          <w:tab w:val="left" w:pos="709"/>
        </w:tabs>
        <w:spacing w:before="240" w:after="240" w:line="240" w:lineRule="auto"/>
        <w:ind w:left="360"/>
        <w:jc w:val="left"/>
        <w:rPr>
          <w:rFonts w:asciiTheme="minorHAnsi" w:hAnsiTheme="minorHAnsi" w:cs="Calibri"/>
          <w:b/>
          <w:sz w:val="24"/>
          <w:szCs w:val="24"/>
          <w:u w:val="single"/>
          <w:rtl/>
          <w:lang w:eastAsia="fr-FR" w:bidi="ar-SA"/>
        </w:rPr>
      </w:pPr>
    </w:p>
    <w:p w14:paraId="7BD9E128" w14:textId="77777777" w:rsidR="00BD5BA5" w:rsidRPr="000A3BA9" w:rsidRDefault="00BD5BA5" w:rsidP="00BD5BA5">
      <w:pPr>
        <w:pStyle w:val="ListParagraph"/>
        <w:shd w:val="clear" w:color="auto" w:fill="FFFFFF"/>
        <w:tabs>
          <w:tab w:val="left" w:pos="426"/>
          <w:tab w:val="left" w:pos="709"/>
        </w:tabs>
        <w:spacing w:before="240" w:after="240" w:line="240" w:lineRule="auto"/>
        <w:ind w:left="360"/>
        <w:jc w:val="left"/>
        <w:rPr>
          <w:rFonts w:asciiTheme="minorHAnsi" w:hAnsiTheme="minorHAnsi" w:cs="Calibri"/>
          <w:b/>
          <w:sz w:val="24"/>
          <w:szCs w:val="24"/>
          <w:u w:val="single"/>
          <w:rtl/>
          <w:lang w:eastAsia="fr-FR" w:bidi="ar-SA"/>
        </w:rPr>
      </w:pPr>
    </w:p>
    <w:p w14:paraId="709FAA59" w14:textId="77777777" w:rsidR="00BD5BA5" w:rsidRPr="000A3BA9" w:rsidRDefault="00BD5BA5" w:rsidP="00BD5BA5">
      <w:pPr>
        <w:pStyle w:val="ListParagraph"/>
        <w:shd w:val="clear" w:color="auto" w:fill="FFFFFF"/>
        <w:tabs>
          <w:tab w:val="left" w:pos="426"/>
          <w:tab w:val="left" w:pos="709"/>
        </w:tabs>
        <w:spacing w:before="240" w:after="240" w:line="240" w:lineRule="auto"/>
        <w:ind w:left="360"/>
        <w:jc w:val="left"/>
        <w:rPr>
          <w:rFonts w:asciiTheme="minorHAnsi" w:hAnsiTheme="minorHAnsi" w:cs="Calibri"/>
          <w:b/>
          <w:sz w:val="24"/>
          <w:szCs w:val="24"/>
          <w:u w:val="single"/>
          <w:rtl/>
          <w:lang w:eastAsia="fr-FR" w:bidi="ar-SA"/>
        </w:rPr>
      </w:pPr>
    </w:p>
    <w:p w14:paraId="38570B0C" w14:textId="77777777" w:rsidR="00642F3C" w:rsidRPr="000A3BA9" w:rsidRDefault="00642F3C" w:rsidP="00BD5BA5">
      <w:pPr>
        <w:pStyle w:val="ListParagraph"/>
        <w:shd w:val="clear" w:color="auto" w:fill="FFFFFF"/>
        <w:tabs>
          <w:tab w:val="left" w:pos="426"/>
          <w:tab w:val="left" w:pos="709"/>
        </w:tabs>
        <w:spacing w:before="240" w:after="240" w:line="240" w:lineRule="auto"/>
        <w:ind w:left="360"/>
        <w:jc w:val="left"/>
        <w:rPr>
          <w:rFonts w:asciiTheme="minorHAnsi" w:hAnsiTheme="minorHAnsi" w:cs="Calibri"/>
          <w:b/>
          <w:sz w:val="24"/>
          <w:szCs w:val="24"/>
          <w:u w:val="single"/>
          <w:rtl/>
          <w:lang w:eastAsia="fr-FR" w:bidi="ar-SA"/>
        </w:rPr>
      </w:pPr>
    </w:p>
    <w:p w14:paraId="7E4FA8CB" w14:textId="77777777" w:rsidR="00BD5BA5" w:rsidRPr="000A3BA9" w:rsidRDefault="00BD5BA5" w:rsidP="00BD5BA5">
      <w:pPr>
        <w:pStyle w:val="ListParagraph"/>
        <w:shd w:val="clear" w:color="auto" w:fill="FFFFFF"/>
        <w:tabs>
          <w:tab w:val="left" w:pos="426"/>
          <w:tab w:val="left" w:pos="709"/>
        </w:tabs>
        <w:spacing w:before="240" w:after="240" w:line="240" w:lineRule="auto"/>
        <w:ind w:left="360"/>
        <w:jc w:val="left"/>
        <w:rPr>
          <w:rFonts w:asciiTheme="minorHAnsi" w:hAnsiTheme="minorHAnsi" w:cs="Calibri"/>
          <w:b/>
          <w:sz w:val="24"/>
          <w:szCs w:val="24"/>
          <w:u w:val="single"/>
          <w:lang w:eastAsia="fr-FR" w:bidi="ar-SA"/>
        </w:rPr>
      </w:pPr>
    </w:p>
    <w:p w14:paraId="510B60FE" w14:textId="77777777" w:rsidR="00642F3C" w:rsidRPr="000A3BA9" w:rsidRDefault="00642F3C" w:rsidP="002200D4">
      <w:pPr>
        <w:shd w:val="clear" w:color="auto" w:fill="FFFFFF"/>
        <w:tabs>
          <w:tab w:val="left" w:pos="426"/>
          <w:tab w:val="left" w:pos="709"/>
        </w:tabs>
        <w:bidi/>
        <w:spacing w:before="240" w:after="0" w:line="240" w:lineRule="auto"/>
        <w:jc w:val="left"/>
        <w:rPr>
          <w:rStyle w:val="hps"/>
          <w:rFonts w:ascii="Arial" w:hAnsi="Arial" w:cs="Arial"/>
          <w:b/>
          <w:bCs/>
          <w:color w:val="222222"/>
          <w:sz w:val="28"/>
          <w:szCs w:val="28"/>
          <w:u w:val="single"/>
          <w:rtl/>
        </w:rPr>
      </w:pPr>
      <w:r w:rsidRPr="000A3BA9">
        <w:rPr>
          <w:rStyle w:val="hps"/>
          <w:rFonts w:ascii="Arial" w:hAnsi="Arial" w:cs="Arial" w:hint="cs"/>
          <w:b/>
          <w:bCs/>
          <w:color w:val="222222"/>
          <w:sz w:val="28"/>
          <w:szCs w:val="28"/>
          <w:u w:val="single"/>
          <w:rtl/>
        </w:rPr>
        <w:t>4.</w:t>
      </w:r>
      <w:r w:rsidRPr="000A3BA9">
        <w:rPr>
          <w:rFonts w:ascii="Arial" w:hAnsi="Arial" w:cs="Arial" w:hint="cs"/>
          <w:b/>
          <w:bCs/>
          <w:color w:val="222222"/>
          <w:sz w:val="28"/>
          <w:szCs w:val="28"/>
          <w:u w:val="single"/>
          <w:rtl/>
        </w:rPr>
        <w:t xml:space="preserve"> </w:t>
      </w:r>
      <w:r w:rsidRPr="000A3BA9">
        <w:rPr>
          <w:rStyle w:val="hps"/>
          <w:rFonts w:ascii="Arial" w:hAnsi="Arial" w:cs="Arial" w:hint="cs"/>
          <w:b/>
          <w:bCs/>
          <w:color w:val="222222"/>
          <w:sz w:val="28"/>
          <w:szCs w:val="28"/>
          <w:u w:val="single"/>
          <w:rtl/>
          <w:lang w:bidi="ar-SA"/>
        </w:rPr>
        <w:t>المعاملات الحكومية</w:t>
      </w:r>
      <w:r w:rsidR="007073D1" w:rsidRPr="000A3BA9">
        <w:rPr>
          <w:rStyle w:val="hps"/>
          <w:rFonts w:ascii="Arial" w:hAnsi="Arial" w:cs="Arial" w:hint="cs"/>
          <w:b/>
          <w:bCs/>
          <w:color w:val="222222"/>
          <w:sz w:val="28"/>
          <w:szCs w:val="28"/>
          <w:u w:val="single"/>
          <w:rtl/>
        </w:rPr>
        <w:t xml:space="preserve"> - </w:t>
      </w:r>
      <w:r w:rsidR="007073D1" w:rsidRPr="000A3BA9">
        <w:rPr>
          <w:rStyle w:val="hps"/>
          <w:rFonts w:ascii="Arial" w:hAnsi="Arial" w:cs="Arial" w:hint="cs"/>
          <w:b/>
          <w:bCs/>
          <w:color w:val="222222"/>
          <w:sz w:val="28"/>
          <w:szCs w:val="28"/>
          <w:u w:val="single"/>
          <w:rtl/>
          <w:lang w:bidi="ar-SA"/>
        </w:rPr>
        <w:t>الحكومية</w:t>
      </w:r>
      <w:r w:rsidRPr="000A3BA9">
        <w:rPr>
          <w:rFonts w:ascii="Arial" w:hAnsi="Arial" w:cs="Arial" w:hint="cs"/>
          <w:b/>
          <w:bCs/>
          <w:color w:val="222222"/>
          <w:sz w:val="28"/>
          <w:szCs w:val="28"/>
          <w:u w:val="single"/>
          <w:rtl/>
        </w:rPr>
        <w:t xml:space="preserve"> </w:t>
      </w:r>
      <w:r w:rsidRPr="000A3BA9">
        <w:rPr>
          <w:rStyle w:val="hps"/>
          <w:rFonts w:ascii="Arial" w:hAnsi="Arial" w:cs="Arial" w:hint="cs"/>
          <w:b/>
          <w:bCs/>
          <w:color w:val="222222"/>
          <w:sz w:val="28"/>
          <w:szCs w:val="28"/>
          <w:u w:val="single"/>
          <w:rtl/>
        </w:rPr>
        <w:t>(</w:t>
      </w:r>
      <w:r w:rsidR="007073D1" w:rsidRPr="000A3BA9">
        <w:rPr>
          <w:rStyle w:val="hps"/>
          <w:rFonts w:ascii="Arial" w:hAnsi="Arial" w:cs="Arial" w:hint="cs"/>
          <w:b/>
          <w:bCs/>
          <w:color w:val="222222"/>
          <w:sz w:val="28"/>
          <w:szCs w:val="28"/>
          <w:u w:val="single"/>
          <w:rtl/>
          <w:lang w:bidi="ar-SA"/>
        </w:rPr>
        <w:t>المتطلب</w:t>
      </w:r>
      <w:r w:rsidRPr="000A3BA9">
        <w:rPr>
          <w:rFonts w:ascii="Arial" w:hAnsi="Arial" w:cs="Arial" w:hint="cs"/>
          <w:b/>
          <w:bCs/>
          <w:color w:val="222222"/>
          <w:sz w:val="28"/>
          <w:szCs w:val="28"/>
          <w:u w:val="single"/>
          <w:rtl/>
        </w:rPr>
        <w:t xml:space="preserve"> </w:t>
      </w:r>
      <w:r w:rsidRPr="000A3BA9">
        <w:rPr>
          <w:rStyle w:val="hps"/>
          <w:rFonts w:ascii="Arial" w:hAnsi="Arial" w:cs="Arial" w:hint="cs"/>
          <w:b/>
          <w:bCs/>
          <w:color w:val="222222"/>
          <w:sz w:val="28"/>
          <w:szCs w:val="28"/>
          <w:u w:val="single"/>
          <w:rtl/>
        </w:rPr>
        <w:t>4</w:t>
      </w:r>
      <w:r w:rsidRPr="000A3BA9">
        <w:rPr>
          <w:rFonts w:ascii="Arial" w:hAnsi="Arial" w:cs="Arial" w:hint="cs"/>
          <w:b/>
          <w:bCs/>
          <w:color w:val="222222"/>
          <w:sz w:val="28"/>
          <w:szCs w:val="28"/>
          <w:u w:val="single"/>
          <w:rtl/>
        </w:rPr>
        <w:t>)</w:t>
      </w:r>
    </w:p>
    <w:p w14:paraId="3C94C3D2" w14:textId="77777777" w:rsidR="0062146C" w:rsidRPr="000A3BA9" w:rsidRDefault="00F3531E" w:rsidP="00642F3C">
      <w:pPr>
        <w:shd w:val="clear" w:color="auto" w:fill="FFFFFF"/>
        <w:tabs>
          <w:tab w:val="left" w:pos="426"/>
          <w:tab w:val="left" w:pos="709"/>
        </w:tabs>
        <w:bidi/>
        <w:spacing w:before="240" w:after="0" w:line="240" w:lineRule="auto"/>
        <w:jc w:val="left"/>
        <w:rPr>
          <w:rFonts w:asciiTheme="minorHAnsi" w:hAnsiTheme="minorHAnsi" w:cs="Calibri"/>
          <w:b/>
          <w:i/>
          <w:u w:val="single"/>
          <w:lang w:eastAsia="fr-FR" w:bidi="ar-SA"/>
        </w:rPr>
      </w:pPr>
      <w:r w:rsidRPr="000A3BA9">
        <w:rPr>
          <w:rStyle w:val="hps"/>
          <w:rFonts w:ascii="Arial" w:hAnsi="Arial" w:cs="Arial" w:hint="cs"/>
          <w:color w:val="222222"/>
          <w:sz w:val="24"/>
          <w:szCs w:val="24"/>
          <w:rtl/>
          <w:lang w:bidi="ar-SA"/>
        </w:rPr>
        <w:t xml:space="preserve">الجدول </w:t>
      </w:r>
      <w:r w:rsidRPr="000A3BA9">
        <w:rPr>
          <w:rStyle w:val="hps"/>
          <w:rFonts w:ascii="Arial" w:hAnsi="Arial" w:cs="Arial" w:hint="cs"/>
          <w:color w:val="222222"/>
          <w:sz w:val="24"/>
          <w:szCs w:val="24"/>
          <w:rtl/>
        </w:rPr>
        <w:t>6</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rPr>
        <w:t>-</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 xml:space="preserve">المعاملات الحكومية </w:t>
      </w:r>
      <w:r w:rsidRPr="000A3BA9">
        <w:rPr>
          <w:rStyle w:val="hps"/>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الحكومية</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المدرجة في</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نطاق</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تقرير</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المبادرة</w:t>
      </w:r>
    </w:p>
    <w:tbl>
      <w:tblPr>
        <w:bidiVisual/>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1433"/>
        <w:gridCol w:w="2163"/>
        <w:gridCol w:w="2111"/>
        <w:gridCol w:w="1861"/>
        <w:gridCol w:w="4398"/>
      </w:tblGrid>
      <w:tr w:rsidR="00E717CA" w:rsidRPr="000A3BA9" w14:paraId="4EDEF73E" w14:textId="77777777" w:rsidTr="00BD5BA5">
        <w:tc>
          <w:tcPr>
            <w:tcW w:w="2690" w:type="dxa"/>
            <w:shd w:val="clear" w:color="auto" w:fill="D9D9D9" w:themeFill="background1" w:themeFillShade="D9"/>
          </w:tcPr>
          <w:p w14:paraId="32291712" w14:textId="77777777" w:rsidR="00E717CA" w:rsidRPr="000A3BA9" w:rsidRDefault="00B440DE" w:rsidP="00487B9C">
            <w:pPr>
              <w:tabs>
                <w:tab w:val="left" w:pos="426"/>
                <w:tab w:val="left" w:pos="709"/>
              </w:tabs>
              <w:bidi/>
              <w:spacing w:before="240" w:after="240" w:line="240" w:lineRule="auto"/>
              <w:contextualSpacing/>
              <w:jc w:val="left"/>
              <w:rPr>
                <w:rFonts w:asciiTheme="minorHAnsi" w:hAnsiTheme="minorHAnsi" w:cs="Arial"/>
                <w:bCs/>
                <w:sz w:val="24"/>
                <w:szCs w:val="24"/>
                <w:lang w:eastAsia="fr-FR" w:bidi="ar-SA"/>
              </w:rPr>
            </w:pPr>
            <w:r w:rsidRPr="000A3BA9">
              <w:rPr>
                <w:rFonts w:asciiTheme="minorHAnsi" w:hAnsiTheme="minorHAnsi" w:cs="Arial" w:hint="cs"/>
                <w:bCs/>
                <w:sz w:val="24"/>
                <w:szCs w:val="24"/>
                <w:rtl/>
                <w:lang w:eastAsia="fr-FR" w:bidi="ar-SA"/>
              </w:rPr>
              <w:t>ال</w:t>
            </w:r>
            <w:r w:rsidR="00F3531E" w:rsidRPr="000A3BA9">
              <w:rPr>
                <w:rFonts w:asciiTheme="minorHAnsi" w:hAnsiTheme="minorHAnsi" w:cs="Arial" w:hint="cs"/>
                <w:bCs/>
                <w:sz w:val="24"/>
                <w:szCs w:val="24"/>
                <w:rtl/>
                <w:lang w:eastAsia="fr-FR" w:bidi="ar-SA"/>
              </w:rPr>
              <w:t>م</w:t>
            </w:r>
            <w:r w:rsidRPr="000A3BA9">
              <w:rPr>
                <w:rFonts w:asciiTheme="minorHAnsi" w:hAnsiTheme="minorHAnsi" w:cs="Arial" w:hint="cs"/>
                <w:bCs/>
                <w:sz w:val="24"/>
                <w:szCs w:val="24"/>
                <w:rtl/>
                <w:lang w:eastAsia="fr-FR" w:bidi="ar-SA"/>
              </w:rPr>
              <w:t>ع</w:t>
            </w:r>
            <w:r w:rsidR="00F3531E" w:rsidRPr="000A3BA9">
              <w:rPr>
                <w:rFonts w:asciiTheme="minorHAnsi" w:hAnsiTheme="minorHAnsi" w:cs="Arial" w:hint="cs"/>
                <w:bCs/>
                <w:sz w:val="24"/>
                <w:szCs w:val="24"/>
                <w:rtl/>
                <w:lang w:eastAsia="fr-FR" w:bidi="ar-SA"/>
              </w:rPr>
              <w:t>امل</w:t>
            </w:r>
            <w:r w:rsidRPr="000A3BA9">
              <w:rPr>
                <w:rFonts w:asciiTheme="minorHAnsi" w:hAnsiTheme="minorHAnsi" w:cs="Arial" w:hint="cs"/>
                <w:bCs/>
                <w:sz w:val="24"/>
                <w:szCs w:val="24"/>
                <w:rtl/>
                <w:lang w:eastAsia="fr-FR" w:bidi="ar-SA"/>
              </w:rPr>
              <w:t>ة</w:t>
            </w:r>
          </w:p>
        </w:tc>
        <w:tc>
          <w:tcPr>
            <w:tcW w:w="1433" w:type="dxa"/>
            <w:shd w:val="clear" w:color="auto" w:fill="D9D9D9" w:themeFill="background1" w:themeFillShade="D9"/>
          </w:tcPr>
          <w:p w14:paraId="6D66E7D3" w14:textId="77777777" w:rsidR="00E717CA" w:rsidRPr="000A3BA9" w:rsidRDefault="002025EC" w:rsidP="00487B9C">
            <w:pPr>
              <w:tabs>
                <w:tab w:val="left" w:pos="426"/>
                <w:tab w:val="left" w:pos="709"/>
              </w:tabs>
              <w:bidi/>
              <w:spacing w:before="240" w:after="240" w:line="240" w:lineRule="auto"/>
              <w:contextualSpacing/>
              <w:jc w:val="left"/>
              <w:rPr>
                <w:rFonts w:asciiTheme="minorHAnsi" w:hAnsiTheme="minorHAnsi" w:cs="Calibri"/>
                <w:lang w:eastAsia="fr-FR" w:bidi="ar-SA"/>
              </w:rPr>
            </w:pPr>
            <w:commentRangeStart w:id="55"/>
            <w:r w:rsidRPr="000A3BA9">
              <w:rPr>
                <w:rFonts w:asciiTheme="minorHAnsi" w:hAnsiTheme="minorHAnsi" w:cs="Arial" w:hint="cs"/>
                <w:bCs/>
                <w:sz w:val="24"/>
                <w:szCs w:val="24"/>
                <w:rtl/>
                <w:lang w:eastAsia="fr-FR" w:bidi="ar-SA"/>
              </w:rPr>
              <w:t>ت</w:t>
            </w:r>
            <w:r w:rsidR="00B440DE" w:rsidRPr="000A3BA9">
              <w:rPr>
                <w:rFonts w:asciiTheme="minorHAnsi" w:hAnsiTheme="minorHAnsi" w:cs="Arial" w:hint="cs"/>
                <w:bCs/>
                <w:sz w:val="24"/>
                <w:szCs w:val="24"/>
                <w:rtl/>
                <w:lang w:eastAsia="fr-FR" w:bidi="ar-SA"/>
              </w:rPr>
              <w:t>نطبق/ جوهري</w:t>
            </w:r>
            <w:r w:rsidRPr="000A3BA9">
              <w:rPr>
                <w:rFonts w:asciiTheme="minorHAnsi" w:hAnsiTheme="minorHAnsi" w:cs="Arial" w:hint="cs"/>
                <w:bCs/>
                <w:sz w:val="24"/>
                <w:szCs w:val="24"/>
                <w:rtl/>
                <w:lang w:eastAsia="fr-FR" w:bidi="ar-SA"/>
              </w:rPr>
              <w:t>ة</w:t>
            </w:r>
            <w:r w:rsidR="00B440DE" w:rsidRPr="000A3BA9">
              <w:rPr>
                <w:rFonts w:asciiTheme="minorHAnsi" w:hAnsiTheme="minorHAnsi" w:cs="Arial" w:hint="cs"/>
                <w:bCs/>
                <w:sz w:val="24"/>
                <w:szCs w:val="24"/>
                <w:rtl/>
                <w:lang w:eastAsia="fr-FR" w:bidi="ar-SA"/>
              </w:rPr>
              <w:t>؟</w:t>
            </w:r>
            <w:commentRangeEnd w:id="55"/>
            <w:r w:rsidR="00717F9F">
              <w:rPr>
                <w:rStyle w:val="CommentReference"/>
                <w:szCs w:val="20"/>
                <w:rtl/>
                <w:lang w:bidi="ar-SA"/>
              </w:rPr>
              <w:commentReference w:id="55"/>
            </w:r>
          </w:p>
        </w:tc>
        <w:tc>
          <w:tcPr>
            <w:tcW w:w="2163" w:type="dxa"/>
            <w:shd w:val="clear" w:color="auto" w:fill="D9D9D9" w:themeFill="background1" w:themeFillShade="D9"/>
          </w:tcPr>
          <w:p w14:paraId="1FD88523" w14:textId="77777777" w:rsidR="00E717CA" w:rsidRPr="000A3BA9" w:rsidRDefault="00B440DE" w:rsidP="00487B9C">
            <w:pPr>
              <w:tabs>
                <w:tab w:val="left" w:pos="426"/>
                <w:tab w:val="left" w:pos="709"/>
              </w:tabs>
              <w:bidi/>
              <w:spacing w:before="240" w:after="240" w:line="240" w:lineRule="auto"/>
              <w:contextualSpacing/>
              <w:jc w:val="left"/>
              <w:rPr>
                <w:rFonts w:asciiTheme="minorHAnsi" w:hAnsiTheme="minorHAnsi" w:cs="Arial"/>
                <w:bCs/>
                <w:sz w:val="24"/>
                <w:szCs w:val="24"/>
                <w:lang w:eastAsia="fr-FR" w:bidi="ar-SA"/>
              </w:rPr>
            </w:pPr>
            <w:commentRangeStart w:id="56"/>
            <w:r w:rsidRPr="000A3BA9">
              <w:rPr>
                <w:rFonts w:asciiTheme="minorHAnsi" w:hAnsiTheme="minorHAnsi" w:cs="Arial" w:hint="cs"/>
                <w:bCs/>
                <w:sz w:val="24"/>
                <w:szCs w:val="24"/>
                <w:rtl/>
                <w:lang w:eastAsia="fr-FR" w:bidi="ar-SA"/>
              </w:rPr>
              <w:t>التدفق المالي</w:t>
            </w:r>
            <w:commentRangeEnd w:id="56"/>
            <w:r w:rsidR="00717F9F">
              <w:rPr>
                <w:rStyle w:val="CommentReference"/>
                <w:szCs w:val="20"/>
                <w:rtl/>
                <w:lang w:bidi="ar-SA"/>
              </w:rPr>
              <w:commentReference w:id="56"/>
            </w:r>
          </w:p>
        </w:tc>
        <w:tc>
          <w:tcPr>
            <w:tcW w:w="2111" w:type="dxa"/>
            <w:shd w:val="clear" w:color="auto" w:fill="D9D9D9" w:themeFill="background1" w:themeFillShade="D9"/>
          </w:tcPr>
          <w:p w14:paraId="50785061" w14:textId="77777777" w:rsidR="00E717CA" w:rsidRPr="000A3BA9" w:rsidRDefault="00B440DE" w:rsidP="00487B9C">
            <w:pPr>
              <w:tabs>
                <w:tab w:val="left" w:pos="426"/>
                <w:tab w:val="left" w:pos="709"/>
              </w:tabs>
              <w:bidi/>
              <w:spacing w:before="240" w:after="240" w:line="240" w:lineRule="auto"/>
              <w:contextualSpacing/>
              <w:jc w:val="left"/>
              <w:rPr>
                <w:rFonts w:asciiTheme="minorHAnsi" w:hAnsiTheme="minorHAnsi" w:cs="Arial"/>
                <w:bCs/>
                <w:sz w:val="24"/>
                <w:szCs w:val="24"/>
                <w:lang w:eastAsia="fr-FR" w:bidi="ar-SA"/>
              </w:rPr>
            </w:pPr>
            <w:r w:rsidRPr="000A3BA9">
              <w:rPr>
                <w:rFonts w:asciiTheme="minorHAnsi" w:hAnsiTheme="minorHAnsi" w:cs="Arial" w:hint="cs"/>
                <w:bCs/>
                <w:sz w:val="24"/>
                <w:szCs w:val="24"/>
                <w:rtl/>
                <w:lang w:eastAsia="fr-FR" w:bidi="ar-SA"/>
              </w:rPr>
              <w:t>الشركة المملوكة للدولة</w:t>
            </w:r>
          </w:p>
        </w:tc>
        <w:tc>
          <w:tcPr>
            <w:tcW w:w="1861" w:type="dxa"/>
            <w:shd w:val="clear" w:color="auto" w:fill="D9D9D9" w:themeFill="background1" w:themeFillShade="D9"/>
          </w:tcPr>
          <w:p w14:paraId="32B069B6" w14:textId="77777777" w:rsidR="00E717CA" w:rsidRPr="000A3BA9" w:rsidRDefault="00487B9C" w:rsidP="00487B9C">
            <w:pPr>
              <w:tabs>
                <w:tab w:val="left" w:pos="426"/>
                <w:tab w:val="left" w:pos="709"/>
              </w:tabs>
              <w:bidi/>
              <w:spacing w:before="240" w:after="240" w:line="240" w:lineRule="auto"/>
              <w:contextualSpacing/>
              <w:jc w:val="left"/>
              <w:rPr>
                <w:rFonts w:asciiTheme="minorHAnsi" w:hAnsiTheme="minorHAnsi" w:cs="Arial"/>
                <w:bCs/>
                <w:sz w:val="24"/>
                <w:szCs w:val="24"/>
                <w:lang w:eastAsia="fr-FR" w:bidi="ar-SA"/>
              </w:rPr>
            </w:pPr>
            <w:r w:rsidRPr="000A3BA9">
              <w:rPr>
                <w:rFonts w:asciiTheme="minorHAnsi" w:hAnsiTheme="minorHAnsi" w:cs="Arial" w:hint="cs"/>
                <w:bCs/>
                <w:sz w:val="24"/>
                <w:szCs w:val="24"/>
                <w:rtl/>
                <w:lang w:eastAsia="fr-FR" w:bidi="ar-SA"/>
              </w:rPr>
              <w:t>الجهة الحكومية</w:t>
            </w:r>
          </w:p>
        </w:tc>
        <w:tc>
          <w:tcPr>
            <w:tcW w:w="4398" w:type="dxa"/>
            <w:shd w:val="clear" w:color="auto" w:fill="D9D9D9" w:themeFill="background1" w:themeFillShade="D9"/>
          </w:tcPr>
          <w:p w14:paraId="34D4481B" w14:textId="77777777" w:rsidR="00E717CA" w:rsidRPr="000A3BA9" w:rsidRDefault="00487B9C" w:rsidP="00487B9C">
            <w:pPr>
              <w:tabs>
                <w:tab w:val="left" w:pos="426"/>
                <w:tab w:val="left" w:pos="709"/>
              </w:tabs>
              <w:bidi/>
              <w:spacing w:before="240" w:after="240" w:line="240" w:lineRule="auto"/>
              <w:contextualSpacing/>
              <w:jc w:val="left"/>
              <w:rPr>
                <w:rFonts w:asciiTheme="minorHAnsi" w:hAnsiTheme="minorHAnsi" w:cs="Calibri"/>
                <w:b/>
                <w:lang w:eastAsia="fr-FR" w:bidi="ar-SA"/>
              </w:rPr>
            </w:pPr>
            <w:r w:rsidRPr="000A3BA9">
              <w:rPr>
                <w:rStyle w:val="hps"/>
                <w:rFonts w:ascii="Arial" w:hAnsi="Arial" w:cs="Arial" w:hint="cs"/>
                <w:b/>
                <w:bCs/>
                <w:color w:val="222222"/>
                <w:sz w:val="24"/>
                <w:szCs w:val="24"/>
                <w:rtl/>
                <w:lang w:bidi="ar-SA"/>
              </w:rPr>
              <w:t>تعليقات</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إضافية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عن</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العمل الذي يتعين على الجهة الإدارية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المستقلة القيام به</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حسب اللزوم</w:t>
            </w:r>
          </w:p>
        </w:tc>
      </w:tr>
      <w:tr w:rsidR="00E717CA" w:rsidRPr="000A3BA9" w14:paraId="65238E03" w14:textId="77777777" w:rsidTr="00BD5BA5">
        <w:tc>
          <w:tcPr>
            <w:tcW w:w="2690" w:type="dxa"/>
            <w:shd w:val="clear" w:color="auto" w:fill="auto"/>
          </w:tcPr>
          <w:p w14:paraId="5ABFF1A5" w14:textId="77777777" w:rsidR="00E717CA" w:rsidRPr="000A3BA9" w:rsidRDefault="00861F6E" w:rsidP="00E93ADC">
            <w:pPr>
              <w:tabs>
                <w:tab w:val="left" w:pos="426"/>
                <w:tab w:val="left" w:pos="709"/>
              </w:tabs>
              <w:bidi/>
              <w:spacing w:before="240" w:after="240" w:line="240" w:lineRule="auto"/>
              <w:jc w:val="left"/>
              <w:rPr>
                <w:rFonts w:asciiTheme="minorHAnsi" w:hAnsiTheme="minorHAnsi" w:cs="Calibri"/>
                <w:sz w:val="24"/>
                <w:szCs w:val="24"/>
                <w:lang w:eastAsia="fr-FR" w:bidi="ar-SA"/>
              </w:rPr>
            </w:pPr>
            <w:r w:rsidRPr="000A3BA9">
              <w:rPr>
                <w:rStyle w:val="hps"/>
                <w:rFonts w:ascii="Arial" w:hAnsi="Arial" w:cs="Arial" w:hint="cs"/>
                <w:color w:val="222222"/>
                <w:sz w:val="24"/>
                <w:szCs w:val="24"/>
                <w:rtl/>
                <w:lang w:bidi="ar-SA"/>
              </w:rPr>
              <w:t>الإفصاح عن،</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ومطابقة،</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المدفوعات</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من وإلى</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الشركات المملوكة للدولة</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rPr>
              <w:t>(</w:t>
            </w:r>
            <w:r w:rsidRPr="000A3BA9">
              <w:rPr>
                <w:rStyle w:val="hps"/>
                <w:rFonts w:ascii="Arial" w:hAnsi="Arial" w:cs="Arial" w:hint="cs"/>
                <w:color w:val="222222"/>
                <w:sz w:val="24"/>
                <w:szCs w:val="24"/>
                <w:rtl/>
                <w:lang w:bidi="ar-SA"/>
              </w:rPr>
              <w:t>المتطلب</w:t>
            </w:r>
            <w:r w:rsidR="00E93ADC">
              <w:rPr>
                <w:rStyle w:val="hps"/>
                <w:rFonts w:ascii="Arial" w:hAnsi="Arial" w:cs="Arial" w:hint="cs"/>
                <w:color w:val="222222"/>
                <w:sz w:val="24"/>
                <w:szCs w:val="24"/>
                <w:rtl/>
                <w:lang w:bidi="ar-SA"/>
              </w:rPr>
              <w:t xml:space="preserve"> 4.6</w:t>
            </w:r>
            <w:r w:rsidRPr="000A3BA9">
              <w:rPr>
                <w:rFonts w:ascii="Arial" w:hAnsi="Arial" w:cs="Arial" w:hint="cs"/>
                <w:color w:val="222222"/>
                <w:sz w:val="24"/>
                <w:szCs w:val="24"/>
                <w:rtl/>
              </w:rPr>
              <w:t xml:space="preserve"> )</w:t>
            </w:r>
            <w:r w:rsidR="002200D4" w:rsidRPr="000A3BA9">
              <w:rPr>
                <w:rFonts w:ascii="Arial" w:hAnsi="Arial" w:cs="Arial" w:hint="cs"/>
                <w:color w:val="222222"/>
                <w:sz w:val="24"/>
                <w:szCs w:val="24"/>
                <w:vertAlign w:val="superscript"/>
                <w:rtl/>
              </w:rPr>
              <w:t>1</w:t>
            </w:r>
            <w:r w:rsidR="002200D4">
              <w:rPr>
                <w:rFonts w:ascii="Arial" w:hAnsi="Arial" w:cs="Arial" w:hint="cs"/>
                <w:color w:val="222222"/>
                <w:sz w:val="24"/>
                <w:szCs w:val="24"/>
                <w:vertAlign w:val="superscript"/>
                <w:rtl/>
                <w:lang w:bidi="ar-SA"/>
              </w:rPr>
              <w:t>7</w:t>
            </w:r>
          </w:p>
        </w:tc>
        <w:tc>
          <w:tcPr>
            <w:tcW w:w="1433" w:type="dxa"/>
            <w:shd w:val="clear" w:color="auto" w:fill="auto"/>
          </w:tcPr>
          <w:p w14:paraId="10A624E8" w14:textId="77777777" w:rsidR="00E717CA" w:rsidRPr="000A3BA9" w:rsidRDefault="00E717CA" w:rsidP="00487B9C">
            <w:pPr>
              <w:tabs>
                <w:tab w:val="left" w:pos="426"/>
                <w:tab w:val="left" w:pos="709"/>
              </w:tabs>
              <w:bidi/>
              <w:spacing w:before="240" w:after="240" w:line="240" w:lineRule="auto"/>
              <w:jc w:val="left"/>
              <w:rPr>
                <w:rFonts w:asciiTheme="minorHAnsi" w:hAnsiTheme="minorHAnsi" w:cs="Calibri"/>
                <w:lang w:eastAsia="fr-FR" w:bidi="ar-SA"/>
              </w:rPr>
            </w:pPr>
          </w:p>
        </w:tc>
        <w:tc>
          <w:tcPr>
            <w:tcW w:w="2163" w:type="dxa"/>
            <w:shd w:val="clear" w:color="auto" w:fill="auto"/>
          </w:tcPr>
          <w:p w14:paraId="50E28337" w14:textId="77777777" w:rsidR="00E717CA" w:rsidRPr="000A3BA9" w:rsidRDefault="00E717CA" w:rsidP="00487B9C">
            <w:pPr>
              <w:tabs>
                <w:tab w:val="left" w:pos="426"/>
                <w:tab w:val="left" w:pos="709"/>
              </w:tabs>
              <w:bidi/>
              <w:spacing w:before="240" w:after="240" w:line="240" w:lineRule="auto"/>
              <w:jc w:val="left"/>
              <w:rPr>
                <w:rFonts w:asciiTheme="minorHAnsi" w:hAnsiTheme="minorHAnsi" w:cs="Calibri"/>
                <w:lang w:eastAsia="fr-FR" w:bidi="ar-SA"/>
              </w:rPr>
            </w:pPr>
          </w:p>
        </w:tc>
        <w:tc>
          <w:tcPr>
            <w:tcW w:w="2111" w:type="dxa"/>
          </w:tcPr>
          <w:p w14:paraId="1CD0B1E5" w14:textId="77777777" w:rsidR="00E717CA" w:rsidRPr="000A3BA9" w:rsidRDefault="00E717CA" w:rsidP="00487B9C">
            <w:pPr>
              <w:tabs>
                <w:tab w:val="left" w:pos="426"/>
                <w:tab w:val="left" w:pos="709"/>
              </w:tabs>
              <w:bidi/>
              <w:spacing w:before="240" w:after="240" w:line="240" w:lineRule="auto"/>
              <w:jc w:val="left"/>
              <w:rPr>
                <w:rFonts w:asciiTheme="minorHAnsi" w:hAnsiTheme="minorHAnsi" w:cs="Calibri"/>
                <w:lang w:eastAsia="fr-FR" w:bidi="ar-SA"/>
              </w:rPr>
            </w:pPr>
          </w:p>
        </w:tc>
        <w:tc>
          <w:tcPr>
            <w:tcW w:w="1861" w:type="dxa"/>
            <w:shd w:val="clear" w:color="auto" w:fill="auto"/>
          </w:tcPr>
          <w:p w14:paraId="0D455AA9" w14:textId="77777777" w:rsidR="00E717CA" w:rsidRPr="000A3BA9" w:rsidRDefault="00E717CA" w:rsidP="00487B9C">
            <w:pPr>
              <w:tabs>
                <w:tab w:val="left" w:pos="426"/>
                <w:tab w:val="left" w:pos="709"/>
              </w:tabs>
              <w:bidi/>
              <w:spacing w:before="240" w:after="240" w:line="240" w:lineRule="auto"/>
              <w:jc w:val="left"/>
              <w:rPr>
                <w:rFonts w:asciiTheme="minorHAnsi" w:hAnsiTheme="minorHAnsi" w:cs="Calibri"/>
                <w:lang w:eastAsia="fr-FR" w:bidi="ar-SA"/>
              </w:rPr>
            </w:pPr>
          </w:p>
        </w:tc>
        <w:tc>
          <w:tcPr>
            <w:tcW w:w="4398" w:type="dxa"/>
          </w:tcPr>
          <w:p w14:paraId="38B3CF46" w14:textId="77777777" w:rsidR="00E717CA" w:rsidRPr="000A3BA9" w:rsidRDefault="00E717CA" w:rsidP="00487B9C">
            <w:pPr>
              <w:tabs>
                <w:tab w:val="left" w:pos="426"/>
                <w:tab w:val="left" w:pos="709"/>
              </w:tabs>
              <w:bidi/>
              <w:spacing w:before="240" w:after="240" w:line="240" w:lineRule="auto"/>
              <w:jc w:val="left"/>
              <w:rPr>
                <w:rFonts w:asciiTheme="minorHAnsi" w:hAnsiTheme="minorHAnsi" w:cs="Calibri"/>
                <w:lang w:eastAsia="fr-FR" w:bidi="ar-SA"/>
              </w:rPr>
            </w:pPr>
          </w:p>
        </w:tc>
      </w:tr>
      <w:tr w:rsidR="00BD5BA5" w:rsidRPr="000A3BA9" w14:paraId="645C001C" w14:textId="77777777" w:rsidTr="00BD5BA5">
        <w:tc>
          <w:tcPr>
            <w:tcW w:w="2690" w:type="dxa"/>
            <w:shd w:val="clear" w:color="auto" w:fill="auto"/>
          </w:tcPr>
          <w:p w14:paraId="200C0446" w14:textId="77777777" w:rsidR="00BD5BA5" w:rsidRPr="000A3BA9" w:rsidRDefault="00BD5BA5" w:rsidP="00861F6E">
            <w:pPr>
              <w:tabs>
                <w:tab w:val="left" w:pos="426"/>
                <w:tab w:val="left" w:pos="709"/>
              </w:tabs>
              <w:bidi/>
              <w:spacing w:before="240" w:after="240" w:line="240" w:lineRule="auto"/>
              <w:jc w:val="left"/>
              <w:rPr>
                <w:rStyle w:val="hps"/>
                <w:rFonts w:ascii="Arial" w:hAnsi="Arial" w:cs="Arial"/>
                <w:color w:val="222222"/>
                <w:sz w:val="24"/>
                <w:szCs w:val="24"/>
                <w:rtl/>
              </w:rPr>
            </w:pPr>
          </w:p>
        </w:tc>
        <w:tc>
          <w:tcPr>
            <w:tcW w:w="1433" w:type="dxa"/>
            <w:shd w:val="clear" w:color="auto" w:fill="auto"/>
          </w:tcPr>
          <w:p w14:paraId="080CBC96" w14:textId="77777777" w:rsidR="00BD5BA5" w:rsidRPr="000A3BA9" w:rsidRDefault="00BD5BA5" w:rsidP="00487B9C">
            <w:pPr>
              <w:tabs>
                <w:tab w:val="left" w:pos="426"/>
                <w:tab w:val="left" w:pos="709"/>
              </w:tabs>
              <w:bidi/>
              <w:spacing w:before="240" w:after="240" w:line="240" w:lineRule="auto"/>
              <w:jc w:val="left"/>
              <w:rPr>
                <w:rFonts w:asciiTheme="minorHAnsi" w:hAnsiTheme="minorHAnsi" w:cs="Calibri"/>
                <w:lang w:eastAsia="fr-FR" w:bidi="ar-SA"/>
              </w:rPr>
            </w:pPr>
          </w:p>
        </w:tc>
        <w:tc>
          <w:tcPr>
            <w:tcW w:w="2163" w:type="dxa"/>
            <w:shd w:val="clear" w:color="auto" w:fill="auto"/>
          </w:tcPr>
          <w:p w14:paraId="6BAB8115" w14:textId="77777777" w:rsidR="00BD5BA5" w:rsidRPr="000A3BA9" w:rsidRDefault="00BD5BA5" w:rsidP="00487B9C">
            <w:pPr>
              <w:tabs>
                <w:tab w:val="left" w:pos="426"/>
                <w:tab w:val="left" w:pos="709"/>
              </w:tabs>
              <w:bidi/>
              <w:spacing w:before="240" w:after="240" w:line="240" w:lineRule="auto"/>
              <w:jc w:val="left"/>
              <w:rPr>
                <w:rFonts w:asciiTheme="minorHAnsi" w:hAnsiTheme="minorHAnsi" w:cs="Calibri"/>
                <w:lang w:eastAsia="fr-FR" w:bidi="ar-SA"/>
              </w:rPr>
            </w:pPr>
          </w:p>
        </w:tc>
        <w:tc>
          <w:tcPr>
            <w:tcW w:w="2111" w:type="dxa"/>
          </w:tcPr>
          <w:p w14:paraId="2D84047B" w14:textId="77777777" w:rsidR="00BD5BA5" w:rsidRPr="000A3BA9" w:rsidRDefault="00BD5BA5" w:rsidP="00487B9C">
            <w:pPr>
              <w:tabs>
                <w:tab w:val="left" w:pos="426"/>
                <w:tab w:val="left" w:pos="709"/>
              </w:tabs>
              <w:bidi/>
              <w:spacing w:before="240" w:after="240" w:line="240" w:lineRule="auto"/>
              <w:jc w:val="left"/>
              <w:rPr>
                <w:rFonts w:asciiTheme="minorHAnsi" w:hAnsiTheme="minorHAnsi" w:cs="Calibri"/>
                <w:lang w:eastAsia="fr-FR" w:bidi="ar-SA"/>
              </w:rPr>
            </w:pPr>
          </w:p>
        </w:tc>
        <w:tc>
          <w:tcPr>
            <w:tcW w:w="1861" w:type="dxa"/>
            <w:shd w:val="clear" w:color="auto" w:fill="auto"/>
          </w:tcPr>
          <w:p w14:paraId="3CACB448" w14:textId="77777777" w:rsidR="00BD5BA5" w:rsidRPr="000A3BA9" w:rsidRDefault="00BD5BA5" w:rsidP="00487B9C">
            <w:pPr>
              <w:tabs>
                <w:tab w:val="left" w:pos="426"/>
                <w:tab w:val="left" w:pos="709"/>
              </w:tabs>
              <w:bidi/>
              <w:spacing w:before="240" w:after="240" w:line="240" w:lineRule="auto"/>
              <w:jc w:val="left"/>
              <w:rPr>
                <w:rFonts w:asciiTheme="minorHAnsi" w:hAnsiTheme="minorHAnsi" w:cs="Calibri"/>
                <w:lang w:eastAsia="fr-FR" w:bidi="ar-SA"/>
              </w:rPr>
            </w:pPr>
          </w:p>
        </w:tc>
        <w:tc>
          <w:tcPr>
            <w:tcW w:w="4398" w:type="dxa"/>
          </w:tcPr>
          <w:p w14:paraId="488D0094" w14:textId="77777777" w:rsidR="00BD5BA5" w:rsidRPr="000A3BA9" w:rsidRDefault="00BD5BA5" w:rsidP="00487B9C">
            <w:pPr>
              <w:tabs>
                <w:tab w:val="left" w:pos="426"/>
                <w:tab w:val="left" w:pos="709"/>
              </w:tabs>
              <w:bidi/>
              <w:spacing w:before="240" w:after="240" w:line="240" w:lineRule="auto"/>
              <w:jc w:val="left"/>
              <w:rPr>
                <w:rFonts w:asciiTheme="minorHAnsi" w:hAnsiTheme="minorHAnsi" w:cs="Calibri"/>
                <w:lang w:eastAsia="fr-FR" w:bidi="ar-SA"/>
              </w:rPr>
            </w:pPr>
          </w:p>
        </w:tc>
      </w:tr>
      <w:tr w:rsidR="00E717CA" w:rsidRPr="000A3BA9" w14:paraId="387C7FB4" w14:textId="77777777" w:rsidTr="00BD5BA5">
        <w:tc>
          <w:tcPr>
            <w:tcW w:w="2690" w:type="dxa"/>
            <w:shd w:val="clear" w:color="auto" w:fill="D9D9D9" w:themeFill="background1" w:themeFillShade="D9"/>
          </w:tcPr>
          <w:p w14:paraId="387D23EA" w14:textId="77777777" w:rsidR="00E717CA" w:rsidRPr="000A3BA9" w:rsidRDefault="007778E5" w:rsidP="00487B9C">
            <w:pPr>
              <w:tabs>
                <w:tab w:val="left" w:pos="426"/>
                <w:tab w:val="left" w:pos="709"/>
              </w:tabs>
              <w:bidi/>
              <w:spacing w:before="240" w:after="240" w:line="240" w:lineRule="auto"/>
              <w:contextualSpacing/>
              <w:jc w:val="left"/>
              <w:rPr>
                <w:rFonts w:asciiTheme="minorHAnsi" w:hAnsiTheme="minorHAnsi" w:cs="Arial"/>
                <w:bCs/>
                <w:sz w:val="24"/>
                <w:szCs w:val="24"/>
                <w:lang w:eastAsia="fr-FR" w:bidi="ar-SA"/>
              </w:rPr>
            </w:pPr>
            <w:r>
              <w:rPr>
                <w:rFonts w:asciiTheme="minorHAnsi" w:hAnsiTheme="minorHAnsi" w:cs="Arial" w:hint="cs"/>
                <w:bCs/>
                <w:sz w:val="24"/>
                <w:szCs w:val="24"/>
                <w:rtl/>
                <w:lang w:eastAsia="fr-FR" w:bidi="ar-SA"/>
              </w:rPr>
              <w:t>العملية</w:t>
            </w:r>
          </w:p>
        </w:tc>
        <w:tc>
          <w:tcPr>
            <w:tcW w:w="1433" w:type="dxa"/>
            <w:shd w:val="clear" w:color="auto" w:fill="D9D9D9" w:themeFill="background1" w:themeFillShade="D9"/>
          </w:tcPr>
          <w:p w14:paraId="33D79782" w14:textId="77777777" w:rsidR="00E717CA" w:rsidRPr="000A3BA9" w:rsidRDefault="002025EC" w:rsidP="00487B9C">
            <w:pPr>
              <w:tabs>
                <w:tab w:val="left" w:pos="426"/>
                <w:tab w:val="left" w:pos="709"/>
              </w:tabs>
              <w:bidi/>
              <w:spacing w:before="240" w:after="240" w:line="240" w:lineRule="auto"/>
              <w:contextualSpacing/>
              <w:jc w:val="left"/>
              <w:rPr>
                <w:rFonts w:asciiTheme="minorHAnsi" w:hAnsiTheme="minorHAnsi" w:cs="Calibri"/>
                <w:bCs/>
                <w:sz w:val="24"/>
                <w:szCs w:val="24"/>
                <w:lang w:eastAsia="fr-FR" w:bidi="ar-SA"/>
              </w:rPr>
            </w:pPr>
            <w:commentRangeStart w:id="57"/>
            <w:r w:rsidRPr="000A3BA9">
              <w:rPr>
                <w:rFonts w:asciiTheme="minorHAnsi" w:hAnsiTheme="minorHAnsi" w:cs="Arial" w:hint="cs"/>
                <w:bCs/>
                <w:sz w:val="24"/>
                <w:szCs w:val="24"/>
                <w:rtl/>
                <w:lang w:eastAsia="fr-FR" w:bidi="ar-SA"/>
              </w:rPr>
              <w:t>ت</w:t>
            </w:r>
            <w:r w:rsidR="00B440DE" w:rsidRPr="000A3BA9">
              <w:rPr>
                <w:rFonts w:asciiTheme="minorHAnsi" w:hAnsiTheme="minorHAnsi" w:cs="Arial" w:hint="cs"/>
                <w:bCs/>
                <w:sz w:val="24"/>
                <w:szCs w:val="24"/>
                <w:rtl/>
                <w:lang w:eastAsia="fr-FR" w:bidi="ar-SA"/>
              </w:rPr>
              <w:t>نطبق/ جوهري</w:t>
            </w:r>
            <w:r w:rsidRPr="000A3BA9">
              <w:rPr>
                <w:rFonts w:asciiTheme="minorHAnsi" w:hAnsiTheme="minorHAnsi" w:cs="Arial" w:hint="cs"/>
                <w:bCs/>
                <w:sz w:val="24"/>
                <w:szCs w:val="24"/>
                <w:rtl/>
                <w:lang w:eastAsia="fr-FR" w:bidi="ar-SA"/>
              </w:rPr>
              <w:t>ة</w:t>
            </w:r>
            <w:r w:rsidR="00B440DE" w:rsidRPr="000A3BA9">
              <w:rPr>
                <w:rFonts w:asciiTheme="minorHAnsi" w:hAnsiTheme="minorHAnsi" w:cs="Arial" w:hint="cs"/>
                <w:bCs/>
                <w:sz w:val="24"/>
                <w:szCs w:val="24"/>
                <w:rtl/>
                <w:lang w:eastAsia="fr-FR" w:bidi="ar-SA"/>
              </w:rPr>
              <w:t>؟</w:t>
            </w:r>
            <w:commentRangeEnd w:id="57"/>
            <w:r w:rsidR="007778E5">
              <w:rPr>
                <w:rStyle w:val="CommentReference"/>
                <w:szCs w:val="20"/>
                <w:rtl/>
                <w:lang w:bidi="ar-SA"/>
              </w:rPr>
              <w:commentReference w:id="57"/>
            </w:r>
          </w:p>
        </w:tc>
        <w:tc>
          <w:tcPr>
            <w:tcW w:w="2163" w:type="dxa"/>
            <w:shd w:val="clear" w:color="auto" w:fill="D9D9D9" w:themeFill="background1" w:themeFillShade="D9"/>
          </w:tcPr>
          <w:p w14:paraId="70DC2559" w14:textId="77777777" w:rsidR="00E717CA" w:rsidRPr="000A3BA9" w:rsidRDefault="00B440DE" w:rsidP="00487B9C">
            <w:pPr>
              <w:tabs>
                <w:tab w:val="left" w:pos="426"/>
                <w:tab w:val="left" w:pos="709"/>
              </w:tabs>
              <w:bidi/>
              <w:spacing w:before="240" w:after="240" w:line="240" w:lineRule="auto"/>
              <w:contextualSpacing/>
              <w:jc w:val="left"/>
              <w:rPr>
                <w:rFonts w:asciiTheme="minorHAnsi" w:hAnsiTheme="minorHAnsi" w:cs="Calibri"/>
                <w:bCs/>
                <w:sz w:val="24"/>
                <w:szCs w:val="24"/>
                <w:lang w:eastAsia="fr-FR" w:bidi="ar-SA"/>
              </w:rPr>
            </w:pPr>
            <w:commentRangeStart w:id="58"/>
            <w:r w:rsidRPr="000A3BA9">
              <w:rPr>
                <w:rFonts w:asciiTheme="minorHAnsi" w:hAnsiTheme="minorHAnsi" w:cs="Arial" w:hint="cs"/>
                <w:bCs/>
                <w:sz w:val="24"/>
                <w:szCs w:val="24"/>
                <w:rtl/>
                <w:lang w:eastAsia="fr-FR" w:bidi="ar-SA"/>
              </w:rPr>
              <w:t>التدفق المالي والمعادلة التي تحكم تقاسم الإيرادات</w:t>
            </w:r>
            <w:commentRangeEnd w:id="58"/>
            <w:r w:rsidR="00E73B88">
              <w:rPr>
                <w:rStyle w:val="CommentReference"/>
                <w:szCs w:val="20"/>
                <w:rtl/>
                <w:lang w:bidi="ar-SA"/>
              </w:rPr>
              <w:commentReference w:id="58"/>
            </w:r>
          </w:p>
        </w:tc>
        <w:tc>
          <w:tcPr>
            <w:tcW w:w="2111" w:type="dxa"/>
            <w:shd w:val="clear" w:color="auto" w:fill="D9D9D9" w:themeFill="background1" w:themeFillShade="D9"/>
          </w:tcPr>
          <w:p w14:paraId="4891C057" w14:textId="77777777" w:rsidR="00E717CA" w:rsidRPr="000A3BA9" w:rsidRDefault="00487B9C" w:rsidP="00487B9C">
            <w:pPr>
              <w:tabs>
                <w:tab w:val="left" w:pos="426"/>
                <w:tab w:val="left" w:pos="709"/>
              </w:tabs>
              <w:bidi/>
              <w:spacing w:before="240" w:after="240" w:line="240" w:lineRule="auto"/>
              <w:contextualSpacing/>
              <w:jc w:val="left"/>
              <w:rPr>
                <w:rFonts w:asciiTheme="minorHAnsi" w:hAnsiTheme="minorHAnsi" w:cs="Calibri"/>
                <w:lang w:eastAsia="fr-FR" w:bidi="ar-SA"/>
              </w:rPr>
            </w:pPr>
            <w:r w:rsidRPr="000A3BA9">
              <w:rPr>
                <w:rFonts w:asciiTheme="minorHAnsi" w:hAnsiTheme="minorHAnsi" w:cs="Arial" w:hint="cs"/>
                <w:bCs/>
                <w:sz w:val="24"/>
                <w:szCs w:val="24"/>
                <w:rtl/>
                <w:lang w:eastAsia="fr-FR" w:bidi="ar-SA"/>
              </w:rPr>
              <w:t>الجهة الحكومية التي قامت بالتحويل</w:t>
            </w:r>
          </w:p>
        </w:tc>
        <w:tc>
          <w:tcPr>
            <w:tcW w:w="1861" w:type="dxa"/>
            <w:shd w:val="clear" w:color="auto" w:fill="D9D9D9" w:themeFill="background1" w:themeFillShade="D9"/>
          </w:tcPr>
          <w:p w14:paraId="1A8CB0EF" w14:textId="77777777" w:rsidR="00E717CA" w:rsidRPr="000A3BA9" w:rsidRDefault="00487B9C" w:rsidP="00487B9C">
            <w:pPr>
              <w:tabs>
                <w:tab w:val="left" w:pos="426"/>
                <w:tab w:val="left" w:pos="709"/>
              </w:tabs>
              <w:bidi/>
              <w:spacing w:before="240" w:after="240" w:line="240" w:lineRule="auto"/>
              <w:contextualSpacing/>
              <w:jc w:val="left"/>
              <w:rPr>
                <w:rFonts w:asciiTheme="minorHAnsi" w:hAnsiTheme="minorHAnsi" w:cs="Calibri"/>
                <w:lang w:eastAsia="fr-FR" w:bidi="ar-SA"/>
              </w:rPr>
            </w:pPr>
            <w:r w:rsidRPr="000A3BA9">
              <w:rPr>
                <w:rFonts w:asciiTheme="minorHAnsi" w:hAnsiTheme="minorHAnsi" w:cs="Arial" w:hint="cs"/>
                <w:bCs/>
                <w:sz w:val="24"/>
                <w:szCs w:val="24"/>
                <w:rtl/>
                <w:lang w:eastAsia="fr-FR" w:bidi="ar-SA"/>
              </w:rPr>
              <w:t>الجهة الحكومية التي تلقّت التحويل</w:t>
            </w:r>
          </w:p>
        </w:tc>
        <w:tc>
          <w:tcPr>
            <w:tcW w:w="4398" w:type="dxa"/>
            <w:shd w:val="clear" w:color="auto" w:fill="D9D9D9" w:themeFill="background1" w:themeFillShade="D9"/>
          </w:tcPr>
          <w:p w14:paraId="226C86CF" w14:textId="77777777" w:rsidR="00E717CA" w:rsidRPr="000A3BA9" w:rsidRDefault="00487B9C" w:rsidP="00487B9C">
            <w:pPr>
              <w:tabs>
                <w:tab w:val="left" w:pos="426"/>
                <w:tab w:val="left" w:pos="709"/>
              </w:tabs>
              <w:bidi/>
              <w:spacing w:before="240" w:after="240" w:line="240" w:lineRule="auto"/>
              <w:contextualSpacing/>
              <w:jc w:val="left"/>
              <w:rPr>
                <w:rFonts w:asciiTheme="minorHAnsi" w:hAnsiTheme="minorHAnsi" w:cs="Calibri"/>
                <w:lang w:eastAsia="fr-FR" w:bidi="ar-SA"/>
              </w:rPr>
            </w:pPr>
            <w:r w:rsidRPr="000A3BA9">
              <w:rPr>
                <w:rStyle w:val="hps"/>
                <w:rFonts w:ascii="Arial" w:hAnsi="Arial" w:cs="Arial" w:hint="cs"/>
                <w:b/>
                <w:bCs/>
                <w:color w:val="222222"/>
                <w:sz w:val="24"/>
                <w:szCs w:val="24"/>
                <w:rtl/>
                <w:lang w:bidi="ar-SA"/>
              </w:rPr>
              <w:t>تعليقات</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إضافية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عن</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العمل الذي يتعين على الجهة الإدارية</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المستقلة القيام به</w:t>
            </w:r>
            <w:r w:rsidRPr="000A3BA9">
              <w:rPr>
                <w:rFonts w:ascii="Arial" w:hAnsi="Arial" w:cs="Arial" w:hint="cs"/>
                <w:b/>
                <w:bCs/>
                <w:color w:val="222222"/>
                <w:sz w:val="24"/>
                <w:szCs w:val="24"/>
                <w:rtl/>
              </w:rPr>
              <w:t xml:space="preserve"> </w:t>
            </w:r>
            <w:r w:rsidRPr="000A3BA9">
              <w:rPr>
                <w:rStyle w:val="hps"/>
                <w:rFonts w:ascii="Arial" w:hAnsi="Arial" w:cs="Arial" w:hint="cs"/>
                <w:b/>
                <w:bCs/>
                <w:color w:val="222222"/>
                <w:sz w:val="24"/>
                <w:szCs w:val="24"/>
                <w:rtl/>
                <w:lang w:bidi="ar-SA"/>
              </w:rPr>
              <w:t>حسب اللزوم</w:t>
            </w:r>
          </w:p>
        </w:tc>
      </w:tr>
      <w:tr w:rsidR="00E717CA" w:rsidRPr="000A3BA9" w14:paraId="59C798EA" w14:textId="77777777" w:rsidTr="00BD5BA5">
        <w:tc>
          <w:tcPr>
            <w:tcW w:w="2690" w:type="dxa"/>
            <w:shd w:val="clear" w:color="auto" w:fill="auto"/>
          </w:tcPr>
          <w:p w14:paraId="1B3BE154" w14:textId="77777777" w:rsidR="00E717CA" w:rsidRPr="000A3BA9" w:rsidRDefault="00861F6E" w:rsidP="002200D4">
            <w:pPr>
              <w:tabs>
                <w:tab w:val="left" w:pos="426"/>
                <w:tab w:val="left" w:pos="709"/>
              </w:tabs>
              <w:bidi/>
              <w:spacing w:before="240" w:after="240" w:line="240" w:lineRule="auto"/>
              <w:jc w:val="left"/>
              <w:rPr>
                <w:rFonts w:asciiTheme="minorHAnsi" w:hAnsiTheme="minorHAnsi" w:cs="Calibri"/>
                <w:lang w:eastAsia="fr-FR" w:bidi="ar-SA"/>
              </w:rPr>
            </w:pPr>
            <w:r w:rsidRPr="000A3BA9">
              <w:rPr>
                <w:rStyle w:val="hps"/>
                <w:rFonts w:ascii="Arial" w:hAnsi="Arial" w:cs="Arial" w:hint="cs"/>
                <w:color w:val="222222"/>
                <w:sz w:val="24"/>
                <w:szCs w:val="24"/>
                <w:rtl/>
                <w:lang w:bidi="ar-SA"/>
              </w:rPr>
              <w:t>جوهرية</w:t>
            </w:r>
            <w:r w:rsidRPr="000A3BA9">
              <w:rPr>
                <w:rFonts w:ascii="Arial" w:hAnsi="Arial" w:cs="Arial" w:hint="cs"/>
                <w:color w:val="222222"/>
                <w:sz w:val="24"/>
                <w:szCs w:val="24"/>
                <w:rtl/>
              </w:rPr>
              <w:t xml:space="preserve"> </w:t>
            </w:r>
            <w:r w:rsidRPr="000A3BA9">
              <w:rPr>
                <w:rStyle w:val="hps"/>
                <w:rFonts w:ascii="Arial" w:hAnsi="Arial" w:cs="Arial" w:hint="cs"/>
                <w:color w:val="222222"/>
                <w:sz w:val="24"/>
                <w:szCs w:val="24"/>
                <w:rtl/>
                <w:lang w:bidi="ar-SA"/>
              </w:rPr>
              <w:t>و</w:t>
            </w:r>
            <w:r w:rsidRPr="000A3BA9">
              <w:rPr>
                <w:rFonts w:ascii="Arial" w:hAnsi="Arial" w:cs="Arial" w:hint="cs"/>
                <w:color w:val="222222"/>
                <w:sz w:val="24"/>
                <w:szCs w:val="24"/>
                <w:rtl/>
                <w:lang w:bidi="ar-SA"/>
              </w:rPr>
              <w:t>إدراج</w:t>
            </w:r>
            <w:r w:rsidRPr="000A3BA9">
              <w:rPr>
                <w:rFonts w:ascii="Arial" w:hAnsi="Arial" w:cs="Arial" w:hint="cs"/>
                <w:color w:val="222222"/>
                <w:rtl/>
              </w:rPr>
              <w:t xml:space="preserve"> </w:t>
            </w:r>
            <w:r w:rsidRPr="000A3BA9">
              <w:rPr>
                <w:rStyle w:val="hps"/>
                <w:rFonts w:ascii="Arial" w:hAnsi="Arial" w:cs="Arial" w:hint="cs"/>
                <w:rtl/>
                <w:lang w:bidi="ar-SA"/>
              </w:rPr>
              <w:t>التحويلات</w:t>
            </w:r>
            <w:r w:rsidRPr="000A3BA9">
              <w:rPr>
                <w:rFonts w:ascii="Arial" w:hAnsi="Arial" w:cs="Arial" w:hint="cs"/>
                <w:color w:val="222222"/>
                <w:rtl/>
              </w:rPr>
              <w:t xml:space="preserve"> </w:t>
            </w:r>
            <w:r w:rsidRPr="000A3BA9">
              <w:rPr>
                <w:rStyle w:val="hps"/>
                <w:rFonts w:ascii="Arial" w:hAnsi="Arial" w:cs="Arial" w:hint="cs"/>
                <w:color w:val="222222"/>
                <w:rtl/>
                <w:lang w:bidi="ar-SA"/>
              </w:rPr>
              <w:t>الإلزامية على المستوى دون الوطني</w:t>
            </w:r>
            <w:r w:rsidRPr="000A3BA9">
              <w:rPr>
                <w:rFonts w:ascii="Arial" w:hAnsi="Arial" w:cs="Arial" w:hint="cs"/>
                <w:color w:val="222222"/>
                <w:rtl/>
              </w:rPr>
              <w:t xml:space="preserve"> </w:t>
            </w:r>
            <w:r w:rsidR="00D778C4" w:rsidRPr="000A3BA9">
              <w:rPr>
                <w:rStyle w:val="hps"/>
                <w:rFonts w:ascii="Arial" w:hAnsi="Arial" w:cs="Arial" w:hint="cs"/>
                <w:color w:val="222222"/>
                <w:rtl/>
                <w:lang w:bidi="ar-SA"/>
              </w:rPr>
              <w:t>وفقاً</w:t>
            </w:r>
            <w:r w:rsidRPr="000A3BA9">
              <w:rPr>
                <w:rStyle w:val="hps"/>
                <w:rFonts w:ascii="Arial" w:hAnsi="Arial" w:cs="Arial" w:hint="cs"/>
                <w:color w:val="222222"/>
                <w:rtl/>
                <w:lang w:bidi="ar-SA"/>
              </w:rPr>
              <w:t xml:space="preserve"> لل</w:t>
            </w:r>
            <w:r w:rsidRPr="000A3BA9">
              <w:rPr>
                <w:rFonts w:ascii="Arial" w:hAnsi="Arial" w:cs="Arial" w:hint="cs"/>
                <w:color w:val="222222"/>
                <w:rtl/>
                <w:lang w:bidi="ar-SA"/>
              </w:rPr>
              <w:t xml:space="preserve">متطلب </w:t>
            </w:r>
            <w:r w:rsidR="002200D4">
              <w:rPr>
                <w:rStyle w:val="hps"/>
                <w:rFonts w:ascii="Arial" w:hAnsi="Arial" w:cs="Arial" w:hint="cs"/>
                <w:color w:val="222222"/>
                <w:rtl/>
                <w:lang w:bidi="ar-SA"/>
              </w:rPr>
              <w:t>5.2</w:t>
            </w:r>
            <w:r w:rsidRPr="000A3BA9">
              <w:rPr>
                <w:rFonts w:ascii="Arial" w:hAnsi="Arial" w:cs="Arial" w:hint="cs"/>
                <w:color w:val="222222"/>
                <w:rtl/>
              </w:rPr>
              <w:t xml:space="preserve"> </w:t>
            </w:r>
            <w:r w:rsidR="002200D4">
              <w:rPr>
                <w:rFonts w:ascii="Arial" w:hAnsi="Arial" w:cs="Arial" w:hint="cs"/>
                <w:color w:val="222222"/>
                <w:vertAlign w:val="superscript"/>
                <w:rtl/>
                <w:lang w:bidi="ar-SA"/>
              </w:rPr>
              <w:t>18</w:t>
            </w:r>
          </w:p>
        </w:tc>
        <w:tc>
          <w:tcPr>
            <w:tcW w:w="1433" w:type="dxa"/>
            <w:shd w:val="clear" w:color="auto" w:fill="auto"/>
          </w:tcPr>
          <w:p w14:paraId="63400B2F" w14:textId="77777777" w:rsidR="00E717CA" w:rsidRPr="000A3BA9" w:rsidRDefault="00E717CA" w:rsidP="00487B9C">
            <w:pPr>
              <w:tabs>
                <w:tab w:val="left" w:pos="426"/>
                <w:tab w:val="left" w:pos="709"/>
              </w:tabs>
              <w:bidi/>
              <w:spacing w:before="240" w:after="240" w:line="240" w:lineRule="auto"/>
              <w:jc w:val="left"/>
              <w:rPr>
                <w:rFonts w:asciiTheme="minorHAnsi" w:hAnsiTheme="minorHAnsi" w:cs="Calibri"/>
                <w:lang w:eastAsia="fr-FR" w:bidi="ar-SA"/>
              </w:rPr>
            </w:pPr>
          </w:p>
        </w:tc>
        <w:tc>
          <w:tcPr>
            <w:tcW w:w="2163" w:type="dxa"/>
            <w:shd w:val="clear" w:color="auto" w:fill="auto"/>
          </w:tcPr>
          <w:p w14:paraId="2AFA08B4" w14:textId="77777777" w:rsidR="00E717CA" w:rsidRPr="000A3BA9" w:rsidRDefault="00E717CA" w:rsidP="00487B9C">
            <w:pPr>
              <w:tabs>
                <w:tab w:val="left" w:pos="426"/>
                <w:tab w:val="left" w:pos="709"/>
              </w:tabs>
              <w:bidi/>
              <w:spacing w:before="240" w:after="240" w:line="240" w:lineRule="auto"/>
              <w:jc w:val="left"/>
              <w:rPr>
                <w:rFonts w:asciiTheme="minorHAnsi" w:hAnsiTheme="minorHAnsi" w:cs="Calibri"/>
                <w:lang w:eastAsia="fr-FR" w:bidi="ar-SA"/>
              </w:rPr>
            </w:pPr>
          </w:p>
        </w:tc>
        <w:tc>
          <w:tcPr>
            <w:tcW w:w="2111" w:type="dxa"/>
          </w:tcPr>
          <w:p w14:paraId="552CBA2E" w14:textId="77777777" w:rsidR="00E717CA" w:rsidRPr="000A3BA9" w:rsidRDefault="00E717CA" w:rsidP="00487B9C">
            <w:pPr>
              <w:tabs>
                <w:tab w:val="left" w:pos="426"/>
                <w:tab w:val="left" w:pos="709"/>
              </w:tabs>
              <w:bidi/>
              <w:spacing w:before="240" w:after="240" w:line="240" w:lineRule="auto"/>
              <w:jc w:val="left"/>
              <w:rPr>
                <w:rFonts w:asciiTheme="minorHAnsi" w:hAnsiTheme="minorHAnsi" w:cs="Calibri"/>
                <w:lang w:eastAsia="fr-FR" w:bidi="ar-SA"/>
              </w:rPr>
            </w:pPr>
          </w:p>
        </w:tc>
        <w:tc>
          <w:tcPr>
            <w:tcW w:w="1861" w:type="dxa"/>
            <w:shd w:val="clear" w:color="auto" w:fill="auto"/>
          </w:tcPr>
          <w:p w14:paraId="2FEF59EB" w14:textId="77777777" w:rsidR="00E717CA" w:rsidRPr="000A3BA9" w:rsidRDefault="00E717CA" w:rsidP="00487B9C">
            <w:pPr>
              <w:tabs>
                <w:tab w:val="left" w:pos="426"/>
                <w:tab w:val="left" w:pos="709"/>
              </w:tabs>
              <w:bidi/>
              <w:spacing w:before="240" w:after="240" w:line="240" w:lineRule="auto"/>
              <w:jc w:val="left"/>
              <w:rPr>
                <w:rFonts w:asciiTheme="minorHAnsi" w:hAnsiTheme="minorHAnsi" w:cs="Calibri"/>
                <w:lang w:eastAsia="fr-FR" w:bidi="ar-SA"/>
              </w:rPr>
            </w:pPr>
          </w:p>
        </w:tc>
        <w:tc>
          <w:tcPr>
            <w:tcW w:w="4398" w:type="dxa"/>
          </w:tcPr>
          <w:p w14:paraId="0C5952BB" w14:textId="77777777" w:rsidR="00E717CA" w:rsidRPr="000A3BA9" w:rsidRDefault="00E717CA" w:rsidP="00487B9C">
            <w:pPr>
              <w:tabs>
                <w:tab w:val="left" w:pos="426"/>
                <w:tab w:val="left" w:pos="709"/>
              </w:tabs>
              <w:bidi/>
              <w:spacing w:before="240" w:after="240" w:line="240" w:lineRule="auto"/>
              <w:jc w:val="left"/>
              <w:rPr>
                <w:rFonts w:asciiTheme="minorHAnsi" w:hAnsiTheme="minorHAnsi" w:cs="Calibri"/>
                <w:lang w:eastAsia="fr-FR" w:bidi="ar-SA"/>
              </w:rPr>
            </w:pPr>
          </w:p>
        </w:tc>
      </w:tr>
    </w:tbl>
    <w:p w14:paraId="59421FB3" w14:textId="77777777" w:rsidR="00F516E8" w:rsidRPr="000A3BA9" w:rsidRDefault="0011100E" w:rsidP="0011100E">
      <w:pPr>
        <w:pStyle w:val="Subtitle"/>
        <w:bidi/>
        <w:rPr>
          <w:rFonts w:asciiTheme="minorHAnsi" w:hAnsiTheme="minorHAnsi"/>
          <w:b w:val="0"/>
          <w:bCs/>
          <w:sz w:val="20"/>
          <w:szCs w:val="20"/>
        </w:rPr>
      </w:pPr>
      <w:r w:rsidRPr="000A3BA9">
        <w:rPr>
          <w:rFonts w:asciiTheme="minorHAnsi" w:hAnsiTheme="minorHAnsi" w:hint="cs"/>
          <w:b w:val="0"/>
          <w:bCs/>
          <w:sz w:val="20"/>
          <w:szCs w:val="20"/>
          <w:rtl/>
        </w:rPr>
        <w:t>_____________________________</w:t>
      </w:r>
    </w:p>
    <w:p w14:paraId="58C6F5EF" w14:textId="77777777" w:rsidR="009A4CBE" w:rsidRPr="000A3BA9" w:rsidRDefault="002200D4" w:rsidP="002200D4">
      <w:pPr>
        <w:pStyle w:val="Subtitle"/>
        <w:bidi/>
        <w:rPr>
          <w:rFonts w:asciiTheme="minorHAnsi" w:hAnsiTheme="minorHAnsi"/>
          <w:u w:val="none"/>
        </w:rPr>
        <w:sectPr w:rsidR="009A4CBE" w:rsidRPr="000A3BA9" w:rsidSect="003A532A">
          <w:pgSz w:w="16820" w:h="11900" w:orient="landscape"/>
          <w:pgMar w:top="1134" w:right="1134" w:bottom="1134" w:left="1134" w:header="567" w:footer="737" w:gutter="0"/>
          <w:cols w:space="708"/>
          <w:titlePg/>
          <w:docGrid w:linePitch="326"/>
        </w:sectPr>
      </w:pPr>
      <w:r>
        <w:rPr>
          <w:rStyle w:val="hps"/>
          <w:rFonts w:ascii="Arial" w:hAnsi="Arial" w:cs="Arial" w:hint="cs"/>
          <w:color w:val="222222"/>
          <w:sz w:val="20"/>
          <w:szCs w:val="20"/>
          <w:u w:val="none"/>
          <w:vertAlign w:val="superscript"/>
          <w:rtl/>
        </w:rPr>
        <w:t>17</w:t>
      </w:r>
      <w:r w:rsidRPr="000A3BA9">
        <w:rPr>
          <w:rStyle w:val="hps"/>
          <w:rFonts w:ascii="Arial" w:hAnsi="Arial" w:cs="Arial" w:hint="cs"/>
          <w:color w:val="222222"/>
          <w:sz w:val="20"/>
          <w:szCs w:val="20"/>
          <w:u w:val="none"/>
          <w:rtl/>
        </w:rPr>
        <w:t xml:space="preserve"> </w:t>
      </w:r>
      <w:r w:rsidR="00276780" w:rsidRPr="000A3BA9">
        <w:rPr>
          <w:rStyle w:val="hps"/>
          <w:rFonts w:ascii="Arial" w:hAnsi="Arial" w:cs="Arial" w:hint="cs"/>
          <w:color w:val="222222"/>
          <w:sz w:val="20"/>
          <w:szCs w:val="20"/>
          <w:u w:val="none"/>
          <w:rtl/>
        </w:rPr>
        <w:t>مذكر</w:t>
      </w:r>
      <w:r w:rsidR="0011100E" w:rsidRPr="000A3BA9">
        <w:rPr>
          <w:rStyle w:val="hps"/>
          <w:rFonts w:ascii="Arial" w:hAnsi="Arial" w:cs="Arial" w:hint="cs"/>
          <w:color w:val="222222"/>
          <w:sz w:val="20"/>
          <w:szCs w:val="20"/>
          <w:u w:val="none"/>
          <w:rtl/>
        </w:rPr>
        <w:t>ة توجيهية</w:t>
      </w:r>
      <w:r w:rsidR="0011100E" w:rsidRPr="000A3BA9">
        <w:rPr>
          <w:rFonts w:ascii="Arial" w:hAnsi="Arial" w:cs="Arial" w:hint="cs"/>
          <w:color w:val="222222"/>
          <w:sz w:val="20"/>
          <w:szCs w:val="20"/>
          <w:u w:val="none"/>
          <w:rtl/>
        </w:rPr>
        <w:t xml:space="preserve"> </w:t>
      </w:r>
      <w:r w:rsidR="0011100E" w:rsidRPr="000A3BA9">
        <w:rPr>
          <w:rStyle w:val="hps"/>
          <w:rFonts w:ascii="Arial" w:hAnsi="Arial" w:cs="Arial" w:hint="cs"/>
          <w:color w:val="222222"/>
          <w:sz w:val="20"/>
          <w:szCs w:val="20"/>
          <w:u w:val="none"/>
          <w:rtl/>
        </w:rPr>
        <w:t>18</w:t>
      </w:r>
      <w:r w:rsidR="0011100E" w:rsidRPr="000A3BA9">
        <w:rPr>
          <w:rFonts w:ascii="Arial" w:hAnsi="Arial" w:cs="Arial" w:hint="cs"/>
          <w:color w:val="222222"/>
          <w:sz w:val="20"/>
          <w:szCs w:val="20"/>
          <w:u w:val="none"/>
          <w:rtl/>
        </w:rPr>
        <w:t xml:space="preserve">: </w:t>
      </w:r>
      <w:r w:rsidR="0011100E" w:rsidRPr="000A3BA9">
        <w:rPr>
          <w:rStyle w:val="hps"/>
          <w:rFonts w:ascii="Arial" w:hAnsi="Arial" w:cs="Arial" w:hint="cs"/>
          <w:color w:val="222222"/>
          <w:sz w:val="20"/>
          <w:szCs w:val="20"/>
          <w:u w:val="none"/>
          <w:rtl/>
        </w:rPr>
        <w:t>مشاركة</w:t>
      </w:r>
      <w:r w:rsidR="0011100E" w:rsidRPr="000A3BA9">
        <w:rPr>
          <w:rFonts w:ascii="Arial" w:hAnsi="Arial" w:cs="Arial" w:hint="cs"/>
          <w:color w:val="222222"/>
          <w:sz w:val="20"/>
          <w:szCs w:val="20"/>
          <w:u w:val="none"/>
          <w:rtl/>
        </w:rPr>
        <w:t xml:space="preserve"> </w:t>
      </w:r>
      <w:r w:rsidR="0011100E" w:rsidRPr="000A3BA9">
        <w:rPr>
          <w:rStyle w:val="hps"/>
          <w:rFonts w:ascii="Arial" w:hAnsi="Arial" w:cs="Arial" w:hint="cs"/>
          <w:color w:val="222222"/>
          <w:sz w:val="20"/>
          <w:szCs w:val="20"/>
          <w:u w:val="none"/>
          <w:rtl/>
        </w:rPr>
        <w:t>الشركات المملوكة للدولة</w:t>
      </w:r>
      <w:r w:rsidR="0011100E" w:rsidRPr="000A3BA9">
        <w:rPr>
          <w:rFonts w:ascii="Arial" w:hAnsi="Arial" w:cs="Arial" w:hint="cs"/>
          <w:color w:val="222222"/>
          <w:sz w:val="20"/>
          <w:szCs w:val="20"/>
          <w:u w:val="none"/>
          <w:rtl/>
        </w:rPr>
        <w:t xml:space="preserve"> </w:t>
      </w:r>
      <w:r w:rsidR="0011100E" w:rsidRPr="000A3BA9">
        <w:rPr>
          <w:rStyle w:val="hps"/>
          <w:rFonts w:ascii="Arial" w:hAnsi="Arial" w:cs="Arial" w:hint="cs"/>
          <w:color w:val="222222"/>
          <w:sz w:val="20"/>
          <w:szCs w:val="20"/>
          <w:u w:val="none"/>
          <w:rtl/>
        </w:rPr>
        <w:t>في</w:t>
      </w:r>
      <w:r w:rsidR="0011100E" w:rsidRPr="000A3BA9">
        <w:rPr>
          <w:rFonts w:ascii="Arial" w:hAnsi="Arial" w:cs="Arial" w:hint="cs"/>
          <w:color w:val="222222"/>
          <w:sz w:val="20"/>
          <w:szCs w:val="20"/>
          <w:u w:val="none"/>
          <w:rtl/>
        </w:rPr>
        <w:t xml:space="preserve"> </w:t>
      </w:r>
      <w:r w:rsidR="0011100E" w:rsidRPr="000A3BA9">
        <w:rPr>
          <w:rStyle w:val="hps"/>
          <w:rFonts w:ascii="Arial" w:hAnsi="Arial" w:cs="Arial" w:hint="cs"/>
          <w:color w:val="222222"/>
          <w:sz w:val="20"/>
          <w:szCs w:val="20"/>
          <w:u w:val="none"/>
          <w:rtl/>
        </w:rPr>
        <w:t>عملية الإبلاغ</w:t>
      </w:r>
      <w:r w:rsidR="0011100E" w:rsidRPr="000A3BA9">
        <w:rPr>
          <w:rFonts w:ascii="Arial" w:hAnsi="Arial" w:cs="Arial" w:hint="cs"/>
          <w:color w:val="222222"/>
          <w:sz w:val="20"/>
          <w:szCs w:val="20"/>
          <w:u w:val="none"/>
          <w:rtl/>
        </w:rPr>
        <w:t xml:space="preserve"> ب</w:t>
      </w:r>
      <w:r w:rsidR="0011100E" w:rsidRPr="000A3BA9">
        <w:rPr>
          <w:rStyle w:val="hps"/>
          <w:rFonts w:ascii="Arial" w:hAnsi="Arial" w:cs="Arial" w:hint="cs"/>
          <w:color w:val="222222"/>
          <w:sz w:val="20"/>
          <w:szCs w:val="20"/>
          <w:u w:val="none"/>
          <w:rtl/>
        </w:rPr>
        <w:t>المبادرة</w:t>
      </w:r>
      <w:r w:rsidR="0011100E" w:rsidRPr="000A3BA9">
        <w:rPr>
          <w:rFonts w:ascii="Arial" w:hAnsi="Arial" w:cs="Arial" w:hint="cs"/>
          <w:color w:val="222222"/>
          <w:sz w:val="20"/>
          <w:szCs w:val="20"/>
          <w:u w:val="none"/>
          <w:rtl/>
        </w:rPr>
        <w:t>،</w:t>
      </w:r>
      <w:hyperlink r:id="rId37" w:history="1">
        <w:r w:rsidR="0011100E" w:rsidRPr="000A3BA9">
          <w:rPr>
            <w:rStyle w:val="Hyperlink"/>
            <w:rFonts w:ascii="Arial" w:hAnsi="Arial" w:cs="Arial" w:hint="cs"/>
            <w:b w:val="0"/>
            <w:bCs/>
            <w:sz w:val="20"/>
            <w:szCs w:val="20"/>
            <w:rtl/>
          </w:rPr>
          <w:t xml:space="preserve"> </w:t>
        </w:r>
        <w:r w:rsidR="0011100E" w:rsidRPr="000A3BA9">
          <w:rPr>
            <w:rStyle w:val="Hyperlink"/>
            <w:rFonts w:ascii="Arial" w:hAnsi="Arial" w:cs="Arial" w:hint="cs"/>
            <w:b w:val="0"/>
            <w:bCs/>
            <w:sz w:val="20"/>
            <w:szCs w:val="20"/>
          </w:rPr>
          <w:t>https://eiti.org/files/GN/Guidance_note_18_SOEs_EN.pdf</w:t>
        </w:r>
      </w:hyperlink>
      <w:r w:rsidR="0011100E" w:rsidRPr="000A3BA9">
        <w:rPr>
          <w:rFonts w:ascii="Arial" w:hAnsi="Arial" w:cs="Arial" w:hint="cs"/>
          <w:b w:val="0"/>
          <w:bCs/>
          <w:color w:val="222222"/>
          <w:sz w:val="20"/>
          <w:szCs w:val="20"/>
          <w:u w:val="none"/>
          <w:rtl/>
        </w:rPr>
        <w:br/>
      </w:r>
      <w:r>
        <w:rPr>
          <w:rStyle w:val="hps"/>
          <w:rFonts w:ascii="Arial" w:hAnsi="Arial" w:cs="Arial" w:hint="cs"/>
          <w:color w:val="222222"/>
          <w:sz w:val="20"/>
          <w:szCs w:val="20"/>
          <w:u w:val="none"/>
          <w:vertAlign w:val="superscript"/>
          <w:rtl/>
        </w:rPr>
        <w:t>18</w:t>
      </w:r>
      <w:r w:rsidRPr="000A3BA9">
        <w:rPr>
          <w:rStyle w:val="hps"/>
          <w:rFonts w:ascii="Arial" w:hAnsi="Arial" w:cs="Arial" w:hint="cs"/>
          <w:color w:val="222222"/>
          <w:sz w:val="20"/>
          <w:szCs w:val="20"/>
          <w:u w:val="none"/>
          <w:rtl/>
        </w:rPr>
        <w:t xml:space="preserve"> </w:t>
      </w:r>
      <w:r w:rsidR="00276780" w:rsidRPr="000A3BA9">
        <w:rPr>
          <w:rStyle w:val="hps"/>
          <w:rFonts w:ascii="Arial" w:hAnsi="Arial" w:cs="Arial" w:hint="cs"/>
          <w:color w:val="222222"/>
          <w:sz w:val="20"/>
          <w:szCs w:val="20"/>
          <w:u w:val="none"/>
          <w:rtl/>
        </w:rPr>
        <w:t>مذكر</w:t>
      </w:r>
      <w:r w:rsidR="0011100E" w:rsidRPr="000A3BA9">
        <w:rPr>
          <w:rStyle w:val="hps"/>
          <w:rFonts w:ascii="Arial" w:hAnsi="Arial" w:cs="Arial" w:hint="cs"/>
          <w:color w:val="222222"/>
          <w:sz w:val="20"/>
          <w:szCs w:val="20"/>
          <w:u w:val="none"/>
          <w:rtl/>
        </w:rPr>
        <w:t>ة توجيهية</w:t>
      </w:r>
      <w:r w:rsidR="0011100E" w:rsidRPr="000A3BA9">
        <w:rPr>
          <w:rFonts w:ascii="Arial" w:hAnsi="Arial" w:cs="Arial" w:hint="cs"/>
          <w:color w:val="222222"/>
          <w:sz w:val="20"/>
          <w:szCs w:val="20"/>
          <w:u w:val="none"/>
          <w:rtl/>
        </w:rPr>
        <w:t xml:space="preserve"> </w:t>
      </w:r>
      <w:r w:rsidR="0011100E" w:rsidRPr="000A3BA9">
        <w:rPr>
          <w:rStyle w:val="hps"/>
          <w:rFonts w:ascii="Arial" w:hAnsi="Arial" w:cs="Arial" w:hint="cs"/>
          <w:color w:val="222222"/>
          <w:sz w:val="20"/>
          <w:szCs w:val="20"/>
          <w:u w:val="none"/>
          <w:rtl/>
        </w:rPr>
        <w:t>10</w:t>
      </w:r>
      <w:r w:rsidR="0011100E" w:rsidRPr="000A3BA9">
        <w:rPr>
          <w:rFonts w:ascii="Arial" w:hAnsi="Arial" w:cs="Arial" w:hint="cs"/>
          <w:color w:val="222222"/>
          <w:sz w:val="20"/>
          <w:szCs w:val="20"/>
          <w:u w:val="none"/>
          <w:rtl/>
        </w:rPr>
        <w:t xml:space="preserve">: </w:t>
      </w:r>
      <w:r w:rsidR="0011100E" w:rsidRPr="000A3BA9">
        <w:rPr>
          <w:rStyle w:val="hps"/>
          <w:rFonts w:ascii="Arial" w:hAnsi="Arial" w:cs="Arial" w:hint="cs"/>
          <w:color w:val="222222"/>
          <w:sz w:val="20"/>
          <w:szCs w:val="20"/>
          <w:u w:val="none"/>
          <w:rtl/>
        </w:rPr>
        <w:t>الإبلاغ على المستوى دون</w:t>
      </w:r>
      <w:r w:rsidR="0011100E" w:rsidRPr="000A3BA9">
        <w:rPr>
          <w:rFonts w:ascii="Arial" w:hAnsi="Arial" w:cs="Arial" w:hint="cs"/>
          <w:color w:val="222222"/>
          <w:sz w:val="20"/>
          <w:szCs w:val="20"/>
          <w:u w:val="none"/>
          <w:rtl/>
        </w:rPr>
        <w:t xml:space="preserve"> </w:t>
      </w:r>
      <w:r w:rsidR="0011100E" w:rsidRPr="000A3BA9">
        <w:rPr>
          <w:rStyle w:val="hps"/>
          <w:rFonts w:ascii="Arial" w:hAnsi="Arial" w:cs="Arial" w:hint="cs"/>
          <w:color w:val="222222"/>
          <w:sz w:val="20"/>
          <w:szCs w:val="20"/>
          <w:u w:val="none"/>
          <w:rtl/>
        </w:rPr>
        <w:t>الوطني،</w:t>
      </w:r>
      <w:r w:rsidR="0011100E" w:rsidRPr="000A3BA9">
        <w:rPr>
          <w:rFonts w:ascii="Arial" w:hAnsi="Arial" w:cs="Arial" w:hint="cs"/>
          <w:b w:val="0"/>
          <w:bCs/>
          <w:color w:val="222222"/>
          <w:sz w:val="20"/>
          <w:szCs w:val="20"/>
          <w:u w:val="none"/>
          <w:rtl/>
        </w:rPr>
        <w:t xml:space="preserve"> </w:t>
      </w:r>
      <w:hyperlink r:id="rId38" w:history="1">
        <w:r w:rsidR="0011100E" w:rsidRPr="000A3BA9">
          <w:rPr>
            <w:rStyle w:val="Hyperlink"/>
            <w:rFonts w:ascii="Arial" w:hAnsi="Arial" w:cs="Arial" w:hint="cs"/>
            <w:b w:val="0"/>
            <w:bCs/>
            <w:sz w:val="20"/>
            <w:szCs w:val="20"/>
          </w:rPr>
          <w:t>https://eiti.org/files/Guidance-note-10-Subnationalreporting.pdf</w:t>
        </w:r>
      </w:hyperlink>
    </w:p>
    <w:p w14:paraId="63D5BED8" w14:textId="77777777" w:rsidR="00813DBC" w:rsidRPr="000A3BA9" w:rsidRDefault="00813DBC" w:rsidP="00813DBC">
      <w:pPr>
        <w:pStyle w:val="ListParagraph"/>
        <w:tabs>
          <w:tab w:val="left" w:pos="9207"/>
        </w:tabs>
        <w:bidi/>
        <w:ind w:left="637" w:right="426"/>
        <w:jc w:val="left"/>
        <w:rPr>
          <w:rFonts w:ascii="Arial" w:hAnsi="Arial" w:cs="Arial"/>
          <w:color w:val="222222"/>
          <w:sz w:val="24"/>
          <w:szCs w:val="24"/>
          <w:rtl/>
          <w:lang w:bidi="ar-SA"/>
        </w:rPr>
      </w:pPr>
      <w:r w:rsidRPr="000A3BA9">
        <w:rPr>
          <w:rFonts w:ascii="Arial" w:hAnsi="Arial" w:cs="Arial"/>
          <w:color w:val="222222"/>
          <w:sz w:val="24"/>
          <w:szCs w:val="24"/>
          <w:rtl/>
        </w:rPr>
        <w:t> </w:t>
      </w:r>
      <w:r w:rsidRPr="000A3BA9">
        <w:rPr>
          <w:rFonts w:ascii="Arial" w:hAnsi="Arial" w:cs="Arial"/>
          <w:color w:val="222222"/>
          <w:sz w:val="24"/>
          <w:szCs w:val="24"/>
          <w:rtl/>
        </w:rPr>
        <w:br/>
      </w:r>
      <w:r w:rsidR="006E2FE1" w:rsidRPr="000A3BA9">
        <w:rPr>
          <w:rFonts w:ascii="Arial" w:hAnsi="Arial" w:cs="Arial"/>
          <w:b/>
          <w:bCs/>
          <w:color w:val="222222"/>
          <w:sz w:val="24"/>
          <w:szCs w:val="24"/>
          <w:rtl/>
          <w:lang w:bidi="ar-SA"/>
        </w:rPr>
        <w:t>الم</w:t>
      </w:r>
      <w:r w:rsidR="006E2FE1" w:rsidRPr="000A3BA9">
        <w:rPr>
          <w:rFonts w:ascii="Arial" w:hAnsi="Arial" w:cs="Arial" w:hint="cs"/>
          <w:b/>
          <w:bCs/>
          <w:color w:val="222222"/>
          <w:sz w:val="24"/>
          <w:szCs w:val="24"/>
          <w:rtl/>
          <w:lang w:bidi="ar-SA"/>
        </w:rPr>
        <w:t>رفق</w:t>
      </w:r>
      <w:r w:rsidRPr="000A3BA9">
        <w:rPr>
          <w:rFonts w:ascii="Arial" w:hAnsi="Arial" w:cs="Arial"/>
          <w:b/>
          <w:bCs/>
          <w:color w:val="222222"/>
          <w:sz w:val="24"/>
          <w:szCs w:val="24"/>
          <w:rtl/>
          <w:lang w:bidi="ar-SA"/>
        </w:rPr>
        <w:t xml:space="preserve"> </w:t>
      </w:r>
      <w:r w:rsidRPr="000A3BA9">
        <w:rPr>
          <w:rFonts w:ascii="Arial" w:hAnsi="Arial" w:cs="Arial"/>
          <w:b/>
          <w:bCs/>
          <w:color w:val="222222"/>
          <w:sz w:val="24"/>
          <w:szCs w:val="24"/>
          <w:rtl/>
        </w:rPr>
        <w:t xml:space="preserve">2 - </w:t>
      </w:r>
      <w:r w:rsidRPr="000A3BA9">
        <w:rPr>
          <w:rFonts w:ascii="Arial" w:hAnsi="Arial" w:cs="Arial"/>
          <w:b/>
          <w:bCs/>
          <w:color w:val="222222"/>
          <w:sz w:val="24"/>
          <w:szCs w:val="24"/>
          <w:rtl/>
          <w:lang w:bidi="ar-SA"/>
        </w:rPr>
        <w:t>ا</w:t>
      </w:r>
      <w:r w:rsidRPr="000A3BA9">
        <w:rPr>
          <w:rFonts w:ascii="Arial" w:hAnsi="Arial" w:cs="Arial" w:hint="cs"/>
          <w:b/>
          <w:bCs/>
          <w:color w:val="222222"/>
          <w:sz w:val="24"/>
          <w:szCs w:val="24"/>
          <w:rtl/>
          <w:lang w:bidi="ar-SA"/>
        </w:rPr>
        <w:t>ل</w:t>
      </w:r>
      <w:r w:rsidRPr="000A3BA9">
        <w:rPr>
          <w:rFonts w:ascii="Arial" w:hAnsi="Arial" w:cs="Arial"/>
          <w:b/>
          <w:bCs/>
          <w:color w:val="222222"/>
          <w:sz w:val="24"/>
          <w:szCs w:val="24"/>
          <w:rtl/>
          <w:lang w:bidi="ar-SA"/>
        </w:rPr>
        <w:t xml:space="preserve">وثائق </w:t>
      </w:r>
      <w:r w:rsidRPr="000A3BA9">
        <w:rPr>
          <w:rFonts w:ascii="Arial" w:hAnsi="Arial" w:cs="Arial" w:hint="cs"/>
          <w:b/>
          <w:bCs/>
          <w:color w:val="222222"/>
          <w:sz w:val="24"/>
          <w:szCs w:val="24"/>
          <w:rtl/>
          <w:lang w:bidi="ar-SA"/>
        </w:rPr>
        <w:t>ال</w:t>
      </w:r>
      <w:r w:rsidRPr="000A3BA9">
        <w:rPr>
          <w:rFonts w:ascii="Arial" w:hAnsi="Arial" w:cs="Arial"/>
          <w:b/>
          <w:bCs/>
          <w:color w:val="222222"/>
          <w:sz w:val="24"/>
          <w:szCs w:val="24"/>
          <w:rtl/>
          <w:lang w:bidi="ar-SA"/>
        </w:rPr>
        <w:t>د</w:t>
      </w:r>
      <w:r w:rsidRPr="000A3BA9">
        <w:rPr>
          <w:rFonts w:ascii="Arial" w:hAnsi="Arial" w:cs="Arial" w:hint="cs"/>
          <w:b/>
          <w:bCs/>
          <w:color w:val="222222"/>
          <w:sz w:val="24"/>
          <w:szCs w:val="24"/>
          <w:rtl/>
          <w:lang w:bidi="ar-SA"/>
        </w:rPr>
        <w:t>ا</w:t>
      </w:r>
      <w:r w:rsidRPr="000A3BA9">
        <w:rPr>
          <w:rFonts w:ascii="Arial" w:hAnsi="Arial" w:cs="Arial"/>
          <w:b/>
          <w:bCs/>
          <w:color w:val="222222"/>
          <w:sz w:val="24"/>
          <w:szCs w:val="24"/>
          <w:rtl/>
          <w:lang w:bidi="ar-SA"/>
        </w:rPr>
        <w:t>عم</w:t>
      </w:r>
      <w:r w:rsidRPr="000A3BA9">
        <w:rPr>
          <w:rFonts w:ascii="Arial" w:hAnsi="Arial" w:cs="Arial" w:hint="cs"/>
          <w:b/>
          <w:bCs/>
          <w:color w:val="222222"/>
          <w:sz w:val="24"/>
          <w:szCs w:val="24"/>
          <w:rtl/>
          <w:lang w:bidi="ar-SA"/>
        </w:rPr>
        <w:t>ة</w:t>
      </w:r>
    </w:p>
    <w:p w14:paraId="1A074953" w14:textId="77777777" w:rsidR="00813DBC" w:rsidRPr="000A3BA9" w:rsidRDefault="00813DBC" w:rsidP="00813DBC">
      <w:pPr>
        <w:pStyle w:val="ListParagraph"/>
        <w:tabs>
          <w:tab w:val="left" w:pos="9207"/>
        </w:tabs>
        <w:bidi/>
        <w:ind w:left="637" w:right="426"/>
        <w:jc w:val="left"/>
        <w:rPr>
          <w:rFonts w:ascii="Arial" w:hAnsi="Arial" w:cs="Arial"/>
          <w:color w:val="222222"/>
          <w:sz w:val="24"/>
          <w:szCs w:val="24"/>
          <w:rtl/>
          <w:lang w:bidi="ar-SA"/>
        </w:rPr>
      </w:pPr>
      <w:r w:rsidRPr="000A3BA9">
        <w:rPr>
          <w:rFonts w:ascii="Arial" w:hAnsi="Arial" w:cs="Arial"/>
          <w:color w:val="222222"/>
          <w:sz w:val="24"/>
          <w:szCs w:val="24"/>
          <w:rtl/>
        </w:rPr>
        <w:br/>
      </w:r>
      <w:r w:rsidRPr="000A3BA9">
        <w:rPr>
          <w:rFonts w:ascii="Arial" w:hAnsi="Arial" w:cs="Arial"/>
          <w:color w:val="222222"/>
          <w:sz w:val="24"/>
          <w:szCs w:val="24"/>
          <w:rtl/>
          <w:lang w:bidi="ar-SA"/>
        </w:rPr>
        <w:t xml:space="preserve">وثائق </w:t>
      </w:r>
      <w:r w:rsidRPr="000A3BA9">
        <w:rPr>
          <w:rFonts w:ascii="Arial" w:hAnsi="Arial" w:cs="Arial" w:hint="cs"/>
          <w:color w:val="222222"/>
          <w:sz w:val="24"/>
          <w:szCs w:val="24"/>
          <w:rtl/>
          <w:lang w:bidi="ar-SA"/>
        </w:rPr>
        <w:t>عن</w:t>
      </w:r>
      <w:r w:rsidRPr="000A3BA9">
        <w:rPr>
          <w:rFonts w:ascii="Arial" w:hAnsi="Arial" w:cs="Arial"/>
          <w:color w:val="222222"/>
          <w:sz w:val="24"/>
          <w:szCs w:val="24"/>
          <w:rtl/>
          <w:lang w:bidi="ar-SA"/>
        </w:rPr>
        <w:t xml:space="preserve"> ترتيبات الح</w:t>
      </w:r>
      <w:r w:rsidRPr="000A3BA9">
        <w:rPr>
          <w:rFonts w:ascii="Arial" w:hAnsi="Arial" w:cs="Arial" w:hint="cs"/>
          <w:color w:val="222222"/>
          <w:sz w:val="24"/>
          <w:szCs w:val="24"/>
          <w:rtl/>
          <w:lang w:bidi="ar-SA"/>
        </w:rPr>
        <w:t>و</w:t>
      </w:r>
      <w:r w:rsidRPr="000A3BA9">
        <w:rPr>
          <w:rFonts w:ascii="Arial" w:hAnsi="Arial" w:cs="Arial"/>
          <w:color w:val="222222"/>
          <w:sz w:val="24"/>
          <w:szCs w:val="24"/>
          <w:rtl/>
          <w:lang w:bidi="ar-SA"/>
        </w:rPr>
        <w:t>كم</w:t>
      </w:r>
      <w:r w:rsidRPr="000A3BA9">
        <w:rPr>
          <w:rFonts w:ascii="Arial" w:hAnsi="Arial" w:cs="Arial" w:hint="cs"/>
          <w:color w:val="222222"/>
          <w:sz w:val="24"/>
          <w:szCs w:val="24"/>
          <w:rtl/>
          <w:lang w:bidi="ar-SA"/>
        </w:rPr>
        <w:t>ة</w:t>
      </w:r>
      <w:r w:rsidRPr="000A3BA9">
        <w:rPr>
          <w:rFonts w:ascii="Arial" w:hAnsi="Arial" w:cs="Arial"/>
          <w:color w:val="222222"/>
          <w:sz w:val="24"/>
          <w:szCs w:val="24"/>
          <w:rtl/>
          <w:lang w:bidi="ar-SA"/>
        </w:rPr>
        <w:t xml:space="preserve"> والسياسات الضريبية في الصناعات الاستخراجية، بما في ذلك التشريعات والأنظمة ذات الصلة</w:t>
      </w:r>
    </w:p>
    <w:p w14:paraId="2494BB5D" w14:textId="77777777" w:rsidR="00813DBC" w:rsidRPr="000A3BA9" w:rsidRDefault="00813DBC" w:rsidP="00813DBC">
      <w:pPr>
        <w:pStyle w:val="ListParagraph"/>
        <w:tabs>
          <w:tab w:val="left" w:pos="9207"/>
        </w:tabs>
        <w:bidi/>
        <w:ind w:left="637" w:right="426"/>
        <w:jc w:val="left"/>
        <w:rPr>
          <w:rFonts w:ascii="Arial" w:hAnsi="Arial" w:cs="Arial"/>
          <w:color w:val="0070C0"/>
          <w:sz w:val="24"/>
          <w:szCs w:val="24"/>
          <w:rtl/>
          <w:lang w:bidi="ar-SA"/>
        </w:rPr>
      </w:pPr>
      <w:r w:rsidRPr="000A3BA9">
        <w:rPr>
          <w:rFonts w:ascii="Arial" w:hAnsi="Arial" w:cs="Arial"/>
          <w:color w:val="0070C0"/>
          <w:sz w:val="24"/>
          <w:szCs w:val="24"/>
          <w:rtl/>
        </w:rPr>
        <w:br/>
        <w:t>• [ ...]</w:t>
      </w:r>
      <w:r w:rsidRPr="000A3BA9">
        <w:rPr>
          <w:rFonts w:ascii="Arial" w:hAnsi="Arial" w:cs="Arial"/>
          <w:color w:val="0070C0"/>
          <w:sz w:val="24"/>
          <w:szCs w:val="24"/>
          <w:rtl/>
        </w:rPr>
        <w:br/>
        <w:t>• [ ...]</w:t>
      </w:r>
      <w:r w:rsidRPr="000A3BA9">
        <w:rPr>
          <w:rFonts w:ascii="Arial" w:hAnsi="Arial" w:cs="Arial"/>
          <w:color w:val="0070C0"/>
          <w:sz w:val="24"/>
          <w:szCs w:val="24"/>
          <w:rtl/>
        </w:rPr>
        <w:br/>
        <w:t>• [ ...]</w:t>
      </w:r>
    </w:p>
    <w:p w14:paraId="78E499D3" w14:textId="77777777" w:rsidR="00813DBC" w:rsidRPr="000A3BA9" w:rsidRDefault="00813DBC" w:rsidP="00813DBC">
      <w:pPr>
        <w:pStyle w:val="ListParagraph"/>
        <w:tabs>
          <w:tab w:val="left" w:pos="9207"/>
        </w:tabs>
        <w:bidi/>
        <w:ind w:left="637" w:right="426"/>
        <w:jc w:val="left"/>
        <w:rPr>
          <w:rFonts w:ascii="Arial" w:hAnsi="Arial" w:cs="Arial"/>
          <w:color w:val="222222"/>
          <w:sz w:val="24"/>
          <w:szCs w:val="24"/>
          <w:rtl/>
          <w:lang w:bidi="ar-SA"/>
        </w:rPr>
      </w:pPr>
      <w:r w:rsidRPr="000A3BA9">
        <w:rPr>
          <w:rFonts w:ascii="Arial" w:hAnsi="Arial" w:cs="Arial"/>
          <w:color w:val="222222"/>
          <w:sz w:val="24"/>
          <w:szCs w:val="24"/>
          <w:rtl/>
        </w:rPr>
        <w:br/>
      </w:r>
      <w:r w:rsidRPr="000A3BA9">
        <w:rPr>
          <w:rFonts w:ascii="Arial" w:hAnsi="Arial" w:cs="Arial"/>
          <w:color w:val="222222"/>
          <w:sz w:val="24"/>
          <w:szCs w:val="24"/>
          <w:rtl/>
          <w:lang w:bidi="ar-SA"/>
        </w:rPr>
        <w:t xml:space="preserve">خطط العمل </w:t>
      </w:r>
      <w:r w:rsidRPr="000A3BA9">
        <w:rPr>
          <w:rFonts w:ascii="Arial" w:hAnsi="Arial" w:cs="Arial" w:hint="cs"/>
          <w:color w:val="222222"/>
          <w:sz w:val="24"/>
          <w:szCs w:val="24"/>
          <w:rtl/>
          <w:lang w:bidi="ar-SA"/>
        </w:rPr>
        <w:t>ل</w:t>
      </w:r>
      <w:r w:rsidRPr="000A3BA9">
        <w:rPr>
          <w:rFonts w:ascii="Arial" w:hAnsi="Arial" w:cs="Arial"/>
          <w:color w:val="222222"/>
          <w:sz w:val="24"/>
          <w:szCs w:val="24"/>
          <w:rtl/>
          <w:lang w:bidi="ar-SA"/>
        </w:rPr>
        <w:t>لمبادرة وغيرها من الوثائق</w:t>
      </w:r>
    </w:p>
    <w:p w14:paraId="74EE38F2" w14:textId="77777777" w:rsidR="00813DBC" w:rsidRPr="000A3BA9" w:rsidRDefault="00813DBC" w:rsidP="00813DBC">
      <w:pPr>
        <w:pStyle w:val="ListParagraph"/>
        <w:tabs>
          <w:tab w:val="left" w:pos="9207"/>
        </w:tabs>
        <w:bidi/>
        <w:ind w:left="637" w:right="426"/>
        <w:jc w:val="left"/>
        <w:rPr>
          <w:rFonts w:ascii="Arial" w:hAnsi="Arial" w:cs="Arial"/>
          <w:color w:val="0070C0"/>
          <w:sz w:val="24"/>
          <w:szCs w:val="24"/>
          <w:rtl/>
          <w:lang w:bidi="ar-SA"/>
        </w:rPr>
      </w:pPr>
      <w:r w:rsidRPr="000A3BA9">
        <w:rPr>
          <w:rFonts w:ascii="Arial" w:hAnsi="Arial" w:cs="Arial"/>
          <w:color w:val="0070C0"/>
          <w:sz w:val="24"/>
          <w:szCs w:val="24"/>
          <w:rtl/>
        </w:rPr>
        <w:br/>
        <w:t>• [ ...]</w:t>
      </w:r>
      <w:r w:rsidRPr="000A3BA9">
        <w:rPr>
          <w:rFonts w:ascii="Arial" w:hAnsi="Arial" w:cs="Arial"/>
          <w:color w:val="0070C0"/>
          <w:sz w:val="24"/>
          <w:szCs w:val="24"/>
          <w:rtl/>
        </w:rPr>
        <w:br/>
        <w:t>• [ ...]</w:t>
      </w:r>
      <w:r w:rsidRPr="000A3BA9">
        <w:rPr>
          <w:rFonts w:ascii="Arial" w:hAnsi="Arial" w:cs="Arial"/>
          <w:color w:val="0070C0"/>
          <w:sz w:val="24"/>
          <w:szCs w:val="24"/>
          <w:rtl/>
        </w:rPr>
        <w:br/>
        <w:t>• [ ...]</w:t>
      </w:r>
    </w:p>
    <w:p w14:paraId="720BA182" w14:textId="77777777" w:rsidR="00086B6E" w:rsidRPr="000A3BA9" w:rsidRDefault="00813DBC" w:rsidP="00813DBC">
      <w:pPr>
        <w:pStyle w:val="ListParagraph"/>
        <w:tabs>
          <w:tab w:val="left" w:pos="9207"/>
        </w:tabs>
        <w:bidi/>
        <w:ind w:left="637" w:right="426"/>
        <w:jc w:val="left"/>
        <w:rPr>
          <w:rFonts w:ascii="Arial" w:hAnsi="Arial" w:cs="Arial"/>
          <w:color w:val="222222"/>
          <w:sz w:val="24"/>
          <w:szCs w:val="24"/>
          <w:rtl/>
          <w:lang w:bidi="ar-SA"/>
        </w:rPr>
      </w:pPr>
      <w:r w:rsidRPr="000A3BA9">
        <w:rPr>
          <w:rFonts w:ascii="Arial" w:hAnsi="Arial" w:cs="Arial"/>
          <w:color w:val="222222"/>
          <w:sz w:val="24"/>
          <w:szCs w:val="24"/>
          <w:rtl/>
        </w:rPr>
        <w:br/>
      </w:r>
      <w:r w:rsidRPr="000A3BA9">
        <w:rPr>
          <w:rFonts w:ascii="Arial" w:hAnsi="Arial" w:cs="Arial"/>
          <w:color w:val="222222"/>
          <w:sz w:val="24"/>
          <w:szCs w:val="24"/>
          <w:rtl/>
          <w:lang w:bidi="ar-SA"/>
        </w:rPr>
        <w:t xml:space="preserve">نتائج </w:t>
      </w:r>
      <w:r w:rsidRPr="000A3BA9">
        <w:rPr>
          <w:rFonts w:ascii="Arial" w:hAnsi="Arial" w:cs="Arial" w:hint="cs"/>
          <w:color w:val="222222"/>
          <w:sz w:val="24"/>
          <w:szCs w:val="24"/>
          <w:rtl/>
          <w:lang w:bidi="ar-SA"/>
        </w:rPr>
        <w:t>الدراسات المبدئية لتحديد النطاق</w:t>
      </w:r>
    </w:p>
    <w:p w14:paraId="433FF355" w14:textId="77777777" w:rsidR="00813DBC" w:rsidRPr="000A3BA9" w:rsidRDefault="00813DBC" w:rsidP="00086B6E">
      <w:pPr>
        <w:pStyle w:val="ListParagraph"/>
        <w:tabs>
          <w:tab w:val="left" w:pos="9207"/>
        </w:tabs>
        <w:bidi/>
        <w:ind w:left="637" w:right="426"/>
        <w:jc w:val="left"/>
        <w:rPr>
          <w:rFonts w:ascii="Arial" w:hAnsi="Arial" w:cs="Arial"/>
          <w:color w:val="222222"/>
          <w:sz w:val="24"/>
          <w:szCs w:val="24"/>
          <w:rtl/>
          <w:lang w:bidi="ar-SA"/>
        </w:rPr>
      </w:pPr>
      <w:r w:rsidRPr="000A3BA9">
        <w:rPr>
          <w:rFonts w:ascii="Arial" w:hAnsi="Arial" w:cs="Arial"/>
          <w:color w:val="222222"/>
          <w:sz w:val="24"/>
          <w:szCs w:val="24"/>
          <w:rtl/>
        </w:rPr>
        <w:br/>
      </w:r>
      <w:r w:rsidRPr="000A3BA9">
        <w:rPr>
          <w:rFonts w:ascii="Arial" w:hAnsi="Arial" w:cs="Arial"/>
          <w:color w:val="0070C0"/>
          <w:sz w:val="24"/>
          <w:szCs w:val="24"/>
          <w:rtl/>
        </w:rPr>
        <w:t>• [ ...]</w:t>
      </w:r>
    </w:p>
    <w:p w14:paraId="0766EE81" w14:textId="77777777" w:rsidR="00086B6E" w:rsidRPr="000A3BA9" w:rsidRDefault="00813DBC" w:rsidP="00813DBC">
      <w:pPr>
        <w:pStyle w:val="ListParagraph"/>
        <w:tabs>
          <w:tab w:val="left" w:pos="9207"/>
        </w:tabs>
        <w:bidi/>
        <w:ind w:left="637" w:right="426"/>
        <w:jc w:val="left"/>
        <w:rPr>
          <w:rFonts w:ascii="Arial" w:hAnsi="Arial" w:cs="Arial"/>
          <w:color w:val="222222"/>
          <w:sz w:val="24"/>
          <w:szCs w:val="24"/>
          <w:rtl/>
          <w:lang w:bidi="ar-SA"/>
        </w:rPr>
      </w:pPr>
      <w:r w:rsidRPr="000A3BA9">
        <w:rPr>
          <w:rFonts w:ascii="Arial" w:hAnsi="Arial" w:cs="Arial"/>
          <w:color w:val="222222"/>
          <w:sz w:val="24"/>
          <w:szCs w:val="24"/>
          <w:rtl/>
        </w:rPr>
        <w:br/>
      </w:r>
      <w:r w:rsidRPr="000A3BA9">
        <w:rPr>
          <w:rFonts w:ascii="Arial" w:hAnsi="Arial" w:cs="Arial" w:hint="cs"/>
          <w:color w:val="222222"/>
          <w:sz w:val="24"/>
          <w:szCs w:val="24"/>
          <w:rtl/>
          <w:lang w:val="en-US" w:bidi="ar-SA"/>
        </w:rPr>
        <w:t>ال</w:t>
      </w:r>
      <w:r w:rsidRPr="000A3BA9">
        <w:rPr>
          <w:rFonts w:ascii="Arial" w:hAnsi="Arial" w:cs="Arial"/>
          <w:color w:val="222222"/>
          <w:sz w:val="24"/>
          <w:szCs w:val="24"/>
          <w:rtl/>
          <w:lang w:bidi="ar-SA"/>
        </w:rPr>
        <w:t xml:space="preserve">تقارير السابقة </w:t>
      </w:r>
      <w:r w:rsidRPr="000A3BA9">
        <w:rPr>
          <w:rFonts w:ascii="Arial" w:hAnsi="Arial" w:cs="Arial" w:hint="cs"/>
          <w:color w:val="222222"/>
          <w:sz w:val="24"/>
          <w:szCs w:val="24"/>
          <w:rtl/>
          <w:lang w:bidi="ar-SA"/>
        </w:rPr>
        <w:t>ل</w:t>
      </w:r>
      <w:r w:rsidRPr="000A3BA9">
        <w:rPr>
          <w:rFonts w:ascii="Arial" w:hAnsi="Arial" w:cs="Arial"/>
          <w:color w:val="222222"/>
          <w:sz w:val="24"/>
          <w:szCs w:val="24"/>
          <w:rtl/>
          <w:lang w:bidi="ar-SA"/>
        </w:rPr>
        <w:t>لمبادرة</w:t>
      </w:r>
    </w:p>
    <w:p w14:paraId="12D8908D" w14:textId="77777777" w:rsidR="00813DBC" w:rsidRPr="000A3BA9" w:rsidRDefault="00813DBC" w:rsidP="00086B6E">
      <w:pPr>
        <w:pStyle w:val="ListParagraph"/>
        <w:tabs>
          <w:tab w:val="left" w:pos="9207"/>
        </w:tabs>
        <w:bidi/>
        <w:ind w:left="637" w:right="426"/>
        <w:jc w:val="left"/>
        <w:rPr>
          <w:rFonts w:ascii="Arial" w:hAnsi="Arial" w:cs="Arial"/>
          <w:color w:val="222222"/>
          <w:sz w:val="24"/>
          <w:szCs w:val="24"/>
          <w:rtl/>
          <w:lang w:bidi="ar-SA"/>
        </w:rPr>
      </w:pPr>
      <w:r w:rsidRPr="000A3BA9">
        <w:rPr>
          <w:rFonts w:ascii="Arial" w:hAnsi="Arial" w:cs="Arial"/>
          <w:color w:val="222222"/>
          <w:sz w:val="24"/>
          <w:szCs w:val="24"/>
          <w:rtl/>
        </w:rPr>
        <w:br/>
      </w:r>
      <w:r w:rsidRPr="000A3BA9">
        <w:rPr>
          <w:rFonts w:ascii="Arial" w:hAnsi="Arial" w:cs="Arial"/>
          <w:color w:val="0070C0"/>
          <w:sz w:val="24"/>
          <w:szCs w:val="24"/>
          <w:rtl/>
        </w:rPr>
        <w:t>• [ ...]</w:t>
      </w:r>
      <w:r w:rsidRPr="000A3BA9">
        <w:rPr>
          <w:rFonts w:ascii="Arial" w:hAnsi="Arial" w:cs="Arial"/>
          <w:color w:val="0070C0"/>
          <w:sz w:val="24"/>
          <w:szCs w:val="24"/>
          <w:rtl/>
        </w:rPr>
        <w:br/>
        <w:t>• [ ...]</w:t>
      </w:r>
    </w:p>
    <w:p w14:paraId="192E21DB" w14:textId="77777777" w:rsidR="00086B6E" w:rsidRPr="000A3BA9" w:rsidRDefault="00813DBC" w:rsidP="00813DBC">
      <w:pPr>
        <w:pStyle w:val="ListParagraph"/>
        <w:tabs>
          <w:tab w:val="left" w:pos="9207"/>
        </w:tabs>
        <w:bidi/>
        <w:ind w:left="637" w:right="426"/>
        <w:jc w:val="left"/>
        <w:rPr>
          <w:rFonts w:ascii="Arial" w:hAnsi="Arial" w:cs="Arial"/>
          <w:color w:val="222222"/>
          <w:sz w:val="24"/>
          <w:szCs w:val="24"/>
          <w:rtl/>
          <w:lang w:bidi="ar-SA"/>
        </w:rPr>
      </w:pPr>
      <w:r w:rsidRPr="000A3BA9">
        <w:rPr>
          <w:rFonts w:ascii="Arial" w:hAnsi="Arial" w:cs="Arial"/>
          <w:color w:val="222222"/>
          <w:sz w:val="24"/>
          <w:szCs w:val="24"/>
          <w:rtl/>
        </w:rPr>
        <w:br/>
      </w:r>
      <w:r w:rsidRPr="000A3BA9">
        <w:rPr>
          <w:rFonts w:ascii="Arial" w:hAnsi="Arial" w:cs="Arial"/>
          <w:color w:val="222222"/>
          <w:sz w:val="24"/>
          <w:szCs w:val="24"/>
          <w:rtl/>
          <w:lang w:bidi="ar-SA"/>
        </w:rPr>
        <w:t>تعليق</w:t>
      </w:r>
      <w:r w:rsidRPr="000A3BA9">
        <w:rPr>
          <w:rFonts w:ascii="Arial" w:hAnsi="Arial" w:cs="Arial" w:hint="cs"/>
          <w:color w:val="222222"/>
          <w:sz w:val="24"/>
          <w:szCs w:val="24"/>
          <w:rtl/>
          <w:lang w:bidi="ar-SA"/>
        </w:rPr>
        <w:t>ات</w:t>
      </w:r>
      <w:r w:rsidRPr="000A3BA9">
        <w:rPr>
          <w:rFonts w:ascii="Arial" w:hAnsi="Arial" w:cs="Arial"/>
          <w:color w:val="222222"/>
          <w:sz w:val="24"/>
          <w:szCs w:val="24"/>
          <w:rtl/>
          <w:lang w:bidi="ar-SA"/>
        </w:rPr>
        <w:t xml:space="preserve"> على </w:t>
      </w:r>
      <w:r w:rsidRPr="000A3BA9">
        <w:rPr>
          <w:rFonts w:ascii="Arial" w:hAnsi="Arial" w:cs="Arial" w:hint="cs"/>
          <w:color w:val="222222"/>
          <w:sz w:val="24"/>
          <w:szCs w:val="24"/>
          <w:rtl/>
          <w:lang w:val="en-US" w:bidi="ar-SA"/>
        </w:rPr>
        <w:t>ال</w:t>
      </w:r>
      <w:r w:rsidRPr="000A3BA9">
        <w:rPr>
          <w:rFonts w:ascii="Arial" w:hAnsi="Arial" w:cs="Arial"/>
          <w:color w:val="222222"/>
          <w:sz w:val="24"/>
          <w:szCs w:val="24"/>
          <w:rtl/>
          <w:lang w:bidi="ar-SA"/>
        </w:rPr>
        <w:t xml:space="preserve">تقارير السابقة </w:t>
      </w:r>
      <w:r w:rsidRPr="000A3BA9">
        <w:rPr>
          <w:rFonts w:ascii="Arial" w:hAnsi="Arial" w:cs="Arial" w:hint="cs"/>
          <w:color w:val="222222"/>
          <w:sz w:val="24"/>
          <w:szCs w:val="24"/>
          <w:rtl/>
          <w:lang w:bidi="ar-SA"/>
        </w:rPr>
        <w:t>ل</w:t>
      </w:r>
      <w:r w:rsidRPr="000A3BA9">
        <w:rPr>
          <w:rFonts w:ascii="Arial" w:hAnsi="Arial" w:cs="Arial"/>
          <w:color w:val="222222"/>
          <w:sz w:val="24"/>
          <w:szCs w:val="24"/>
          <w:rtl/>
          <w:lang w:bidi="ar-SA"/>
        </w:rPr>
        <w:t>لمبادرة</w:t>
      </w:r>
    </w:p>
    <w:p w14:paraId="19D57D9E" w14:textId="77777777" w:rsidR="00813DBC" w:rsidRPr="000A3BA9" w:rsidRDefault="00813DBC" w:rsidP="00086B6E">
      <w:pPr>
        <w:pStyle w:val="ListParagraph"/>
        <w:tabs>
          <w:tab w:val="left" w:pos="9207"/>
        </w:tabs>
        <w:bidi/>
        <w:ind w:left="637" w:right="426"/>
        <w:jc w:val="left"/>
        <w:rPr>
          <w:rFonts w:ascii="Arial" w:hAnsi="Arial" w:cs="Arial"/>
          <w:color w:val="222222"/>
          <w:sz w:val="24"/>
          <w:szCs w:val="24"/>
          <w:rtl/>
          <w:lang w:bidi="ar-SA"/>
        </w:rPr>
      </w:pPr>
      <w:r w:rsidRPr="000A3BA9">
        <w:rPr>
          <w:rFonts w:ascii="Arial" w:hAnsi="Arial" w:cs="Arial"/>
          <w:color w:val="222222"/>
          <w:sz w:val="24"/>
          <w:szCs w:val="24"/>
          <w:rtl/>
        </w:rPr>
        <w:br/>
      </w:r>
      <w:r w:rsidRPr="000A3BA9">
        <w:rPr>
          <w:rFonts w:ascii="Arial" w:hAnsi="Arial" w:cs="Arial"/>
          <w:color w:val="0070C0"/>
          <w:sz w:val="24"/>
          <w:szCs w:val="24"/>
          <w:rtl/>
        </w:rPr>
        <w:t>• [ ...]</w:t>
      </w:r>
      <w:r w:rsidRPr="000A3BA9">
        <w:rPr>
          <w:rFonts w:ascii="Arial" w:hAnsi="Arial" w:cs="Arial"/>
          <w:color w:val="0070C0"/>
          <w:sz w:val="24"/>
          <w:szCs w:val="24"/>
          <w:rtl/>
        </w:rPr>
        <w:br/>
        <w:t>• [ ...]</w:t>
      </w:r>
    </w:p>
    <w:p w14:paraId="2E40CC93" w14:textId="77777777" w:rsidR="00086B6E" w:rsidRPr="000A3BA9" w:rsidRDefault="00813DBC" w:rsidP="00813DBC">
      <w:pPr>
        <w:pStyle w:val="ListParagraph"/>
        <w:tabs>
          <w:tab w:val="left" w:pos="9207"/>
        </w:tabs>
        <w:bidi/>
        <w:ind w:left="637" w:right="426"/>
        <w:jc w:val="left"/>
        <w:rPr>
          <w:rFonts w:ascii="Arial" w:hAnsi="Arial" w:cs="Arial"/>
          <w:color w:val="222222"/>
          <w:sz w:val="24"/>
          <w:szCs w:val="24"/>
          <w:rtl/>
          <w:lang w:bidi="ar-SA"/>
        </w:rPr>
      </w:pPr>
      <w:r w:rsidRPr="000A3BA9">
        <w:rPr>
          <w:rFonts w:ascii="Arial" w:hAnsi="Arial" w:cs="Arial"/>
          <w:color w:val="222222"/>
          <w:sz w:val="24"/>
          <w:szCs w:val="24"/>
          <w:rtl/>
        </w:rPr>
        <w:br/>
      </w:r>
      <w:r w:rsidRPr="000A3BA9">
        <w:rPr>
          <w:rFonts w:ascii="Arial" w:hAnsi="Arial" w:cs="Arial"/>
          <w:color w:val="222222"/>
          <w:sz w:val="24"/>
          <w:szCs w:val="24"/>
          <w:rtl/>
          <w:lang w:bidi="ar-SA"/>
        </w:rPr>
        <w:t>تقارير ال</w:t>
      </w:r>
      <w:r w:rsidRPr="000A3BA9">
        <w:rPr>
          <w:rFonts w:ascii="Arial" w:hAnsi="Arial" w:cs="Arial" w:hint="cs"/>
          <w:color w:val="222222"/>
          <w:sz w:val="24"/>
          <w:szCs w:val="24"/>
          <w:rtl/>
          <w:lang w:bidi="ar-SA"/>
        </w:rPr>
        <w:t>م</w:t>
      </w:r>
      <w:r w:rsidRPr="000A3BA9">
        <w:rPr>
          <w:rFonts w:ascii="Arial" w:hAnsi="Arial" w:cs="Arial"/>
          <w:color w:val="222222"/>
          <w:sz w:val="24"/>
          <w:szCs w:val="24"/>
          <w:rtl/>
          <w:lang w:bidi="ar-SA"/>
        </w:rPr>
        <w:t>ص</w:t>
      </w:r>
      <w:r w:rsidRPr="000A3BA9">
        <w:rPr>
          <w:rFonts w:ascii="Arial" w:hAnsi="Arial" w:cs="Arial" w:hint="cs"/>
          <w:color w:val="222222"/>
          <w:sz w:val="24"/>
          <w:szCs w:val="24"/>
          <w:rtl/>
          <w:lang w:bidi="ar-SA"/>
        </w:rPr>
        <w:t>ادق</w:t>
      </w:r>
      <w:r w:rsidRPr="000A3BA9">
        <w:rPr>
          <w:rFonts w:ascii="Arial" w:hAnsi="Arial" w:cs="Arial"/>
          <w:color w:val="222222"/>
          <w:sz w:val="24"/>
          <w:szCs w:val="24"/>
          <w:rtl/>
          <w:lang w:bidi="ar-SA"/>
        </w:rPr>
        <w:t>ة</w:t>
      </w:r>
    </w:p>
    <w:p w14:paraId="06F4E365" w14:textId="77777777" w:rsidR="00813DBC" w:rsidRPr="000A3BA9" w:rsidRDefault="00813DBC" w:rsidP="00086B6E">
      <w:pPr>
        <w:pStyle w:val="ListParagraph"/>
        <w:tabs>
          <w:tab w:val="left" w:pos="9207"/>
        </w:tabs>
        <w:bidi/>
        <w:ind w:left="637" w:right="426"/>
        <w:jc w:val="left"/>
        <w:rPr>
          <w:rFonts w:ascii="Arial" w:hAnsi="Arial" w:cs="Arial"/>
          <w:color w:val="0070C0"/>
          <w:sz w:val="24"/>
          <w:szCs w:val="24"/>
          <w:rtl/>
          <w:lang w:bidi="ar-SA"/>
        </w:rPr>
      </w:pPr>
      <w:r w:rsidRPr="000A3BA9">
        <w:rPr>
          <w:rFonts w:ascii="Arial" w:hAnsi="Arial" w:cs="Arial"/>
          <w:color w:val="222222"/>
          <w:sz w:val="24"/>
          <w:szCs w:val="24"/>
          <w:rtl/>
        </w:rPr>
        <w:br/>
      </w:r>
      <w:r w:rsidRPr="000A3BA9">
        <w:rPr>
          <w:rFonts w:ascii="Arial" w:hAnsi="Arial" w:cs="Arial"/>
          <w:color w:val="0070C0"/>
          <w:sz w:val="24"/>
          <w:szCs w:val="24"/>
          <w:rtl/>
        </w:rPr>
        <w:t>• [ ...]</w:t>
      </w:r>
      <w:r w:rsidRPr="000A3BA9">
        <w:rPr>
          <w:rFonts w:ascii="Arial" w:hAnsi="Arial" w:cs="Arial"/>
          <w:color w:val="0070C0"/>
          <w:sz w:val="24"/>
          <w:szCs w:val="24"/>
          <w:rtl/>
        </w:rPr>
        <w:br/>
        <w:t>• [ ...]</w:t>
      </w:r>
    </w:p>
    <w:p w14:paraId="7BC451CF" w14:textId="77777777" w:rsidR="00086B6E" w:rsidRPr="000A3BA9" w:rsidRDefault="00813DBC" w:rsidP="00813DBC">
      <w:pPr>
        <w:pStyle w:val="ListParagraph"/>
        <w:tabs>
          <w:tab w:val="left" w:pos="9207"/>
        </w:tabs>
        <w:bidi/>
        <w:ind w:left="637" w:right="426"/>
        <w:jc w:val="left"/>
        <w:rPr>
          <w:rFonts w:ascii="Arial" w:hAnsi="Arial" w:cs="Arial"/>
          <w:color w:val="222222"/>
          <w:sz w:val="24"/>
          <w:szCs w:val="24"/>
          <w:rtl/>
        </w:rPr>
      </w:pPr>
      <w:r w:rsidRPr="000A3BA9">
        <w:rPr>
          <w:rFonts w:ascii="Arial" w:hAnsi="Arial" w:cs="Arial"/>
          <w:color w:val="222222"/>
          <w:sz w:val="24"/>
          <w:szCs w:val="24"/>
          <w:rtl/>
        </w:rPr>
        <w:br/>
      </w:r>
      <w:r w:rsidRPr="000A3BA9">
        <w:rPr>
          <w:rFonts w:ascii="Arial" w:hAnsi="Arial" w:cs="Arial"/>
          <w:color w:val="222222"/>
          <w:sz w:val="24"/>
          <w:szCs w:val="24"/>
          <w:rtl/>
          <w:lang w:bidi="ar-SA"/>
        </w:rPr>
        <w:t xml:space="preserve">وثائق </w:t>
      </w:r>
      <w:r w:rsidRPr="000A3BA9">
        <w:rPr>
          <w:rFonts w:ascii="Arial" w:hAnsi="Arial" w:cs="Arial" w:hint="cs"/>
          <w:color w:val="222222"/>
          <w:sz w:val="24"/>
          <w:szCs w:val="24"/>
          <w:rtl/>
          <w:lang w:bidi="ar-SA"/>
        </w:rPr>
        <w:t xml:space="preserve">أخرى </w:t>
      </w:r>
      <w:r w:rsidRPr="000A3BA9">
        <w:rPr>
          <w:rFonts w:ascii="Arial" w:hAnsi="Arial" w:cs="Arial"/>
          <w:color w:val="222222"/>
          <w:sz w:val="24"/>
          <w:szCs w:val="24"/>
          <w:rtl/>
          <w:lang w:bidi="ar-SA"/>
        </w:rPr>
        <w:t xml:space="preserve">ذات صلة </w:t>
      </w:r>
      <w:r w:rsidRPr="000A3BA9">
        <w:rPr>
          <w:rFonts w:ascii="Arial" w:hAnsi="Arial" w:cs="Arial"/>
          <w:color w:val="222222"/>
          <w:sz w:val="24"/>
          <w:szCs w:val="24"/>
          <w:rtl/>
        </w:rPr>
        <w:t>(</w:t>
      </w:r>
      <w:r w:rsidRPr="000A3BA9">
        <w:rPr>
          <w:rFonts w:ascii="Arial" w:hAnsi="Arial" w:cs="Arial"/>
          <w:color w:val="222222"/>
          <w:sz w:val="24"/>
          <w:szCs w:val="24"/>
          <w:rtl/>
          <w:lang w:bidi="ar-SA"/>
        </w:rPr>
        <w:t>مثل تقارير النشاط السنوية</w:t>
      </w:r>
      <w:r w:rsidRPr="000A3BA9">
        <w:rPr>
          <w:rFonts w:ascii="Arial" w:hAnsi="Arial" w:cs="Arial"/>
          <w:color w:val="222222"/>
          <w:sz w:val="24"/>
          <w:szCs w:val="24"/>
          <w:rtl/>
        </w:rPr>
        <w:t>)</w:t>
      </w:r>
    </w:p>
    <w:p w14:paraId="35837447" w14:textId="77777777" w:rsidR="00813DBC" w:rsidRPr="00086B6E" w:rsidRDefault="00813DBC" w:rsidP="00086B6E">
      <w:pPr>
        <w:pStyle w:val="ListParagraph"/>
        <w:tabs>
          <w:tab w:val="left" w:pos="9207"/>
        </w:tabs>
        <w:bidi/>
        <w:ind w:left="637" w:right="426"/>
        <w:jc w:val="left"/>
        <w:rPr>
          <w:rFonts w:ascii="Arial" w:hAnsi="Arial" w:cs="Arial"/>
          <w:color w:val="0070C0"/>
          <w:sz w:val="24"/>
          <w:szCs w:val="24"/>
          <w:rtl/>
        </w:rPr>
      </w:pPr>
      <w:r w:rsidRPr="000A3BA9">
        <w:rPr>
          <w:rFonts w:ascii="Arial" w:hAnsi="Arial" w:cs="Arial"/>
          <w:color w:val="222222"/>
          <w:sz w:val="24"/>
          <w:szCs w:val="24"/>
          <w:rtl/>
        </w:rPr>
        <w:br/>
      </w:r>
      <w:r w:rsidRPr="000A3BA9">
        <w:rPr>
          <w:rFonts w:ascii="Arial" w:hAnsi="Arial" w:cs="Arial"/>
          <w:color w:val="0070C0"/>
          <w:sz w:val="24"/>
          <w:szCs w:val="24"/>
          <w:rtl/>
        </w:rPr>
        <w:t>• [ ...]</w:t>
      </w:r>
      <w:r w:rsidRPr="000A3BA9">
        <w:rPr>
          <w:rFonts w:ascii="Arial" w:hAnsi="Arial" w:cs="Arial"/>
          <w:color w:val="0070C0"/>
          <w:sz w:val="24"/>
          <w:szCs w:val="24"/>
          <w:rtl/>
        </w:rPr>
        <w:br/>
        <w:t>• [ ...]</w:t>
      </w:r>
    </w:p>
    <w:p w14:paraId="0F1087DC" w14:textId="77777777" w:rsidR="00813DBC" w:rsidRDefault="00813DBC" w:rsidP="00813DBC">
      <w:pPr>
        <w:pStyle w:val="ListParagraph"/>
        <w:tabs>
          <w:tab w:val="left" w:pos="9207"/>
        </w:tabs>
        <w:bidi/>
        <w:ind w:left="637" w:right="426"/>
        <w:jc w:val="left"/>
        <w:rPr>
          <w:rFonts w:ascii="Arial" w:hAnsi="Arial" w:cs="Arial"/>
          <w:color w:val="222222"/>
          <w:sz w:val="24"/>
          <w:szCs w:val="24"/>
          <w:rtl/>
        </w:rPr>
      </w:pPr>
    </w:p>
    <w:p w14:paraId="0838C204" w14:textId="77777777" w:rsidR="00813DBC" w:rsidRDefault="00813DBC" w:rsidP="00813DBC">
      <w:pPr>
        <w:pStyle w:val="ListParagraph"/>
        <w:tabs>
          <w:tab w:val="left" w:pos="9207"/>
        </w:tabs>
        <w:bidi/>
        <w:ind w:left="637" w:right="426"/>
        <w:jc w:val="left"/>
        <w:rPr>
          <w:rFonts w:ascii="Arial" w:hAnsi="Arial" w:cs="Arial"/>
          <w:color w:val="222222"/>
          <w:sz w:val="24"/>
          <w:szCs w:val="24"/>
          <w:rtl/>
        </w:rPr>
      </w:pPr>
    </w:p>
    <w:p w14:paraId="0477C4AF" w14:textId="77777777" w:rsidR="00813DBC" w:rsidRDefault="00813DBC" w:rsidP="00813DBC">
      <w:pPr>
        <w:pStyle w:val="ListParagraph"/>
        <w:tabs>
          <w:tab w:val="left" w:pos="9207"/>
        </w:tabs>
        <w:bidi/>
        <w:ind w:left="637" w:right="426"/>
        <w:jc w:val="left"/>
        <w:rPr>
          <w:rFonts w:ascii="Arial" w:hAnsi="Arial" w:cs="Arial"/>
          <w:color w:val="222222"/>
          <w:sz w:val="24"/>
          <w:szCs w:val="24"/>
          <w:rtl/>
        </w:rPr>
      </w:pPr>
    </w:p>
    <w:p w14:paraId="01C12E04" w14:textId="77777777" w:rsidR="00813DBC" w:rsidRDefault="00813DBC" w:rsidP="00813DBC">
      <w:pPr>
        <w:pStyle w:val="ListParagraph"/>
        <w:tabs>
          <w:tab w:val="left" w:pos="9207"/>
        </w:tabs>
        <w:bidi/>
        <w:ind w:left="637" w:right="426"/>
        <w:jc w:val="left"/>
        <w:rPr>
          <w:rFonts w:ascii="Arial" w:hAnsi="Arial" w:cs="Arial"/>
          <w:color w:val="222222"/>
          <w:sz w:val="24"/>
          <w:szCs w:val="24"/>
          <w:rtl/>
        </w:rPr>
      </w:pPr>
    </w:p>
    <w:p w14:paraId="6B0F0B05" w14:textId="77777777" w:rsidR="00813DBC" w:rsidRDefault="00813DBC" w:rsidP="00813DBC">
      <w:pPr>
        <w:pStyle w:val="ListParagraph"/>
        <w:tabs>
          <w:tab w:val="left" w:pos="9207"/>
        </w:tabs>
        <w:bidi/>
        <w:ind w:left="637" w:right="426"/>
        <w:jc w:val="left"/>
        <w:rPr>
          <w:rFonts w:ascii="Arial" w:hAnsi="Arial" w:cs="Arial"/>
          <w:color w:val="222222"/>
          <w:sz w:val="24"/>
          <w:szCs w:val="24"/>
          <w:rtl/>
        </w:rPr>
      </w:pPr>
    </w:p>
    <w:sectPr w:rsidR="00813DBC" w:rsidSect="009A4CBE">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Dr. Radwan" w:date="2015-11-19T21:15:00Z" w:initials="DR">
    <w:p w14:paraId="2F15B72E" w14:textId="77777777" w:rsidR="007313C1" w:rsidRDefault="007313C1" w:rsidP="00950902">
      <w:pPr>
        <w:pStyle w:val="CommentText"/>
        <w:bidi/>
      </w:pPr>
      <w:r>
        <w:rPr>
          <w:rStyle w:val="CommentReference"/>
        </w:rPr>
        <w:annotationRef/>
      </w:r>
      <w:r>
        <w:rPr>
          <w:rFonts w:ascii="Arial" w:hAnsi="Arial" w:cs="Arial" w:hint="cs"/>
          <w:color w:val="222222"/>
          <w:rtl/>
        </w:rPr>
        <w:t>في هذا القسم، ينبغي أن</w:t>
      </w:r>
      <w:r>
        <w:rPr>
          <w:rFonts w:ascii="Arial" w:hAnsi="Arial" w:cs="Arial"/>
          <w:color w:val="222222"/>
        </w:rPr>
        <w:t xml:space="preserve"> </w:t>
      </w:r>
      <w:r>
        <w:rPr>
          <w:rFonts w:ascii="Arial" w:hAnsi="Arial" w:cs="Arial" w:hint="cs"/>
          <w:color w:val="222222"/>
          <w:rtl/>
        </w:rPr>
        <w:t>يوفر مجلس أصحاب المصلحة معلومات أساسية عن تنفيذ المبادرة في البلد. وينبغي أن تحدد تلك المعلومات بوضوح الأهداف الوطنية للمبادرة، حسبما اتفق عليها مجلس أصحاب المصلحة، وعلى النحو المبين في خطة عمل المبادرة. وينبغي توفير رابط إلى خطة عمل المبادرة، مع تعليقات إضافية حسب اللزوم حول تاريخ عمليات الإبلاغ والمصادقة في المبادرة ووضعهما الحالي.</w:t>
      </w:r>
    </w:p>
  </w:comment>
  <w:comment w:id="8" w:author="Dr. Radwan" w:date="2015-11-19T21:19:00Z" w:initials="DR">
    <w:p w14:paraId="6F212BB0" w14:textId="77777777" w:rsidR="007313C1" w:rsidRDefault="007313C1" w:rsidP="00950902">
      <w:pPr>
        <w:pStyle w:val="CommentText"/>
        <w:bidi/>
      </w:pPr>
      <w:r>
        <w:rPr>
          <w:rStyle w:val="CommentReference"/>
        </w:rPr>
        <w:annotationRef/>
      </w:r>
      <w:r>
        <w:rPr>
          <w:rFonts w:ascii="Arial" w:hAnsi="Arial" w:cs="Arial" w:hint="cs"/>
          <w:color w:val="222222"/>
          <w:rtl/>
        </w:rPr>
        <w:t>ينبغي أن يحدد مجلس أصحاب المصلحة ما إذا كانت الجهة الإدارية المستقلة ستقوم بإنتاج تقرير المبادرة بأكمله، أو إعداد أقسام أو فصول من التقرير.</w:t>
      </w:r>
    </w:p>
  </w:comment>
  <w:comment w:id="9" w:author="Dr. Radwan" w:date="2015-11-19T21:24:00Z" w:initials="DR">
    <w:p w14:paraId="6695DFD1" w14:textId="77777777" w:rsidR="007313C1" w:rsidRDefault="007313C1" w:rsidP="00950902">
      <w:pPr>
        <w:pStyle w:val="CommentText"/>
        <w:bidi/>
      </w:pPr>
      <w:r>
        <w:rPr>
          <w:rStyle w:val="CommentReference"/>
        </w:rPr>
        <w:annotationRef/>
      </w:r>
      <w:r>
        <w:rPr>
          <w:rFonts w:ascii="Arial" w:hAnsi="Arial" w:cs="Arial" w:hint="cs"/>
          <w:color w:val="222222"/>
          <w:rtl/>
        </w:rPr>
        <w:t>يجب على مجلس أصحاب المصلحة الإبقاء على هذا النص إذا أراد أن تقوم الجهة الإدارية المستقلة بإجراء دراسة تحديد النطاق. إذا لم يكن الأمر كذلك، ينبغي حذف هذا النص.</w:t>
      </w:r>
    </w:p>
  </w:comment>
  <w:comment w:id="10" w:author="Dr. Radwan" w:date="2015-11-19T21:25:00Z" w:initials="DR">
    <w:p w14:paraId="1EB84FE3" w14:textId="77777777" w:rsidR="007313C1" w:rsidRDefault="007313C1" w:rsidP="00D82626">
      <w:pPr>
        <w:pStyle w:val="CommentText"/>
        <w:bidi/>
      </w:pPr>
      <w:r>
        <w:rPr>
          <w:rStyle w:val="CommentReference"/>
        </w:rPr>
        <w:annotationRef/>
      </w:r>
      <w:r>
        <w:rPr>
          <w:rFonts w:ascii="Arial" w:hAnsi="Arial" w:cs="Arial" w:hint="cs"/>
          <w:color w:val="222222"/>
          <w:rtl/>
        </w:rPr>
        <w:t>يجب على مجلس أصحاب المصلحة الإبقاء على هذا النص إذا أراد أن تقوم الجهة الإدارية المستقلة بإنتاج تقرير المبادرة بأكمله، بما في ذلك جميع المعلومات السياقية.</w:t>
      </w:r>
    </w:p>
  </w:comment>
  <w:comment w:id="11" w:author="Dr. Radwan" w:date="2015-11-19T21:31:00Z" w:initials="DR">
    <w:p w14:paraId="1FDD6DB7" w14:textId="77777777" w:rsidR="007313C1" w:rsidRDefault="007313C1" w:rsidP="002F0BC6">
      <w:pPr>
        <w:pStyle w:val="CommentText"/>
        <w:bidi/>
      </w:pPr>
      <w:r>
        <w:rPr>
          <w:rStyle w:val="CommentReference"/>
        </w:rPr>
        <w:annotationRef/>
      </w:r>
      <w:r>
        <w:rPr>
          <w:rFonts w:ascii="Arial" w:hAnsi="Arial" w:cs="Arial" w:hint="cs"/>
          <w:color w:val="222222"/>
          <w:rtl/>
        </w:rPr>
        <w:t>يجب على مجلس أصحاب المصلحة الإبقاء على هذا النص إذا أراد أن تقوم الجهة الإدارية المستقلة بإنتاج أجزاء من تقرير المبادرة، على سبيل المثال المطابقة، ولكن ليس التقرير بأكمله. وهذا ينطبق على الحالات التي يريد فيها مجلس أصحاب المصلحة، على سبيل المثال، تجميع كل أو بعض أجزاء من المعلومات السياقية بنفسه.</w:t>
      </w:r>
    </w:p>
  </w:comment>
  <w:comment w:id="12" w:author="Dr. Radwan" w:date="2015-11-19T21:35:00Z" w:initials="DR">
    <w:p w14:paraId="0CC6CC71" w14:textId="77777777" w:rsidR="007313C1" w:rsidRDefault="007313C1" w:rsidP="0016212A">
      <w:pPr>
        <w:pStyle w:val="CommentText"/>
        <w:bidi/>
      </w:pPr>
      <w:r>
        <w:rPr>
          <w:rStyle w:val="CommentReference"/>
        </w:rPr>
        <w:annotationRef/>
      </w:r>
      <w:r>
        <w:rPr>
          <w:rFonts w:ascii="Arial" w:hAnsi="Arial" w:cs="Arial" w:hint="cs"/>
          <w:color w:val="222222"/>
          <w:rtl/>
        </w:rPr>
        <w:t>قد يقرر مجلس أصحاب المصلحة إدراج أهداف إضافية، لا سيما إذا كان سيكلف الجهة الإدارية المستقلة بالقيام بأعمال لا يتطلبها معيار المبادرة</w:t>
      </w:r>
    </w:p>
  </w:comment>
  <w:comment w:id="13" w:author="Dr. Radwan" w:date="2015-11-19T22:19:00Z" w:initials="DR">
    <w:p w14:paraId="419DBF0D" w14:textId="77777777" w:rsidR="007313C1" w:rsidRDefault="007313C1" w:rsidP="00A92E41">
      <w:pPr>
        <w:pStyle w:val="CommentText"/>
        <w:bidi/>
        <w:jc w:val="left"/>
        <w:rPr>
          <w:rFonts w:ascii="Arial" w:hAnsi="Arial" w:cs="Arial"/>
          <w:color w:val="222222"/>
          <w:rtl/>
        </w:rPr>
      </w:pPr>
      <w:r>
        <w:rPr>
          <w:rStyle w:val="CommentReference"/>
        </w:rPr>
        <w:annotationRef/>
      </w:r>
      <w:r>
        <w:rPr>
          <w:rFonts w:ascii="Arial" w:hAnsi="Arial" w:cs="Arial" w:hint="cs"/>
          <w:color w:val="222222"/>
          <w:rtl/>
        </w:rPr>
        <w:t xml:space="preserve">يمكن أن يقوم بدراسة تحديد نطاق المبادرة مجلس أصحاب المصلحة، أو الاستشاريون أو الجهة الإدارية المستقلة. للبت فيما إذا كان سيستعين بجهات خارجية للقيام بهذه الدراسة، قد يجد مجلس أصحاب المصلحة </w:t>
      </w:r>
      <w:hyperlink r:id="rId1" w:history="1">
        <w:r w:rsidRPr="00E73E98">
          <w:rPr>
            <w:rStyle w:val="Hyperlink"/>
            <w:rFonts w:ascii="Arial" w:hAnsi="Arial" w:cs="Arial" w:hint="cs"/>
            <w:rtl/>
          </w:rPr>
          <w:t>قائمة التحقق</w:t>
        </w:r>
      </w:hyperlink>
      <w:r>
        <w:rPr>
          <w:rFonts w:ascii="Arial" w:hAnsi="Arial" w:cs="Arial" w:hint="cs"/>
          <w:color w:val="222222"/>
          <w:rtl/>
        </w:rPr>
        <w:t xml:space="preserve"> لتحديد نطاق تقارير المبادرة مفيدة.</w:t>
      </w:r>
      <w:r>
        <w:rPr>
          <w:rFonts w:ascii="Arial" w:hAnsi="Arial" w:cs="Arial" w:hint="cs"/>
          <w:color w:val="222222"/>
          <w:rtl/>
        </w:rPr>
        <w:br/>
        <w:t> </w:t>
      </w:r>
      <w:r>
        <w:rPr>
          <w:rFonts w:ascii="Arial" w:hAnsi="Arial" w:cs="Arial" w:hint="cs"/>
          <w:color w:val="222222"/>
          <w:rtl/>
        </w:rPr>
        <w:br/>
        <w:t xml:space="preserve">إذا قرر مجلس أصحاب المصلحة تكليف الجهة الإدارية المستقلة بالقيام بدراسة تحديد نطاق المبادرة، فينبغي بيان المهام هنا. قد يرغب مجلس أصحاب المصلحة في دمج بعض أو كل مهام تلك الدراسة والمبيّنة بالتفصيل في </w:t>
      </w:r>
      <w:hyperlink r:id="rId2" w:anchor="ToRScoping" w:history="1">
        <w:r w:rsidRPr="000868DC">
          <w:rPr>
            <w:rStyle w:val="Hyperlink"/>
            <w:rFonts w:ascii="Arial" w:hAnsi="Arial" w:cs="Arial" w:hint="cs"/>
            <w:rtl/>
          </w:rPr>
          <w:t>نموذج الشروط المرجعية لدراسات تحديد النطاق</w:t>
        </w:r>
      </w:hyperlink>
      <w:r>
        <w:rPr>
          <w:rFonts w:ascii="Arial" w:hAnsi="Arial" w:cs="Arial" w:hint="cs"/>
          <w:color w:val="222222"/>
          <w:rtl/>
        </w:rPr>
        <w:t>.</w:t>
      </w:r>
    </w:p>
    <w:p w14:paraId="5BB731CF" w14:textId="77777777" w:rsidR="007313C1" w:rsidRDefault="007313C1" w:rsidP="002E258D">
      <w:pPr>
        <w:pStyle w:val="CommentText"/>
        <w:bidi/>
        <w:jc w:val="left"/>
        <w:rPr>
          <w:rFonts w:ascii="Arial" w:hAnsi="Arial" w:cs="Arial"/>
          <w:color w:val="222222"/>
        </w:rPr>
      </w:pPr>
    </w:p>
    <w:p w14:paraId="1DFEB51B" w14:textId="77777777" w:rsidR="007313C1" w:rsidRDefault="007313C1" w:rsidP="00A92E41">
      <w:pPr>
        <w:pStyle w:val="CommentText"/>
        <w:bidi/>
      </w:pPr>
      <w:r>
        <w:rPr>
          <w:rFonts w:ascii="Arial" w:hAnsi="Arial" w:cs="Arial" w:hint="cs"/>
          <w:color w:val="222222"/>
          <w:rtl/>
        </w:rPr>
        <w:t>إذا قرر مجلس أصحاب المصلحة عدم قيام الجهة الإدارية المستقلة بأي دراسات لتحديد النطاق، ينبغي حذف هذا القسم (المرحلة 0) من الشروط المرجعية.</w:t>
      </w:r>
      <w:r>
        <w:rPr>
          <w:rFonts w:ascii="Arial" w:hAnsi="Arial" w:cs="Arial" w:hint="cs"/>
          <w:color w:val="222222"/>
          <w:rtl/>
        </w:rPr>
        <w:br/>
      </w:r>
    </w:p>
  </w:comment>
  <w:comment w:id="14" w:author="Dr. Radwan" w:date="2015-11-19T22:25:00Z" w:initials="DR">
    <w:p w14:paraId="4F769DA8" w14:textId="77777777" w:rsidR="007313C1" w:rsidRDefault="007313C1" w:rsidP="004D0C0E">
      <w:pPr>
        <w:pStyle w:val="CommentText"/>
        <w:bidi/>
      </w:pPr>
      <w:r>
        <w:rPr>
          <w:rStyle w:val="CommentReference"/>
        </w:rPr>
        <w:annotationRef/>
      </w:r>
      <w:r>
        <w:rPr>
          <w:rFonts w:ascii="Arial" w:hAnsi="Arial" w:cs="Arial" w:hint="cs"/>
          <w:color w:val="222222"/>
          <w:rtl/>
        </w:rPr>
        <w:t>إذا كانت الجهة الإدارية المستقلة تشارك في دراسة تحديد النطاق، يجب حذف هذا النص.</w:t>
      </w:r>
    </w:p>
  </w:comment>
  <w:comment w:id="15" w:author="Dr. Radwan" w:date="2015-11-19T22:33:00Z" w:initials="DR">
    <w:p w14:paraId="148B0F80" w14:textId="77777777" w:rsidR="007313C1" w:rsidRDefault="007313C1" w:rsidP="004D0C0E">
      <w:pPr>
        <w:pStyle w:val="CommentText"/>
        <w:bidi/>
      </w:pPr>
      <w:r>
        <w:rPr>
          <w:rStyle w:val="CommentReference"/>
        </w:rPr>
        <w:annotationRef/>
      </w:r>
      <w:r>
        <w:rPr>
          <w:rFonts w:ascii="Arial" w:hAnsi="Arial" w:cs="Arial" w:hint="cs"/>
          <w:color w:val="222222"/>
          <w:rtl/>
        </w:rPr>
        <w:t>إذا كانت الجهة الإدارية المستقلة تشارك في دراسات لتحديد النطاق وتعهدت بالقيام بكل هذه المهام، يجب حذف هذا المقطع من الشروط المرجعية.</w:t>
      </w:r>
    </w:p>
  </w:comment>
  <w:comment w:id="16" w:author="Dr. Radwan" w:date="2015-11-19T22:40:00Z" w:initials="DR">
    <w:p w14:paraId="35DE5055" w14:textId="77777777" w:rsidR="007313C1" w:rsidRDefault="007313C1" w:rsidP="00C749FC">
      <w:pPr>
        <w:pStyle w:val="CommentText"/>
        <w:bidi/>
      </w:pPr>
      <w:r>
        <w:rPr>
          <w:rStyle w:val="CommentReference"/>
        </w:rPr>
        <w:annotationRef/>
      </w:r>
      <w:r>
        <w:rPr>
          <w:rFonts w:ascii="Arial" w:hAnsi="Arial" w:cs="Arial" w:hint="cs"/>
          <w:color w:val="222222"/>
          <w:rtl/>
        </w:rPr>
        <w:t>إذا كان مجلس أصحاب المصلحة يريد من الجهة الإدارية المستقلة صياغة نماذج إبلاغ لاعتمادها من قِبَل المجلس، ينبغي أن يشار إلى ذلك هنا.</w:t>
      </w:r>
    </w:p>
  </w:comment>
  <w:comment w:id="17" w:author="Dr. Radwan" w:date="2015-11-19T22:43:00Z" w:initials="DR">
    <w:p w14:paraId="2CBC9483" w14:textId="77777777" w:rsidR="007313C1" w:rsidRDefault="007313C1" w:rsidP="00D85A04">
      <w:pPr>
        <w:pStyle w:val="CommentText"/>
        <w:bidi/>
      </w:pPr>
      <w:r>
        <w:rPr>
          <w:rStyle w:val="CommentReference"/>
        </w:rPr>
        <w:annotationRef/>
      </w:r>
      <w:r>
        <w:rPr>
          <w:rFonts w:ascii="Arial" w:hAnsi="Arial" w:cs="Arial" w:hint="cs"/>
          <w:color w:val="222222"/>
          <w:rtl/>
        </w:rPr>
        <w:t>قد يقرر مجلس أصحاب المصلحة إدراج تدفقات منفعة إضافية لا يتطلبها معيار المبادرة</w:t>
      </w:r>
    </w:p>
  </w:comment>
  <w:comment w:id="18" w:author="Dr. Radwan" w:date="2015-11-19T22:55:00Z" w:initials="DR">
    <w:p w14:paraId="599A31F1" w14:textId="77777777" w:rsidR="007313C1" w:rsidRDefault="007313C1" w:rsidP="005E4299">
      <w:pPr>
        <w:pStyle w:val="CommentText"/>
        <w:bidi/>
      </w:pPr>
      <w:r>
        <w:rPr>
          <w:rStyle w:val="CommentReference"/>
        </w:rPr>
        <w:annotationRef/>
      </w:r>
      <w:r>
        <w:rPr>
          <w:rFonts w:ascii="Arial" w:hAnsi="Arial" w:cs="Arial" w:hint="cs"/>
          <w:color w:val="222222"/>
          <w:rtl/>
        </w:rPr>
        <w:t>لا يُشترط قيام الجهة الإدارية المستقلة بإعداد تقرير المبادرة بأكمله. وقد يقرر مجلس أصحاب المصلحة تكليف طرف آخر بتجميع كل المعلومات السياقية أو أجزاء منها. إذا كان الأمر كذلك، ينبغي أن يتفق مجلس أصحاب المصلحة والجهة الإدارية المستقلة على إجراءات لكيفية دمج ذلك في تقرير المبادرة.</w:t>
      </w:r>
    </w:p>
  </w:comment>
  <w:comment w:id="19" w:author="Dr. Radwan" w:date="2015-11-19T23:08:00Z" w:initials="DR">
    <w:p w14:paraId="0B7AC7EA" w14:textId="77777777" w:rsidR="007313C1" w:rsidRDefault="007313C1" w:rsidP="00F55300">
      <w:pPr>
        <w:pStyle w:val="CommentText"/>
        <w:bidi/>
      </w:pPr>
      <w:r>
        <w:rPr>
          <w:rStyle w:val="CommentReference"/>
        </w:rPr>
        <w:annotationRef/>
      </w:r>
      <w:r w:rsidRPr="00D53266">
        <w:rPr>
          <w:rFonts w:ascii="Arial" w:hAnsi="Arial" w:cs="Arial" w:hint="cs"/>
          <w:b/>
          <w:bCs/>
          <w:color w:val="222222"/>
          <w:rtl/>
        </w:rPr>
        <w:t>يجب على مجلس أصحاب المصلحة تعبئة هذا الجدول قبل البدء في عملية تدبير الجهة الإدارية المستقلة.</w:t>
      </w:r>
      <w:r>
        <w:rPr>
          <w:rFonts w:ascii="Arial" w:hAnsi="Arial" w:cs="Arial" w:hint="cs"/>
          <w:color w:val="222222"/>
          <w:rtl/>
        </w:rPr>
        <w:t xml:space="preserve"> يجب أن يحدد المجلس نطاق العمل المطلوب من الجهة الإدارية المستقلة فيما يتعلق بجمع المعلومات السياقية، بما في ذلك المصادر المحتملة للبيانات. </w:t>
      </w:r>
      <w:r w:rsidRPr="00D53266">
        <w:rPr>
          <w:rFonts w:ascii="Arial" w:hAnsi="Arial" w:cs="Arial" w:hint="cs"/>
          <w:b/>
          <w:bCs/>
          <w:color w:val="222222"/>
          <w:u w:val="single"/>
          <w:rtl/>
        </w:rPr>
        <w:t>عند تعبئة هذا الجدول، من المهم الإشارة إلى المتطلبات التفصيلية للمبادرة والواردة في معيار المبادرة.</w:t>
      </w:r>
      <w:r>
        <w:rPr>
          <w:rFonts w:ascii="Arial" w:hAnsi="Arial" w:cs="Arial" w:hint="cs"/>
          <w:color w:val="222222"/>
          <w:rtl/>
        </w:rPr>
        <w:t xml:space="preserve"> يجب أن يشير مجلس أصحاب المصلحة بعبارة "لا ينطبق" حيثما لا يكون للجهة الإدارية المستقلة دور في جمع المعلومات السياقية. ومن الممكن أيضاً التعليق بملاحظات مثل: "لم يتم الاتفاق على النطاق المقترح" أو "لم ينظر مجلس أصحاب المصلحة بعد في هذه القضية".</w:t>
      </w:r>
    </w:p>
  </w:comment>
  <w:comment w:id="20" w:author="Dr. Radwan" w:date="2015-11-19T23:14:00Z" w:initials="DR">
    <w:p w14:paraId="00541BED" w14:textId="77777777" w:rsidR="007313C1" w:rsidRDefault="007313C1" w:rsidP="004E0FBB">
      <w:pPr>
        <w:pStyle w:val="CommentText"/>
        <w:bidi/>
      </w:pPr>
      <w:r>
        <w:rPr>
          <w:rStyle w:val="CommentReference"/>
        </w:rPr>
        <w:annotationRef/>
      </w:r>
      <w:r>
        <w:rPr>
          <w:rFonts w:ascii="Arial" w:hAnsi="Arial" w:cs="Arial" w:hint="cs"/>
          <w:color w:val="222222"/>
          <w:rtl/>
        </w:rPr>
        <w:t xml:space="preserve">حيثما يريد مجلس أصحاب المصلحة من الجهة الإدارية المستقلة وضع مبادئ توجيهية أو توفير التدريب لكيانات الإبلاغ، يجب أن يشار إلى ذلك هنا. إذا لم يكن الأمر كذلك، ينبغي على </w:t>
      </w:r>
      <w:r w:rsidRPr="00D53266">
        <w:rPr>
          <w:rFonts w:ascii="Arial" w:hAnsi="Arial" w:cs="Arial" w:hint="cs"/>
          <w:color w:val="222222"/>
          <w:rtl/>
        </w:rPr>
        <w:t>مجلس أصحاب المصلحة</w:t>
      </w:r>
      <w:r>
        <w:rPr>
          <w:rFonts w:ascii="Arial" w:hAnsi="Arial" w:cs="Arial" w:hint="cs"/>
          <w:color w:val="222222"/>
          <w:rtl/>
        </w:rPr>
        <w:t xml:space="preserve"> حذف هذا النص.</w:t>
      </w:r>
    </w:p>
  </w:comment>
  <w:comment w:id="21" w:author="Dr. Radwan" w:date="2015-11-19T23:17:00Z" w:initials="DR">
    <w:p w14:paraId="35C00440" w14:textId="77777777" w:rsidR="007313C1" w:rsidRDefault="007313C1" w:rsidP="004E0FBB">
      <w:pPr>
        <w:pStyle w:val="CommentText"/>
        <w:bidi/>
      </w:pPr>
      <w:r>
        <w:rPr>
          <w:rStyle w:val="CommentReference"/>
        </w:rPr>
        <w:annotationRef/>
      </w:r>
      <w:r>
        <w:rPr>
          <w:rFonts w:ascii="Arial" w:hAnsi="Arial" w:cs="Arial" w:hint="cs"/>
          <w:color w:val="222222"/>
          <w:rtl/>
        </w:rPr>
        <w:t xml:space="preserve">عند اقتراح نهج بديل لجمع البيانات، ينبغي على </w:t>
      </w:r>
      <w:r w:rsidRPr="00D53266">
        <w:rPr>
          <w:rFonts w:ascii="Arial" w:hAnsi="Arial" w:cs="Arial" w:hint="cs"/>
          <w:color w:val="222222"/>
          <w:rtl/>
        </w:rPr>
        <w:t>مجلس أصحاب المصلحة</w:t>
      </w:r>
      <w:r>
        <w:rPr>
          <w:rFonts w:ascii="Arial" w:hAnsi="Arial" w:cs="Arial" w:hint="cs"/>
          <w:color w:val="222222"/>
          <w:rtl/>
        </w:rPr>
        <w:t xml:space="preserve"> تقديم معلومات إضافية هنا.</w:t>
      </w:r>
    </w:p>
  </w:comment>
  <w:comment w:id="22" w:author="Dr. Radwan" w:date="2015-11-19T23:24:00Z" w:initials="DR">
    <w:p w14:paraId="226FEB16" w14:textId="77777777" w:rsidR="007313C1" w:rsidRDefault="007313C1" w:rsidP="004E0FBB">
      <w:pPr>
        <w:pStyle w:val="CommentText"/>
        <w:bidi/>
      </w:pPr>
      <w:r>
        <w:rPr>
          <w:rStyle w:val="CommentReference"/>
        </w:rPr>
        <w:annotationRef/>
      </w:r>
      <w:r>
        <w:rPr>
          <w:rFonts w:ascii="Arial" w:hAnsi="Arial" w:cs="Arial" w:hint="cs"/>
          <w:color w:val="222222"/>
          <w:rtl/>
        </w:rPr>
        <w:t>يُشجّع مجلس أصحاب المصلحة على دمج عملية الإبلاغ بالمبادرة عن طريق إدراجها في نظم الإدارة العامة القائمة حالياً.</w:t>
      </w:r>
    </w:p>
  </w:comment>
  <w:comment w:id="23" w:author="Dr. Radwan" w:date="2015-11-20T04:50:00Z" w:initials="DR">
    <w:p w14:paraId="3A9A7911" w14:textId="77777777" w:rsidR="007313C1" w:rsidRDefault="007313C1" w:rsidP="009B0D5B">
      <w:pPr>
        <w:pStyle w:val="CommentText"/>
        <w:bidi/>
      </w:pPr>
      <w:r>
        <w:rPr>
          <w:rStyle w:val="CommentReference"/>
        </w:rPr>
        <w:annotationRef/>
      </w:r>
      <w:r>
        <w:rPr>
          <w:rFonts w:ascii="Arial" w:hAnsi="Arial" w:cs="Arial" w:hint="cs"/>
          <w:color w:val="222222"/>
          <w:rtl/>
        </w:rPr>
        <w:t>قد يقرر مجلس أصحاب المصلحة والجهة الإدارية المستقلة الاتفاق على هامش مقبول للخطأ لتحديد التباينات التي تحتاج إلى مزيد من البحث.</w:t>
      </w:r>
    </w:p>
  </w:comment>
  <w:comment w:id="24" w:author="Dr. Radwan" w:date="2015-11-19T15:22:00Z" w:initials="DR">
    <w:p w14:paraId="5323655B" w14:textId="77777777" w:rsidR="007313C1" w:rsidRDefault="007313C1" w:rsidP="000352D0">
      <w:pPr>
        <w:pStyle w:val="CommentText"/>
        <w:bidi/>
        <w:jc w:val="right"/>
      </w:pPr>
      <w:r>
        <w:rPr>
          <w:rStyle w:val="CommentReference"/>
        </w:rPr>
        <w:annotationRef/>
      </w:r>
      <w:r>
        <w:rPr>
          <w:rFonts w:ascii="Arial" w:hAnsi="Arial" w:cs="Arial" w:hint="cs"/>
          <w:color w:val="222222"/>
          <w:rtl/>
        </w:rPr>
        <w:t>إذا رغب</w:t>
      </w:r>
      <w:r w:rsidRPr="00233622">
        <w:rPr>
          <w:rFonts w:ascii="Arial" w:hAnsi="Arial" w:cs="Arial"/>
          <w:color w:val="222222"/>
          <w:rtl/>
        </w:rPr>
        <w:t xml:space="preserve"> </w:t>
      </w:r>
      <w:r>
        <w:rPr>
          <w:rFonts w:ascii="Arial" w:hAnsi="Arial" w:cs="Arial" w:hint="cs"/>
          <w:color w:val="222222"/>
          <w:rtl/>
        </w:rPr>
        <w:t>مجلس أصحاب المصلحة</w:t>
      </w:r>
      <w:r w:rsidRPr="00233622">
        <w:rPr>
          <w:rFonts w:ascii="Arial" w:hAnsi="Arial" w:cs="Arial"/>
          <w:color w:val="222222"/>
          <w:rtl/>
        </w:rPr>
        <w:t xml:space="preserve"> </w:t>
      </w:r>
      <w:r w:rsidRPr="00233622">
        <w:rPr>
          <w:rFonts w:ascii="Arial" w:hAnsi="Arial" w:cs="Arial" w:hint="cs"/>
          <w:color w:val="222222"/>
          <w:rtl/>
        </w:rPr>
        <w:t>في أن تقدم الجهة الإدارية المستقلة</w:t>
      </w:r>
      <w:r w:rsidRPr="00233622">
        <w:rPr>
          <w:rFonts w:ascii="Arial" w:hAnsi="Arial" w:cs="Arial"/>
          <w:color w:val="222222"/>
          <w:rtl/>
        </w:rPr>
        <w:t xml:space="preserve"> توصيات لتعزيز عملية </w:t>
      </w:r>
      <w:r w:rsidRPr="00233622">
        <w:rPr>
          <w:rFonts w:ascii="Arial" w:hAnsi="Arial" w:cs="Arial" w:hint="cs"/>
          <w:color w:val="222222"/>
          <w:rtl/>
        </w:rPr>
        <w:t>الإبلاغ</w:t>
      </w:r>
      <w:r w:rsidRPr="00233622">
        <w:rPr>
          <w:rFonts w:ascii="Arial" w:hAnsi="Arial" w:cs="Arial"/>
          <w:color w:val="222222"/>
          <w:rtl/>
        </w:rPr>
        <w:t xml:space="preserve"> في المستقبل، </w:t>
      </w:r>
      <w:r w:rsidRPr="00233622">
        <w:rPr>
          <w:rFonts w:ascii="Arial" w:hAnsi="Arial" w:cs="Arial" w:hint="cs"/>
          <w:color w:val="222222"/>
          <w:rtl/>
        </w:rPr>
        <w:t>ينبغي</w:t>
      </w:r>
      <w:r w:rsidRPr="00233622">
        <w:rPr>
          <w:rFonts w:ascii="Arial" w:hAnsi="Arial" w:cs="Arial"/>
          <w:color w:val="222222"/>
          <w:rtl/>
        </w:rPr>
        <w:t xml:space="preserve"> الإشارة إل</w:t>
      </w:r>
      <w:r w:rsidRPr="00233622">
        <w:rPr>
          <w:rFonts w:ascii="Arial" w:hAnsi="Arial" w:cs="Arial" w:hint="cs"/>
          <w:color w:val="222222"/>
          <w:rtl/>
        </w:rPr>
        <w:t>ى ذلك</w:t>
      </w:r>
      <w:r w:rsidRPr="00233622">
        <w:rPr>
          <w:rFonts w:ascii="Arial" w:hAnsi="Arial" w:cs="Arial"/>
          <w:color w:val="222222"/>
          <w:rtl/>
        </w:rPr>
        <w:t xml:space="preserve"> هنا</w:t>
      </w:r>
      <w:r w:rsidRPr="00233622">
        <w:rPr>
          <w:rFonts w:ascii="Arial" w:hAnsi="Arial" w:cs="Arial" w:hint="cs"/>
          <w:color w:val="222222"/>
          <w:rtl/>
        </w:rPr>
        <w:t>.</w:t>
      </w:r>
    </w:p>
  </w:comment>
  <w:comment w:id="25" w:author="Dr. Radwan" w:date="2015-11-20T04:56:00Z" w:initials="DR">
    <w:p w14:paraId="0FF42848" w14:textId="77777777" w:rsidR="007313C1" w:rsidRDefault="007313C1" w:rsidP="008D15BA">
      <w:pPr>
        <w:pStyle w:val="CommentText"/>
        <w:bidi/>
      </w:pPr>
      <w:r>
        <w:rPr>
          <w:rStyle w:val="CommentReference"/>
        </w:rPr>
        <w:annotationRef/>
      </w:r>
      <w:r>
        <w:rPr>
          <w:rFonts w:ascii="Arial" w:hAnsi="Arial" w:cs="Arial" w:hint="cs"/>
          <w:color w:val="222222"/>
          <w:rtl/>
        </w:rPr>
        <w:t>إذا رغب مجلس أصحاب المصلحة في أن تقوم الجهة الإدارية المستقلة بترجمة التقرير، يرجى الإشارة إلى أي لغة / لغات.</w:t>
      </w:r>
    </w:p>
  </w:comment>
  <w:comment w:id="27" w:author="Dr. Radwan" w:date="2015-11-20T04:59:00Z" w:initials="DR">
    <w:p w14:paraId="24BA0BEE" w14:textId="77777777" w:rsidR="007313C1" w:rsidRDefault="007313C1" w:rsidP="008D15BA">
      <w:pPr>
        <w:pStyle w:val="CommentText"/>
        <w:bidi/>
      </w:pPr>
      <w:r>
        <w:rPr>
          <w:rStyle w:val="CommentReference"/>
        </w:rPr>
        <w:annotationRef/>
      </w:r>
      <w:r>
        <w:rPr>
          <w:rFonts w:ascii="Arial" w:hAnsi="Arial" w:cs="Arial" w:hint="cs"/>
          <w:color w:val="222222"/>
          <w:rtl/>
        </w:rPr>
        <w:t>إذا اتفق مجلس أصحاب المصلحة على تكليف الجهة الإدارية المستقلة بهذه المهام، ينبغي توفير المزيد من المعلومات.</w:t>
      </w:r>
    </w:p>
  </w:comment>
  <w:comment w:id="28" w:author="Dr. Radwan" w:date="2015-11-20T05:03:00Z" w:initials="DR">
    <w:p w14:paraId="10685EAA" w14:textId="77777777" w:rsidR="007313C1" w:rsidRDefault="007313C1" w:rsidP="000C5A31">
      <w:pPr>
        <w:pStyle w:val="CommentText"/>
        <w:bidi/>
      </w:pPr>
      <w:r>
        <w:rPr>
          <w:rStyle w:val="CommentReference"/>
        </w:rPr>
        <w:annotationRef/>
      </w:r>
      <w:r>
        <w:rPr>
          <w:rFonts w:ascii="Arial" w:hAnsi="Arial" w:cs="Arial" w:hint="cs"/>
          <w:color w:val="222222"/>
          <w:rtl/>
        </w:rPr>
        <w:t>إذا رغب مجلس أصحاب المصلحة في أن تقوم الجهة الإدارية المستقلة بتوفير هذه التفاصيل، ينبغي الإبقاء على هذا النص. إذا لم يكن الأمر كذلك، يجب إزالة النص.</w:t>
      </w:r>
    </w:p>
  </w:comment>
  <w:comment w:id="33" w:author="Dr. Radwan" w:date="2015-11-20T05:45:00Z" w:initials="DR">
    <w:p w14:paraId="0F0451E3" w14:textId="77777777" w:rsidR="007313C1" w:rsidRDefault="007313C1" w:rsidP="008815F3">
      <w:pPr>
        <w:pStyle w:val="CommentText"/>
        <w:bidi/>
      </w:pPr>
      <w:r>
        <w:rPr>
          <w:rStyle w:val="CommentReference"/>
        </w:rPr>
        <w:annotationRef/>
      </w:r>
      <w:r>
        <w:rPr>
          <w:rFonts w:ascii="Arial" w:hAnsi="Arial" w:cs="Arial" w:hint="cs"/>
          <w:color w:val="222222"/>
          <w:rtl/>
        </w:rPr>
        <w:t>حيثما تضطلع الجهة الإدارية المستقلة بإجراء دراسة تحديد النطاق، لا حاجة لتعبئة هذا البيان قبل عملية تدبير الجهة الإدارية المستقلة، بل ينبغي أن يشكل جزءاً من التقرير الاستهلالي.</w:t>
      </w:r>
    </w:p>
  </w:comment>
  <w:comment w:id="34" w:author="Dr. Radwan" w:date="2015-11-20T05:50:00Z" w:initials="DR">
    <w:p w14:paraId="33C638CC" w14:textId="77777777" w:rsidR="007313C1" w:rsidRDefault="007313C1" w:rsidP="006701B2">
      <w:pPr>
        <w:pStyle w:val="CommentText"/>
        <w:bidi/>
      </w:pPr>
      <w:r>
        <w:rPr>
          <w:rStyle w:val="CommentReference"/>
        </w:rPr>
        <w:annotationRef/>
      </w:r>
      <w:r>
        <w:rPr>
          <w:rFonts w:ascii="Arial" w:hAnsi="Arial" w:cs="Arial" w:hint="cs"/>
          <w:color w:val="222222"/>
          <w:rtl/>
        </w:rPr>
        <w:t>بدلاً من ذلك، يمكن أن يقرر مجلس أصحاب المصلحة إرفاق دراسة تحديد النطاق إن كانت متوفرة.</w:t>
      </w:r>
    </w:p>
  </w:comment>
  <w:comment w:id="35" w:author="Dr. Radwan" w:date="2015-11-20T06:21:00Z" w:initials="DR">
    <w:p w14:paraId="567DC0F3" w14:textId="77777777" w:rsidR="007313C1" w:rsidRDefault="007313C1" w:rsidP="00F06C1E">
      <w:pPr>
        <w:pStyle w:val="CommentText"/>
        <w:bidi/>
      </w:pPr>
      <w:r>
        <w:rPr>
          <w:rStyle w:val="CommentReference"/>
        </w:rPr>
        <w:annotationRef/>
      </w:r>
      <w:r>
        <w:rPr>
          <w:rFonts w:ascii="Arial" w:hAnsi="Arial" w:cs="Arial" w:hint="cs"/>
          <w:color w:val="222222"/>
          <w:rtl/>
        </w:rPr>
        <w:t>يجب أن يُدرج مجلس أصحاب المصلحة أسماء تدفقات الإيرادات من الصناعات الاستخراجية التي وجد المجلس أنها جوهرية وينبغي إدراجها في عملية المطابقة.</w:t>
      </w:r>
    </w:p>
  </w:comment>
  <w:comment w:id="36" w:author="Dr. Radwan" w:date="2015-11-20T06:12:00Z" w:initials="DR">
    <w:p w14:paraId="31601820" w14:textId="77777777" w:rsidR="007313C1" w:rsidRDefault="007313C1" w:rsidP="00D00E4F">
      <w:pPr>
        <w:pStyle w:val="CommentText"/>
        <w:bidi/>
      </w:pPr>
      <w:r>
        <w:rPr>
          <w:rStyle w:val="CommentReference"/>
        </w:rPr>
        <w:annotationRef/>
      </w:r>
      <w:r>
        <w:rPr>
          <w:rStyle w:val="CommentReference"/>
        </w:rPr>
        <w:annotationRef/>
      </w:r>
      <w:r>
        <w:rPr>
          <w:rFonts w:ascii="Arial" w:hAnsi="Arial" w:cs="Arial" w:hint="cs"/>
          <w:color w:val="222222"/>
          <w:rtl/>
        </w:rPr>
        <w:t>ينبغي أن يوضح مجلس أصحاب المصلحة الحصة التقديرية لكل تدفق من تدفقات الإيرادات بالنسبة لإجمالي الإيرادات من القطاع.</w:t>
      </w:r>
    </w:p>
    <w:p w14:paraId="4E8A420A" w14:textId="77777777" w:rsidR="007313C1" w:rsidRDefault="007313C1">
      <w:pPr>
        <w:pStyle w:val="CommentText"/>
      </w:pPr>
    </w:p>
  </w:comment>
  <w:comment w:id="37" w:author="Dr. Radwan" w:date="2015-11-20T06:12:00Z" w:initials="DR">
    <w:p w14:paraId="29145F3D" w14:textId="77777777" w:rsidR="007313C1" w:rsidRDefault="007313C1" w:rsidP="00D00E4F">
      <w:pPr>
        <w:pStyle w:val="CommentText"/>
        <w:bidi/>
      </w:pPr>
      <w:r>
        <w:rPr>
          <w:rStyle w:val="CommentReference"/>
        </w:rPr>
        <w:annotationRef/>
      </w:r>
      <w:r>
        <w:rPr>
          <w:rFonts w:ascii="Arial" w:hAnsi="Arial" w:cs="Arial" w:hint="cs"/>
          <w:color w:val="222222"/>
          <w:rtl/>
        </w:rPr>
        <w:t>اذكر اسم الجهة الحكومية، بما في ذلك أي جهات حكومية على المستوى دون الوطني، التي تتلقي إيرادات.</w:t>
      </w:r>
    </w:p>
  </w:comment>
  <w:comment w:id="38" w:author="Dr. Radwan" w:date="2015-11-20T06:16:00Z" w:initials="DR">
    <w:p w14:paraId="0D966654" w14:textId="77777777" w:rsidR="007313C1" w:rsidRDefault="007313C1" w:rsidP="00D00E4F">
      <w:pPr>
        <w:pStyle w:val="CommentText"/>
        <w:bidi/>
      </w:pPr>
      <w:r>
        <w:rPr>
          <w:rStyle w:val="CommentReference"/>
        </w:rPr>
        <w:annotationRef/>
      </w:r>
      <w:r>
        <w:rPr>
          <w:rFonts w:ascii="Arial" w:hAnsi="Arial" w:cs="Arial" w:hint="cs"/>
          <w:color w:val="222222"/>
          <w:rtl/>
        </w:rPr>
        <w:t>لكل تدفق من تدفقات الإيرادات، ينبغي أن يشير مجلس أصحاب المصلحة إلى أي عمل إضافي ستضطلع بها الجهة الإدارية المستقلة، إن وُجد.</w:t>
      </w:r>
    </w:p>
  </w:comment>
  <w:comment w:id="39" w:author="Dr. Radwan" w:date="2015-11-20T06:27:00Z" w:initials="DR">
    <w:p w14:paraId="5DE05CB6" w14:textId="77777777" w:rsidR="007313C1" w:rsidRDefault="007313C1" w:rsidP="00F85C44">
      <w:pPr>
        <w:pStyle w:val="CommentText"/>
        <w:bidi/>
      </w:pPr>
      <w:r>
        <w:rPr>
          <w:rStyle w:val="CommentReference"/>
        </w:rPr>
        <w:annotationRef/>
      </w:r>
      <w:r>
        <w:rPr>
          <w:rFonts w:ascii="Arial" w:hAnsi="Arial" w:cs="Arial" w:hint="cs"/>
          <w:color w:val="222222"/>
          <w:rtl/>
        </w:rPr>
        <w:t>يجب أن يُدرج مجلس أصحاب المصلحة أسماء تدفقات الإيرادات من الصناعات الاستخراجية التي وجد المجلس أنها جوهرية ويجب الإفصاح عنها من جانب واحد من قِبَل الحكومة (بشكل إجمالي أو تفصيلي).</w:t>
      </w:r>
    </w:p>
  </w:comment>
  <w:comment w:id="40" w:author="Dr. Radwan" w:date="2015-11-20T06:28:00Z" w:initials="DR">
    <w:p w14:paraId="035194CD" w14:textId="77777777" w:rsidR="007313C1" w:rsidRDefault="007313C1" w:rsidP="00AA1C41">
      <w:pPr>
        <w:pStyle w:val="CommentText"/>
        <w:bidi/>
      </w:pPr>
      <w:r>
        <w:rPr>
          <w:rStyle w:val="CommentReference"/>
        </w:rPr>
        <w:annotationRef/>
      </w:r>
      <w:r>
        <w:rPr>
          <w:rFonts w:ascii="Arial" w:hAnsi="Arial" w:cs="Arial" w:hint="cs"/>
          <w:color w:val="222222"/>
          <w:rtl/>
        </w:rPr>
        <w:t>ينبغي أن يوضح مجلس أصحاب المصلحة الحصة التقديرية لكل تدفق من تدفقات الإيرادات بالنسبة لإجمالي الإيرادات من القطاع.</w:t>
      </w:r>
    </w:p>
  </w:comment>
  <w:comment w:id="41" w:author="Dr. Radwan" w:date="2015-11-20T06:29:00Z" w:initials="DR">
    <w:p w14:paraId="6BC6386A" w14:textId="77777777" w:rsidR="007313C1" w:rsidRDefault="007313C1" w:rsidP="00AA1C41">
      <w:pPr>
        <w:pStyle w:val="CommentText"/>
        <w:bidi/>
      </w:pPr>
      <w:r>
        <w:rPr>
          <w:rStyle w:val="CommentReference"/>
        </w:rPr>
        <w:annotationRef/>
      </w:r>
      <w:r>
        <w:rPr>
          <w:rFonts w:ascii="Arial" w:hAnsi="Arial" w:cs="Arial" w:hint="cs"/>
          <w:color w:val="222222"/>
          <w:rtl/>
        </w:rPr>
        <w:t>اذكر اسم الجهة الحكومية، بما في ذلك أي جهات حكومية على المستوى دون الوطني، التي تتلقي إيرادات.</w:t>
      </w:r>
    </w:p>
  </w:comment>
  <w:comment w:id="42" w:author="Dr. Radwan" w:date="2015-11-20T06:30:00Z" w:initials="DR">
    <w:p w14:paraId="2E6F2057" w14:textId="77777777" w:rsidR="007313C1" w:rsidRDefault="007313C1" w:rsidP="00AA1C41">
      <w:pPr>
        <w:pStyle w:val="CommentText"/>
        <w:bidi/>
      </w:pPr>
      <w:r>
        <w:rPr>
          <w:rStyle w:val="CommentReference"/>
        </w:rPr>
        <w:annotationRef/>
      </w:r>
      <w:r>
        <w:rPr>
          <w:rFonts w:ascii="Arial" w:hAnsi="Arial" w:cs="Arial" w:hint="cs"/>
          <w:color w:val="222222"/>
          <w:rtl/>
        </w:rPr>
        <w:t>لكل تدفق من تدفقات الإيرادات، ينبغي أن يشير مجلس أصحاب المصلحة إلى أي عمل إضافي ستضطلع بها الجهة الإدارية المستقلة، إن وُجد.</w:t>
      </w:r>
    </w:p>
  </w:comment>
  <w:comment w:id="43" w:author="Dr. Radwan" w:date="2015-11-20T06:33:00Z" w:initials="DR">
    <w:p w14:paraId="78386E50" w14:textId="77777777" w:rsidR="007313C1" w:rsidRDefault="007313C1" w:rsidP="00A20BA2">
      <w:pPr>
        <w:pStyle w:val="CommentText"/>
        <w:bidi/>
      </w:pPr>
      <w:r>
        <w:rPr>
          <w:rStyle w:val="CommentReference"/>
        </w:rPr>
        <w:annotationRef/>
      </w:r>
      <w:r>
        <w:rPr>
          <w:rFonts w:ascii="Arial" w:hAnsi="Arial" w:cs="Arial" w:hint="cs"/>
          <w:color w:val="222222"/>
          <w:rtl/>
        </w:rPr>
        <w:t>يجب أن يُدرج مجلس أصحاب المصلحة أسماء تدفقات الإيرادات من الصناعات الاستخراجية التي وجد المجلس أنها غير جوهرية وبالتالي لن يتم تضمينها في تقرير المبادرة.</w:t>
      </w:r>
    </w:p>
  </w:comment>
  <w:comment w:id="44" w:author="Dr. Radwan" w:date="2015-11-20T06:34:00Z" w:initials="DR">
    <w:p w14:paraId="27ECE28F" w14:textId="77777777" w:rsidR="007313C1" w:rsidRDefault="007313C1" w:rsidP="003910AB">
      <w:pPr>
        <w:pStyle w:val="CommentText"/>
        <w:bidi/>
      </w:pPr>
      <w:r>
        <w:rPr>
          <w:rStyle w:val="CommentReference"/>
        </w:rPr>
        <w:annotationRef/>
      </w:r>
      <w:r>
        <w:rPr>
          <w:rFonts w:ascii="Arial" w:hAnsi="Arial" w:cs="Arial" w:hint="cs"/>
          <w:color w:val="222222"/>
          <w:rtl/>
        </w:rPr>
        <w:t>ينبغي أن يوضح مجلس أصحاب المصلحة الحصة التقديرية لكل تدفق من تدفقات الإيرادات بالنسبة لإجمالي الإيرادات من القطاع.</w:t>
      </w:r>
    </w:p>
  </w:comment>
  <w:comment w:id="45" w:author="Dr. Radwan" w:date="2015-11-20T06:35:00Z" w:initials="DR">
    <w:p w14:paraId="45BC4637" w14:textId="77777777" w:rsidR="007313C1" w:rsidRDefault="007313C1" w:rsidP="003910AB">
      <w:pPr>
        <w:pStyle w:val="CommentText"/>
        <w:bidi/>
      </w:pPr>
      <w:r>
        <w:rPr>
          <w:rStyle w:val="CommentReference"/>
        </w:rPr>
        <w:annotationRef/>
      </w:r>
      <w:r>
        <w:rPr>
          <w:rFonts w:ascii="Arial" w:hAnsi="Arial" w:cs="Arial" w:hint="cs"/>
          <w:color w:val="222222"/>
          <w:rtl/>
        </w:rPr>
        <w:t>اذكر اسم الجهة الحكومية، بما في ذلك أي جهات حكومية على المستوى دون الوطني، التي تتلقي إيرادات.</w:t>
      </w:r>
    </w:p>
  </w:comment>
  <w:comment w:id="46" w:author="Dr. Radwan" w:date="2015-11-20T06:42:00Z" w:initials="DR">
    <w:p w14:paraId="62DE83A5" w14:textId="77777777" w:rsidR="007313C1" w:rsidRDefault="007313C1" w:rsidP="0089786A">
      <w:pPr>
        <w:pStyle w:val="CommentText"/>
        <w:bidi/>
      </w:pPr>
      <w:r>
        <w:rPr>
          <w:rStyle w:val="CommentReference"/>
        </w:rPr>
        <w:annotationRef/>
      </w:r>
      <w:r>
        <w:rPr>
          <w:rStyle w:val="CommentReference"/>
        </w:rPr>
        <w:annotationRef/>
      </w:r>
      <w:r>
        <w:rPr>
          <w:rFonts w:ascii="Arial" w:hAnsi="Arial" w:cs="Arial" w:hint="cs"/>
          <w:color w:val="222222"/>
          <w:rtl/>
        </w:rPr>
        <w:t>يجب على مجلس أصحاب المصلحة شرح الأساس المنطقي لاستنتاج أن تدفقات الإيرادات هذه غير جوهرية.</w:t>
      </w:r>
    </w:p>
  </w:comment>
  <w:comment w:id="47" w:author="Dr. Radwan" w:date="2015-11-20T06:49:00Z" w:initials="DR">
    <w:p w14:paraId="0D6D3EB7" w14:textId="77777777" w:rsidR="007313C1" w:rsidRDefault="007313C1" w:rsidP="00540A4E">
      <w:pPr>
        <w:pStyle w:val="CommentText"/>
        <w:bidi/>
      </w:pPr>
      <w:r>
        <w:rPr>
          <w:rStyle w:val="CommentReference"/>
        </w:rPr>
        <w:annotationRef/>
      </w:r>
      <w:r>
        <w:rPr>
          <w:rFonts w:ascii="Arial" w:hAnsi="Arial" w:cs="Arial" w:hint="cs"/>
          <w:color w:val="222222"/>
          <w:rtl/>
        </w:rPr>
        <w:t>يجب أن يبين مجلس أصحاب المصلحة ما إذا كان كل تدفق من تدفقات المنفعة المدرجة في الجدول ينطبق أم لا، وإذا كان ينطبق، فهل هو جوهري وينبغي إدراجه في تقرير المبادرة؟ إذا كان التدفق لا ينطبق / غير جوهري، يُرجى ترك بقية الحقول فارغة.</w:t>
      </w:r>
    </w:p>
  </w:comment>
  <w:comment w:id="48" w:author="Dr. Radwan" w:date="2015-11-20T06:50:00Z" w:initials="DR">
    <w:p w14:paraId="330BA9EE" w14:textId="77777777" w:rsidR="007313C1" w:rsidRDefault="007313C1" w:rsidP="00540A4E">
      <w:pPr>
        <w:pStyle w:val="CommentText"/>
        <w:bidi/>
      </w:pPr>
      <w:r>
        <w:rPr>
          <w:rStyle w:val="CommentReference"/>
        </w:rPr>
        <w:annotationRef/>
      </w:r>
      <w:r>
        <w:rPr>
          <w:rFonts w:ascii="Arial" w:hAnsi="Arial" w:cs="Arial" w:hint="cs"/>
          <w:color w:val="222222"/>
          <w:rtl/>
        </w:rPr>
        <w:t>ينبغي أن يوضح مجلس أصحاب المصلحة الحصة التقديرية لكل تدفق من تدفقات الإيرادات بالنسبة لإجمالي الإيرادات من القطاع.</w:t>
      </w:r>
    </w:p>
  </w:comment>
  <w:comment w:id="49" w:author="Dr. Radwan" w:date="2015-11-20T06:51:00Z" w:initials="DR">
    <w:p w14:paraId="6182D2D2" w14:textId="77777777" w:rsidR="007313C1" w:rsidRDefault="007313C1" w:rsidP="00540A4E">
      <w:pPr>
        <w:pStyle w:val="CommentText"/>
        <w:bidi/>
      </w:pPr>
      <w:r>
        <w:rPr>
          <w:rStyle w:val="CommentReference"/>
        </w:rPr>
        <w:annotationRef/>
      </w:r>
      <w:r>
        <w:rPr>
          <w:rFonts w:ascii="Arial" w:hAnsi="Arial" w:cs="Arial" w:hint="cs"/>
          <w:color w:val="222222"/>
          <w:rtl/>
        </w:rPr>
        <w:t>يجب أن يوضح مجلس أصحاب المصلحة الجهة/ الجهات الحكومية التي تتلقي إيرادات من تدفقات المنفعة هذه.</w:t>
      </w:r>
    </w:p>
  </w:comment>
  <w:comment w:id="50" w:author="Dr. Radwan" w:date="2015-11-20T06:54:00Z" w:initials="DR">
    <w:p w14:paraId="72DEA771" w14:textId="77777777" w:rsidR="007313C1" w:rsidRDefault="007313C1" w:rsidP="000D558B">
      <w:pPr>
        <w:pStyle w:val="CommentText"/>
        <w:bidi/>
      </w:pPr>
      <w:r>
        <w:rPr>
          <w:rStyle w:val="CommentReference"/>
        </w:rPr>
        <w:annotationRef/>
      </w:r>
      <w:r>
        <w:rPr>
          <w:rFonts w:ascii="Arial" w:hAnsi="Arial" w:cs="Arial" w:hint="cs"/>
          <w:color w:val="222222"/>
          <w:rtl/>
        </w:rPr>
        <w:t>لكل تدفق من تدفقات المنفعة، ينبغي أن يشير مجلس أصحاب المصلحة إلى أي عمل إضافي ستضطلع بها الجهة الإدارية المستقلة، إن وُجد.</w:t>
      </w:r>
    </w:p>
  </w:comment>
  <w:comment w:id="51" w:author="Dr. Radwan" w:date="2015-11-20T07:07:00Z" w:initials="DR">
    <w:p w14:paraId="62CA7C21" w14:textId="77777777" w:rsidR="007313C1" w:rsidRDefault="007313C1" w:rsidP="00070A25">
      <w:pPr>
        <w:pStyle w:val="CommentText"/>
        <w:bidi/>
      </w:pPr>
      <w:r>
        <w:rPr>
          <w:rStyle w:val="CommentReference"/>
        </w:rPr>
        <w:annotationRef/>
      </w:r>
      <w:r>
        <w:rPr>
          <w:rFonts w:ascii="Arial" w:hAnsi="Arial" w:cs="Arial" w:hint="cs"/>
          <w:color w:val="222222"/>
          <w:rtl/>
        </w:rPr>
        <w:t>كبديل لذلك، قد يقرر مجلس أصحاب المصلحة إرفاق دراسة تحديد النطاق إن توفرت.</w:t>
      </w:r>
    </w:p>
  </w:comment>
  <w:comment w:id="52" w:author="Dr. Radwan" w:date="2015-11-20T07:12:00Z" w:initials="DR">
    <w:p w14:paraId="0D08F55A" w14:textId="77777777" w:rsidR="007313C1" w:rsidRDefault="007313C1" w:rsidP="00070A25">
      <w:pPr>
        <w:pStyle w:val="CommentText"/>
        <w:bidi/>
      </w:pPr>
      <w:r>
        <w:rPr>
          <w:rStyle w:val="CommentReference"/>
        </w:rPr>
        <w:annotationRef/>
      </w:r>
      <w:r>
        <w:rPr>
          <w:rFonts w:ascii="Arial" w:hAnsi="Arial" w:cs="Arial" w:hint="cs"/>
          <w:color w:val="222222"/>
          <w:rtl/>
        </w:rPr>
        <w:t>إذا كان مجلس أصحاب المصلحة قد وضع عتبات إبلاغ للشركات، ينبغي ذكرها هنا. قد يرغب المجلس في إدخال "صفر" في الحالات التي قرر فيها عدم وضع عتبات. في حالة وضع عتبات مختلفة لتدفقات الإيرادات المختلفة، ينبغي على مجلس أصحاب المصلحة تعديل هذا النص وفقاً لذلك.</w:t>
      </w:r>
    </w:p>
  </w:comment>
  <w:comment w:id="53" w:author="Dr. Radwan" w:date="2015-11-20T07:15:00Z" w:initials="DR">
    <w:p w14:paraId="2BB93EBC" w14:textId="77777777" w:rsidR="007313C1" w:rsidRDefault="007313C1" w:rsidP="00995849">
      <w:pPr>
        <w:pStyle w:val="CommentText"/>
        <w:bidi/>
      </w:pPr>
      <w:r>
        <w:rPr>
          <w:rStyle w:val="CommentReference"/>
        </w:rPr>
        <w:annotationRef/>
      </w:r>
      <w:r>
        <w:rPr>
          <w:rFonts w:ascii="Arial" w:hAnsi="Arial" w:cs="Arial" w:hint="cs"/>
          <w:color w:val="222222"/>
          <w:rtl/>
        </w:rPr>
        <w:t>ينبغي على مجلس أصحاب المصلحة إدراج الشركات التي تم تحديدها لتضمينها في تقرير المبادرة.</w:t>
      </w:r>
    </w:p>
  </w:comment>
  <w:comment w:id="54" w:author="Dr. Radwan" w:date="2015-11-20T07:16:00Z" w:initials="DR">
    <w:p w14:paraId="7CA87F3F" w14:textId="77777777" w:rsidR="007313C1" w:rsidRDefault="007313C1" w:rsidP="00E169A0">
      <w:pPr>
        <w:pStyle w:val="CommentText"/>
        <w:bidi/>
      </w:pPr>
      <w:r>
        <w:rPr>
          <w:rStyle w:val="CommentReference"/>
        </w:rPr>
        <w:annotationRef/>
      </w:r>
      <w:r>
        <w:rPr>
          <w:rFonts w:ascii="Arial" w:hAnsi="Arial" w:cs="Arial" w:hint="cs"/>
          <w:color w:val="222222"/>
          <w:rtl/>
        </w:rPr>
        <w:t>ينبغي على مجلس أصحاب المصلحة أن يحدد هنا القطاع الذي تعمل فيه الشركة</w:t>
      </w:r>
    </w:p>
  </w:comment>
  <w:comment w:id="55" w:author="Dr. Radwan" w:date="2015-11-20T07:22:00Z" w:initials="DR">
    <w:p w14:paraId="672682A1" w14:textId="77777777" w:rsidR="007313C1" w:rsidRDefault="007313C1" w:rsidP="00717F9F">
      <w:pPr>
        <w:pStyle w:val="CommentText"/>
        <w:bidi/>
        <w:jc w:val="left"/>
        <w:rPr>
          <w:rFonts w:ascii="Arial" w:hAnsi="Arial" w:cs="Arial"/>
          <w:color w:val="222222"/>
          <w:rtl/>
        </w:rPr>
      </w:pPr>
      <w:r>
        <w:rPr>
          <w:rStyle w:val="CommentReference"/>
        </w:rPr>
        <w:annotationRef/>
      </w:r>
      <w:r>
        <w:rPr>
          <w:rFonts w:ascii="Arial" w:hAnsi="Arial" w:cs="Arial" w:hint="cs"/>
          <w:color w:val="222222"/>
          <w:rtl/>
        </w:rPr>
        <w:t>يجب أن يبين مجلس أصحاب المصلحة ما إذا كانت كل المعاملات بين الجهات الحكومية والشركات المملوكة للدولة تنطبق أم لا، وإذا كانت تنطبق، فهل هي جوهرية وينبغي إدراجها في تقرير المبادرة؟ إذا كانت المعاملة لا تنطبق / غير جوهرية، يُرجى ترك بقية الحقول فارغة.</w:t>
      </w:r>
    </w:p>
    <w:p w14:paraId="4B6E464F" w14:textId="77777777" w:rsidR="007313C1" w:rsidRDefault="007313C1" w:rsidP="00717F9F">
      <w:pPr>
        <w:pStyle w:val="CommentText"/>
        <w:bidi/>
      </w:pPr>
    </w:p>
  </w:comment>
  <w:comment w:id="56" w:author="Dr. Radwan" w:date="2015-11-20T07:25:00Z" w:initials="DR">
    <w:p w14:paraId="608C2D26" w14:textId="77777777" w:rsidR="007313C1" w:rsidRDefault="007313C1" w:rsidP="00717F9F">
      <w:pPr>
        <w:pStyle w:val="CommentText"/>
        <w:bidi/>
      </w:pPr>
      <w:r>
        <w:rPr>
          <w:rStyle w:val="CommentReference"/>
        </w:rPr>
        <w:annotationRef/>
      </w:r>
      <w:r>
        <w:rPr>
          <w:rFonts w:ascii="Arial" w:hAnsi="Arial" w:cs="Arial" w:hint="cs"/>
          <w:color w:val="222222"/>
          <w:rtl/>
        </w:rPr>
        <w:t>يجب أن يبين مجلس أصحاب المصلحة التدفقات المالية بين الشركات المملوكة للدولة والهيئات الحكومية.</w:t>
      </w:r>
    </w:p>
  </w:comment>
  <w:comment w:id="57" w:author="Dr. Radwan" w:date="2015-11-20T07:29:00Z" w:initials="DR">
    <w:p w14:paraId="7CACEC95" w14:textId="77777777" w:rsidR="007313C1" w:rsidRDefault="007313C1" w:rsidP="007778E5">
      <w:pPr>
        <w:pStyle w:val="CommentText"/>
        <w:bidi/>
        <w:jc w:val="left"/>
        <w:rPr>
          <w:rFonts w:ascii="Arial" w:hAnsi="Arial" w:cs="Arial"/>
          <w:color w:val="222222"/>
          <w:rtl/>
        </w:rPr>
      </w:pPr>
      <w:r>
        <w:rPr>
          <w:rStyle w:val="CommentReference"/>
        </w:rPr>
        <w:annotationRef/>
      </w:r>
      <w:r>
        <w:rPr>
          <w:rFonts w:ascii="Arial" w:hAnsi="Arial" w:cs="Arial" w:hint="cs"/>
          <w:color w:val="222222"/>
          <w:rtl/>
        </w:rPr>
        <w:t>يجب أن يبين مجلس أصحاب المصلحة ما إذا كانت عمليات التحويل بين المستويين المركزي والمحلي للحكومة تنطبق أم لا، وإذا كانت تنطبق، فهل هي جوهرية وينبغي إدراجها في تقرير المبادرة؟ إذا كانت العملية لا تنطبق / غير جوهرية، يُرجى ترك بقية الحقول فارغة.</w:t>
      </w:r>
    </w:p>
    <w:p w14:paraId="10FD11E8" w14:textId="77777777" w:rsidR="007313C1" w:rsidRDefault="007313C1">
      <w:pPr>
        <w:pStyle w:val="CommentText"/>
      </w:pPr>
    </w:p>
  </w:comment>
  <w:comment w:id="58" w:author="Dr. Radwan" w:date="2015-11-20T07:34:00Z" w:initials="DR">
    <w:p w14:paraId="57A4BBD5" w14:textId="77777777" w:rsidR="007313C1" w:rsidRDefault="007313C1" w:rsidP="00E73B88">
      <w:pPr>
        <w:pStyle w:val="CommentText"/>
        <w:bidi/>
        <w:jc w:val="left"/>
        <w:rPr>
          <w:rFonts w:ascii="Arial" w:hAnsi="Arial" w:cs="Arial"/>
          <w:color w:val="222222"/>
        </w:rPr>
      </w:pPr>
      <w:r>
        <w:rPr>
          <w:rStyle w:val="CommentReference"/>
        </w:rPr>
        <w:annotationRef/>
      </w:r>
      <w:r>
        <w:rPr>
          <w:rStyle w:val="hps"/>
          <w:rFonts w:ascii="Arial" w:hAnsi="Arial" w:cs="Arial" w:hint="cs"/>
          <w:color w:val="222222"/>
          <w:rtl/>
        </w:rPr>
        <w:t>يجب أن</w:t>
      </w:r>
      <w:r>
        <w:rPr>
          <w:rFonts w:ascii="Arial" w:hAnsi="Arial" w:cs="Arial" w:hint="cs"/>
          <w:color w:val="222222"/>
          <w:rtl/>
        </w:rPr>
        <w:t xml:space="preserve"> يبين مجلس أصحاب المصلحة </w:t>
      </w:r>
      <w:r>
        <w:rPr>
          <w:rStyle w:val="hps"/>
          <w:rFonts w:ascii="Arial" w:hAnsi="Arial" w:cs="Arial" w:hint="cs"/>
          <w:color w:val="222222"/>
          <w:rtl/>
        </w:rPr>
        <w:t>أي تدفقات مالية يتم تحويلها</w:t>
      </w:r>
      <w:r>
        <w:rPr>
          <w:rFonts w:ascii="Arial" w:hAnsi="Arial" w:cs="Arial" w:hint="cs"/>
          <w:color w:val="222222"/>
          <w:rtl/>
        </w:rPr>
        <w:t xml:space="preserve">، وكذلك </w:t>
      </w:r>
      <w:r>
        <w:rPr>
          <w:rStyle w:val="hps"/>
          <w:rFonts w:ascii="Arial" w:hAnsi="Arial" w:cs="Arial" w:hint="cs"/>
          <w:color w:val="222222"/>
          <w:rtl/>
        </w:rPr>
        <w:t>المعادلة</w:t>
      </w:r>
      <w:r>
        <w:rPr>
          <w:rFonts w:ascii="Arial" w:hAnsi="Arial" w:cs="Arial" w:hint="cs"/>
          <w:color w:val="222222"/>
          <w:rtl/>
        </w:rPr>
        <w:t xml:space="preserve"> </w:t>
      </w:r>
      <w:r>
        <w:rPr>
          <w:rStyle w:val="hps"/>
          <w:rFonts w:ascii="Arial" w:hAnsi="Arial" w:cs="Arial" w:hint="cs"/>
          <w:color w:val="222222"/>
          <w:rtl/>
        </w:rPr>
        <w:t>التي تحكم</w:t>
      </w:r>
      <w:r>
        <w:rPr>
          <w:rFonts w:ascii="Arial" w:hAnsi="Arial" w:cs="Arial" w:hint="cs"/>
          <w:color w:val="222222"/>
          <w:rtl/>
        </w:rPr>
        <w:t xml:space="preserve"> </w:t>
      </w:r>
      <w:r>
        <w:rPr>
          <w:rStyle w:val="hps"/>
          <w:rFonts w:ascii="Arial" w:hAnsi="Arial" w:cs="Arial" w:hint="cs"/>
          <w:color w:val="222222"/>
          <w:rtl/>
        </w:rPr>
        <w:t>هذه التحويلات</w:t>
      </w:r>
      <w:r>
        <w:rPr>
          <w:rFonts w:ascii="Arial" w:hAnsi="Arial" w:cs="Arial" w:hint="cs"/>
          <w:color w:val="222222"/>
          <w:rtl/>
        </w:rPr>
        <w:t>.</w:t>
      </w:r>
    </w:p>
    <w:p w14:paraId="65C6D050" w14:textId="77777777" w:rsidR="007313C1" w:rsidRDefault="007313C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15B72E" w15:done="0"/>
  <w15:commentEx w15:paraId="6F212BB0" w15:done="0"/>
  <w15:commentEx w15:paraId="6695DFD1" w15:done="0"/>
  <w15:commentEx w15:paraId="1EB84FE3" w15:done="0"/>
  <w15:commentEx w15:paraId="1FDD6DB7" w15:done="0"/>
  <w15:commentEx w15:paraId="0CC6CC71" w15:done="0"/>
  <w15:commentEx w15:paraId="1DFEB51B" w15:done="0"/>
  <w15:commentEx w15:paraId="4F769DA8" w15:done="0"/>
  <w15:commentEx w15:paraId="148B0F80" w15:done="0"/>
  <w15:commentEx w15:paraId="35DE5055" w15:done="0"/>
  <w15:commentEx w15:paraId="2CBC9483" w15:done="0"/>
  <w15:commentEx w15:paraId="599A31F1" w15:done="0"/>
  <w15:commentEx w15:paraId="0B7AC7EA" w15:done="0"/>
  <w15:commentEx w15:paraId="00541BED" w15:done="0"/>
  <w15:commentEx w15:paraId="35C00440" w15:done="0"/>
  <w15:commentEx w15:paraId="226FEB16" w15:done="0"/>
  <w15:commentEx w15:paraId="3A9A7911" w15:done="0"/>
  <w15:commentEx w15:paraId="5323655B" w15:done="0"/>
  <w15:commentEx w15:paraId="0FF42848" w15:done="0"/>
  <w15:commentEx w15:paraId="24BA0BEE" w15:done="0"/>
  <w15:commentEx w15:paraId="10685EAA" w15:done="0"/>
  <w15:commentEx w15:paraId="0F0451E3" w15:done="0"/>
  <w15:commentEx w15:paraId="33C638CC" w15:done="0"/>
  <w15:commentEx w15:paraId="567DC0F3" w15:done="0"/>
  <w15:commentEx w15:paraId="4E8A420A" w15:done="0"/>
  <w15:commentEx w15:paraId="29145F3D" w15:done="0"/>
  <w15:commentEx w15:paraId="0D966654" w15:done="0"/>
  <w15:commentEx w15:paraId="5DE05CB6" w15:done="0"/>
  <w15:commentEx w15:paraId="035194CD" w15:done="0"/>
  <w15:commentEx w15:paraId="6BC6386A" w15:done="0"/>
  <w15:commentEx w15:paraId="2E6F2057" w15:done="0"/>
  <w15:commentEx w15:paraId="78386E50" w15:done="0"/>
  <w15:commentEx w15:paraId="27ECE28F" w15:done="0"/>
  <w15:commentEx w15:paraId="45BC4637" w15:done="0"/>
  <w15:commentEx w15:paraId="62DE83A5" w15:done="0"/>
  <w15:commentEx w15:paraId="0D6D3EB7" w15:done="0"/>
  <w15:commentEx w15:paraId="330BA9EE" w15:done="0"/>
  <w15:commentEx w15:paraId="6182D2D2" w15:done="0"/>
  <w15:commentEx w15:paraId="72DEA771" w15:done="0"/>
  <w15:commentEx w15:paraId="62CA7C21" w15:done="0"/>
  <w15:commentEx w15:paraId="0D08F55A" w15:done="0"/>
  <w15:commentEx w15:paraId="2BB93EBC" w15:done="0"/>
  <w15:commentEx w15:paraId="7CA87F3F" w15:done="0"/>
  <w15:commentEx w15:paraId="4B6E464F" w15:done="0"/>
  <w15:commentEx w15:paraId="608C2D26" w15:done="0"/>
  <w15:commentEx w15:paraId="10FD11E8" w15:done="0"/>
  <w15:commentEx w15:paraId="65C6D0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9E7CD" w14:textId="77777777" w:rsidR="00A6666F" w:rsidRDefault="00A6666F">
      <w:pPr>
        <w:spacing w:after="0" w:line="240" w:lineRule="auto"/>
      </w:pPr>
      <w:r>
        <w:separator/>
      </w:r>
    </w:p>
  </w:endnote>
  <w:endnote w:type="continuationSeparator" w:id="0">
    <w:p w14:paraId="7B9856C5" w14:textId="77777777" w:rsidR="00A6666F" w:rsidRDefault="00A6666F">
      <w:pPr>
        <w:spacing w:after="0" w:line="240" w:lineRule="auto"/>
      </w:pPr>
      <w:r>
        <w:continuationSeparator/>
      </w:r>
    </w:p>
  </w:endnote>
  <w:endnote w:type="continuationNotice" w:id="1">
    <w:p w14:paraId="7420FD92" w14:textId="77777777" w:rsidR="00A6666F" w:rsidRDefault="00A666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yriad Pro SemiCond">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Myriad Pro Light SemiCond">
    <w:altName w:val="Corbel"/>
    <w:charset w:val="00"/>
    <w:family w:val="auto"/>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664272"/>
      <w:docPartObj>
        <w:docPartGallery w:val="Page Numbers (Bottom of Page)"/>
        <w:docPartUnique/>
      </w:docPartObj>
    </w:sdtPr>
    <w:sdtEndPr>
      <w:rPr>
        <w:noProof/>
      </w:rPr>
    </w:sdtEndPr>
    <w:sdtContent>
      <w:p w14:paraId="6CC23730" w14:textId="77777777" w:rsidR="007313C1" w:rsidRDefault="00A6666F">
        <w:pPr>
          <w:pStyle w:val="Footer"/>
          <w:jc w:val="right"/>
        </w:pPr>
        <w:r>
          <w:fldChar w:fldCharType="begin"/>
        </w:r>
        <w:r>
          <w:instrText xml:space="preserve"> PAGE   \* MERGEFORMAT </w:instrText>
        </w:r>
        <w:r>
          <w:fldChar w:fldCharType="separate"/>
        </w:r>
        <w:r w:rsidR="00A13750">
          <w:rPr>
            <w:noProof/>
          </w:rPr>
          <w:t>11</w:t>
        </w:r>
        <w:r>
          <w:rPr>
            <w:noProof/>
          </w:rPr>
          <w:fldChar w:fldCharType="end"/>
        </w:r>
      </w:p>
    </w:sdtContent>
  </w:sdt>
  <w:p w14:paraId="71CC1FC0" w14:textId="77777777" w:rsidR="007313C1" w:rsidRPr="00115F86" w:rsidRDefault="007313C1" w:rsidP="00115F86">
    <w:pPr>
      <w:pStyle w:val="Footer"/>
    </w:pPr>
    <w:r>
      <w:rPr>
        <w:noProof/>
        <w:lang w:val="nb-NO" w:eastAsia="nb-NO" w:bidi="ar-SA"/>
      </w:rPr>
      <w:drawing>
        <wp:anchor distT="0" distB="0" distL="114300" distR="114300" simplePos="0" relativeHeight="251660288" behindDoc="0" locked="0" layoutInCell="1" allowOverlap="1" wp14:anchorId="0DDB3F6B" wp14:editId="2F1CB1B5">
          <wp:simplePos x="0" y="0"/>
          <wp:positionH relativeFrom="column">
            <wp:posOffset>-842645</wp:posOffset>
          </wp:positionH>
          <wp:positionV relativeFrom="paragraph">
            <wp:posOffset>252095</wp:posOffset>
          </wp:positionV>
          <wp:extent cx="10352405" cy="638175"/>
          <wp:effectExtent l="0" t="0" r="0" b="952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2405" cy="6381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EC80" w14:textId="77777777" w:rsidR="007313C1" w:rsidRPr="00605D9E" w:rsidRDefault="007313C1" w:rsidP="00605D9E">
    <w:pPr>
      <w:pStyle w:val="Footer"/>
      <w:rPr>
        <w:lang w:val="nb-NO"/>
      </w:rPr>
    </w:pPr>
    <w:r>
      <w:rPr>
        <w:noProof/>
        <w:lang w:val="nb-NO" w:eastAsia="nb-NO" w:bidi="ar-SA"/>
      </w:rPr>
      <w:drawing>
        <wp:anchor distT="0" distB="0" distL="114300" distR="114300" simplePos="0" relativeHeight="251658240" behindDoc="0" locked="0" layoutInCell="1" allowOverlap="1" wp14:anchorId="7ADA2B51" wp14:editId="1EBCB5F8">
          <wp:simplePos x="0" y="0"/>
          <wp:positionH relativeFrom="column">
            <wp:posOffset>-768350</wp:posOffset>
          </wp:positionH>
          <wp:positionV relativeFrom="paragraph">
            <wp:posOffset>314325</wp:posOffset>
          </wp:positionV>
          <wp:extent cx="9639300" cy="487680"/>
          <wp:effectExtent l="0" t="0" r="12700" b="0"/>
          <wp:wrapNone/>
          <wp:docPr id="9" name="Picture 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0" cy="48768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F5625" w14:textId="77777777" w:rsidR="00A6666F" w:rsidRDefault="00A6666F">
      <w:pPr>
        <w:spacing w:after="0" w:line="240" w:lineRule="auto"/>
      </w:pPr>
      <w:r>
        <w:separator/>
      </w:r>
    </w:p>
  </w:footnote>
  <w:footnote w:type="continuationSeparator" w:id="0">
    <w:p w14:paraId="2845ACC1" w14:textId="77777777" w:rsidR="00A6666F" w:rsidRDefault="00A6666F">
      <w:pPr>
        <w:spacing w:after="0" w:line="240" w:lineRule="auto"/>
      </w:pPr>
      <w:r>
        <w:continuationSeparator/>
      </w:r>
    </w:p>
  </w:footnote>
  <w:footnote w:type="continuationNotice" w:id="1">
    <w:p w14:paraId="0F6E7DC4" w14:textId="77777777" w:rsidR="00A6666F" w:rsidRDefault="00A666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15610"/>
      <w:docPartObj>
        <w:docPartGallery w:val="Page Numbers (Top of Page)"/>
        <w:docPartUnique/>
      </w:docPartObj>
    </w:sdtPr>
    <w:sdtEndPr>
      <w:rPr>
        <w:noProof/>
      </w:rPr>
    </w:sdtEndPr>
    <w:sdtContent>
      <w:p w14:paraId="5645A4B4" w14:textId="77777777" w:rsidR="007313C1" w:rsidRPr="00A42F47" w:rsidRDefault="007313C1" w:rsidP="00A42F47">
        <w:pPr>
          <w:pStyle w:val="Header"/>
          <w:spacing w:after="0"/>
          <w:jc w:val="right"/>
          <w:rPr>
            <w:rFonts w:asciiTheme="minorHAnsi" w:hAnsiTheme="minorHAnsi"/>
            <w:sz w:val="18"/>
            <w:szCs w:val="18"/>
          </w:rPr>
        </w:pPr>
      </w:p>
      <w:p w14:paraId="48CC75EA" w14:textId="77777777" w:rsidR="007313C1" w:rsidRPr="00864190" w:rsidRDefault="007313C1" w:rsidP="006241FB">
        <w:pPr>
          <w:bidi/>
          <w:jc w:val="left"/>
          <w:rPr>
            <w:rFonts w:asciiTheme="minorHAnsi" w:hAnsiTheme="minorHAnsi"/>
            <w:sz w:val="18"/>
            <w:szCs w:val="18"/>
            <w:rtl/>
            <w:lang w:eastAsia="fr-FR" w:bidi="ar-SA"/>
          </w:rPr>
        </w:pPr>
        <w:r w:rsidRPr="00864190">
          <w:rPr>
            <w:rFonts w:ascii="Arial" w:hAnsi="Arial" w:cs="Arial" w:hint="cs"/>
            <w:color w:val="222222"/>
            <w:sz w:val="18"/>
            <w:szCs w:val="18"/>
            <w:rtl/>
            <w:lang w:bidi="ar-SA"/>
          </w:rPr>
          <w:t>ال</w:t>
        </w:r>
        <w:r w:rsidRPr="00864190">
          <w:rPr>
            <w:rFonts w:ascii="Arial" w:hAnsi="Arial" w:cs="Arial"/>
            <w:color w:val="222222"/>
            <w:sz w:val="18"/>
            <w:szCs w:val="18"/>
            <w:rtl/>
            <w:lang w:bidi="ar-SA"/>
          </w:rPr>
          <w:t>شروط المرجعية</w:t>
        </w:r>
        <w:r w:rsidRPr="00864190">
          <w:rPr>
            <w:rFonts w:ascii="Arial" w:hAnsi="Arial" w:cs="Arial" w:hint="cs"/>
            <w:color w:val="222222"/>
            <w:sz w:val="18"/>
            <w:szCs w:val="18"/>
            <w:rtl/>
            <w:lang w:bidi="ar-SA"/>
          </w:rPr>
          <w:t xml:space="preserve"> المعيارية</w:t>
        </w:r>
        <w:r w:rsidRPr="00864190">
          <w:rPr>
            <w:rFonts w:ascii="Arial" w:hAnsi="Arial" w:cs="Arial"/>
            <w:color w:val="222222"/>
            <w:sz w:val="18"/>
            <w:szCs w:val="18"/>
            <w:lang w:bidi="ar-SA"/>
          </w:rPr>
          <w:t xml:space="preserve"> </w:t>
        </w:r>
        <w:r w:rsidRPr="00864190">
          <w:rPr>
            <w:rFonts w:ascii="Arial" w:hAnsi="Arial" w:cs="Arial" w:hint="cs"/>
            <w:color w:val="222222"/>
            <w:sz w:val="18"/>
            <w:szCs w:val="18"/>
            <w:rtl/>
            <w:lang w:bidi="ar-SA"/>
          </w:rPr>
          <w:t>ل</w:t>
        </w:r>
        <w:r w:rsidRPr="00864190">
          <w:rPr>
            <w:rFonts w:ascii="Arial" w:hAnsi="Arial" w:cs="Arial"/>
            <w:color w:val="222222"/>
            <w:sz w:val="18"/>
            <w:szCs w:val="18"/>
            <w:rtl/>
            <w:lang w:bidi="ar-SA"/>
          </w:rPr>
          <w:t>ل</w:t>
        </w:r>
        <w:r w:rsidRPr="00864190">
          <w:rPr>
            <w:rFonts w:ascii="Arial" w:hAnsi="Arial" w:cs="Arial" w:hint="cs"/>
            <w:color w:val="222222"/>
            <w:sz w:val="18"/>
            <w:szCs w:val="18"/>
            <w:rtl/>
            <w:lang w:bidi="ar-SA"/>
          </w:rPr>
          <w:t>جهات الإدارية المستقلة</w:t>
        </w:r>
      </w:p>
      <w:p w14:paraId="66D47AC1" w14:textId="77777777" w:rsidR="007313C1" w:rsidRPr="00A42F47" w:rsidRDefault="007313C1" w:rsidP="00A42F47">
        <w:pPr>
          <w:pStyle w:val="Header"/>
          <w:spacing w:after="0"/>
          <w:jc w:val="right"/>
          <w:rPr>
            <w:rFonts w:asciiTheme="minorHAnsi" w:hAnsiTheme="minorHAnsi"/>
            <w:sz w:val="18"/>
            <w:szCs w:val="18"/>
            <w:lang w:bidi="ar-SA"/>
          </w:rPr>
        </w:pPr>
      </w:p>
      <w:p w14:paraId="00763BC6" w14:textId="77777777" w:rsidR="007313C1" w:rsidRDefault="002742B0">
        <w:pPr>
          <w:pStyle w:val="Header"/>
          <w:jc w:val="right"/>
        </w:pPr>
        <w:r w:rsidRPr="003A532A">
          <w:rPr>
            <w:rFonts w:asciiTheme="minorHAnsi" w:hAnsiTheme="minorHAnsi"/>
          </w:rPr>
          <w:fldChar w:fldCharType="begin"/>
        </w:r>
        <w:r w:rsidR="007313C1" w:rsidRPr="003A532A">
          <w:rPr>
            <w:rFonts w:asciiTheme="minorHAnsi" w:hAnsiTheme="minorHAnsi"/>
          </w:rPr>
          <w:instrText xml:space="preserve"> PAGE   \* MERGEFORMAT </w:instrText>
        </w:r>
        <w:r w:rsidRPr="003A532A">
          <w:rPr>
            <w:rFonts w:asciiTheme="minorHAnsi" w:hAnsiTheme="minorHAnsi"/>
          </w:rPr>
          <w:fldChar w:fldCharType="separate"/>
        </w:r>
        <w:r w:rsidR="00A13750">
          <w:rPr>
            <w:rFonts w:asciiTheme="minorHAnsi" w:hAnsiTheme="minorHAnsi"/>
            <w:noProof/>
          </w:rPr>
          <w:t>11</w:t>
        </w:r>
        <w:r w:rsidRPr="003A532A">
          <w:rPr>
            <w:rFonts w:asciiTheme="minorHAnsi" w:hAnsiTheme="minorHAnsi"/>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582418"/>
      <w:docPartObj>
        <w:docPartGallery w:val="Page Numbers (Top of Page)"/>
        <w:docPartUnique/>
      </w:docPartObj>
    </w:sdtPr>
    <w:sdtEndPr>
      <w:rPr>
        <w:rFonts w:asciiTheme="minorHAnsi" w:hAnsiTheme="minorHAnsi"/>
        <w:noProof/>
      </w:rPr>
    </w:sdtEndPr>
    <w:sdtContent>
      <w:p w14:paraId="57286864" w14:textId="77777777" w:rsidR="007313C1" w:rsidRPr="003A532A" w:rsidRDefault="002742B0">
        <w:pPr>
          <w:pStyle w:val="Header"/>
          <w:jc w:val="right"/>
          <w:rPr>
            <w:rFonts w:asciiTheme="minorHAnsi" w:hAnsiTheme="minorHAnsi"/>
          </w:rPr>
        </w:pPr>
        <w:r w:rsidRPr="003A532A">
          <w:rPr>
            <w:rFonts w:asciiTheme="minorHAnsi" w:hAnsiTheme="minorHAnsi"/>
          </w:rPr>
          <w:fldChar w:fldCharType="begin"/>
        </w:r>
        <w:r w:rsidR="007313C1" w:rsidRPr="003A532A">
          <w:rPr>
            <w:rFonts w:asciiTheme="minorHAnsi" w:hAnsiTheme="minorHAnsi"/>
          </w:rPr>
          <w:instrText xml:space="preserve"> PAGE   \* MERGEFORMAT </w:instrText>
        </w:r>
        <w:r w:rsidRPr="003A532A">
          <w:rPr>
            <w:rFonts w:asciiTheme="minorHAnsi" w:hAnsiTheme="minorHAnsi"/>
          </w:rPr>
          <w:fldChar w:fldCharType="separate"/>
        </w:r>
        <w:r w:rsidR="00A13750">
          <w:rPr>
            <w:rFonts w:asciiTheme="minorHAnsi" w:hAnsiTheme="minorHAnsi"/>
            <w:noProof/>
          </w:rPr>
          <w:t>1</w:t>
        </w:r>
        <w:r w:rsidRPr="003A532A">
          <w:rPr>
            <w:rFonts w:asciiTheme="minorHAnsi" w:hAnsiTheme="minorHAnsi"/>
            <w:noProof/>
          </w:rPr>
          <w:fldChar w:fldCharType="end"/>
        </w:r>
      </w:p>
    </w:sdtContent>
  </w:sdt>
  <w:p w14:paraId="4439A1B0" w14:textId="77777777" w:rsidR="007313C1" w:rsidRDefault="007313C1" w:rsidP="00E010FF">
    <w:pPr>
      <w:pStyle w:val="Header"/>
      <w:tabs>
        <w:tab w:val="clear" w:pos="4320"/>
        <w:tab w:val="clear" w:pos="8640"/>
        <w:tab w:val="left" w:pos="16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3DB"/>
    <w:multiLevelType w:val="hybridMultilevel"/>
    <w:tmpl w:val="A8F2B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C183A"/>
    <w:multiLevelType w:val="hybridMultilevel"/>
    <w:tmpl w:val="324E41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A7D0B1E"/>
    <w:multiLevelType w:val="multilevel"/>
    <w:tmpl w:val="668A3B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15D32"/>
    <w:multiLevelType w:val="multilevel"/>
    <w:tmpl w:val="2F3EDBD4"/>
    <w:lvl w:ilvl="0">
      <w:start w:val="5"/>
      <w:numFmt w:val="decimal"/>
      <w:lvlText w:val="%1"/>
      <w:lvlJc w:val="left"/>
      <w:pPr>
        <w:ind w:left="360" w:hanging="360"/>
      </w:pPr>
      <w:rPr>
        <w:rFonts w:ascii="Myriad Pro SemiCond" w:hAnsi="Myriad Pro SemiCond" w:hint="default"/>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Myriad Pro SemiCond" w:hAnsi="Myriad Pro SemiCond" w:hint="default"/>
        <w:color w:val="auto"/>
      </w:rPr>
    </w:lvl>
    <w:lvl w:ilvl="3">
      <w:start w:val="1"/>
      <w:numFmt w:val="decimal"/>
      <w:lvlText w:val="%1.%2.%3.%4"/>
      <w:lvlJc w:val="left"/>
      <w:pPr>
        <w:ind w:left="1080" w:hanging="1080"/>
      </w:pPr>
      <w:rPr>
        <w:rFonts w:ascii="Myriad Pro SemiCond" w:hAnsi="Myriad Pro SemiCond" w:hint="default"/>
        <w:color w:val="auto"/>
      </w:rPr>
    </w:lvl>
    <w:lvl w:ilvl="4">
      <w:start w:val="1"/>
      <w:numFmt w:val="decimal"/>
      <w:lvlText w:val="%1.%2.%3.%4.%5"/>
      <w:lvlJc w:val="left"/>
      <w:pPr>
        <w:ind w:left="1080" w:hanging="1080"/>
      </w:pPr>
      <w:rPr>
        <w:rFonts w:ascii="Myriad Pro SemiCond" w:hAnsi="Myriad Pro SemiCond" w:hint="default"/>
        <w:color w:val="auto"/>
      </w:rPr>
    </w:lvl>
    <w:lvl w:ilvl="5">
      <w:start w:val="1"/>
      <w:numFmt w:val="decimal"/>
      <w:lvlText w:val="%1.%2.%3.%4.%5.%6"/>
      <w:lvlJc w:val="left"/>
      <w:pPr>
        <w:ind w:left="1440" w:hanging="1440"/>
      </w:pPr>
      <w:rPr>
        <w:rFonts w:ascii="Myriad Pro SemiCond" w:hAnsi="Myriad Pro SemiCond" w:hint="default"/>
        <w:color w:val="auto"/>
      </w:rPr>
    </w:lvl>
    <w:lvl w:ilvl="6">
      <w:start w:val="1"/>
      <w:numFmt w:val="decimal"/>
      <w:lvlText w:val="%1.%2.%3.%4.%5.%6.%7"/>
      <w:lvlJc w:val="left"/>
      <w:pPr>
        <w:ind w:left="1440" w:hanging="1440"/>
      </w:pPr>
      <w:rPr>
        <w:rFonts w:ascii="Myriad Pro SemiCond" w:hAnsi="Myriad Pro SemiCond" w:hint="default"/>
        <w:color w:val="auto"/>
      </w:rPr>
    </w:lvl>
    <w:lvl w:ilvl="7">
      <w:start w:val="1"/>
      <w:numFmt w:val="decimal"/>
      <w:lvlText w:val="%1.%2.%3.%4.%5.%6.%7.%8"/>
      <w:lvlJc w:val="left"/>
      <w:pPr>
        <w:ind w:left="1800" w:hanging="1800"/>
      </w:pPr>
      <w:rPr>
        <w:rFonts w:ascii="Myriad Pro SemiCond" w:hAnsi="Myriad Pro SemiCond" w:hint="default"/>
        <w:color w:val="auto"/>
      </w:rPr>
    </w:lvl>
    <w:lvl w:ilvl="8">
      <w:start w:val="1"/>
      <w:numFmt w:val="decimal"/>
      <w:lvlText w:val="%1.%2.%3.%4.%5.%6.%7.%8.%9"/>
      <w:lvlJc w:val="left"/>
      <w:pPr>
        <w:ind w:left="1800" w:hanging="1800"/>
      </w:pPr>
      <w:rPr>
        <w:rFonts w:ascii="Myriad Pro SemiCond" w:hAnsi="Myriad Pro SemiCond" w:hint="default"/>
        <w:color w:val="auto"/>
      </w:rPr>
    </w:lvl>
  </w:abstractNum>
  <w:abstractNum w:abstractNumId="4">
    <w:nsid w:val="0CC9380E"/>
    <w:multiLevelType w:val="multilevel"/>
    <w:tmpl w:val="771E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F40707"/>
    <w:multiLevelType w:val="hybridMultilevel"/>
    <w:tmpl w:val="81F63AA0"/>
    <w:lvl w:ilvl="0" w:tplc="1C09000F">
      <w:start w:val="1"/>
      <w:numFmt w:val="decimal"/>
      <w:lvlText w:val="%1."/>
      <w:lvlJc w:val="left"/>
      <w:pPr>
        <w:ind w:left="765" w:hanging="360"/>
      </w:pPr>
    </w:lvl>
    <w:lvl w:ilvl="1" w:tplc="1C090019">
      <w:start w:val="1"/>
      <w:numFmt w:val="lowerLetter"/>
      <w:lvlText w:val="%2."/>
      <w:lvlJc w:val="left"/>
      <w:pPr>
        <w:ind w:left="1485" w:hanging="360"/>
      </w:pPr>
    </w:lvl>
    <w:lvl w:ilvl="2" w:tplc="1C09001B">
      <w:start w:val="1"/>
      <w:numFmt w:val="lowerRoman"/>
      <w:lvlText w:val="%3."/>
      <w:lvlJc w:val="right"/>
      <w:pPr>
        <w:ind w:left="2205" w:hanging="180"/>
      </w:pPr>
    </w:lvl>
    <w:lvl w:ilvl="3" w:tplc="1C09000F">
      <w:start w:val="1"/>
      <w:numFmt w:val="decimal"/>
      <w:lvlText w:val="%4."/>
      <w:lvlJc w:val="left"/>
      <w:pPr>
        <w:ind w:left="2925" w:hanging="360"/>
      </w:pPr>
    </w:lvl>
    <w:lvl w:ilvl="4" w:tplc="1C090019">
      <w:start w:val="1"/>
      <w:numFmt w:val="lowerLetter"/>
      <w:lvlText w:val="%5."/>
      <w:lvlJc w:val="left"/>
      <w:pPr>
        <w:ind w:left="3645" w:hanging="360"/>
      </w:pPr>
    </w:lvl>
    <w:lvl w:ilvl="5" w:tplc="1C09001B">
      <w:start w:val="1"/>
      <w:numFmt w:val="lowerRoman"/>
      <w:lvlText w:val="%6."/>
      <w:lvlJc w:val="right"/>
      <w:pPr>
        <w:ind w:left="4365" w:hanging="180"/>
      </w:pPr>
    </w:lvl>
    <w:lvl w:ilvl="6" w:tplc="1C09000F">
      <w:start w:val="1"/>
      <w:numFmt w:val="decimal"/>
      <w:lvlText w:val="%7."/>
      <w:lvlJc w:val="left"/>
      <w:pPr>
        <w:ind w:left="5085" w:hanging="360"/>
      </w:pPr>
    </w:lvl>
    <w:lvl w:ilvl="7" w:tplc="1C090019">
      <w:start w:val="1"/>
      <w:numFmt w:val="lowerLetter"/>
      <w:lvlText w:val="%8."/>
      <w:lvlJc w:val="left"/>
      <w:pPr>
        <w:ind w:left="5805" w:hanging="360"/>
      </w:pPr>
    </w:lvl>
    <w:lvl w:ilvl="8" w:tplc="1C09001B">
      <w:start w:val="1"/>
      <w:numFmt w:val="lowerRoman"/>
      <w:lvlText w:val="%9."/>
      <w:lvlJc w:val="right"/>
      <w:pPr>
        <w:ind w:left="6525" w:hanging="180"/>
      </w:pPr>
    </w:lvl>
  </w:abstractNum>
  <w:abstractNum w:abstractNumId="6">
    <w:nsid w:val="0EB158A6"/>
    <w:multiLevelType w:val="hybridMultilevel"/>
    <w:tmpl w:val="3646ACBC"/>
    <w:lvl w:ilvl="0" w:tplc="0414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115E048E"/>
    <w:multiLevelType w:val="hybridMultilevel"/>
    <w:tmpl w:val="FA7C32F6"/>
    <w:lvl w:ilvl="0" w:tplc="08090001">
      <w:start w:val="1"/>
      <w:numFmt w:val="bullet"/>
      <w:lvlText w:val=""/>
      <w:lvlJc w:val="left"/>
      <w:pPr>
        <w:ind w:left="3429" w:hanging="360"/>
      </w:pPr>
      <w:rPr>
        <w:rFonts w:ascii="Symbol" w:hAnsi="Symbol" w:hint="default"/>
      </w:rPr>
    </w:lvl>
    <w:lvl w:ilvl="1" w:tplc="08090003" w:tentative="1">
      <w:start w:val="1"/>
      <w:numFmt w:val="bullet"/>
      <w:lvlText w:val="o"/>
      <w:lvlJc w:val="left"/>
      <w:pPr>
        <w:ind w:left="4149" w:hanging="360"/>
      </w:pPr>
      <w:rPr>
        <w:rFonts w:ascii="Courier New" w:hAnsi="Courier New" w:cs="Courier New" w:hint="default"/>
      </w:rPr>
    </w:lvl>
    <w:lvl w:ilvl="2" w:tplc="08090005" w:tentative="1">
      <w:start w:val="1"/>
      <w:numFmt w:val="bullet"/>
      <w:lvlText w:val=""/>
      <w:lvlJc w:val="left"/>
      <w:pPr>
        <w:ind w:left="4869" w:hanging="360"/>
      </w:pPr>
      <w:rPr>
        <w:rFonts w:ascii="Wingdings" w:hAnsi="Wingdings" w:hint="default"/>
      </w:rPr>
    </w:lvl>
    <w:lvl w:ilvl="3" w:tplc="08090001" w:tentative="1">
      <w:start w:val="1"/>
      <w:numFmt w:val="bullet"/>
      <w:lvlText w:val=""/>
      <w:lvlJc w:val="left"/>
      <w:pPr>
        <w:ind w:left="5589" w:hanging="360"/>
      </w:pPr>
      <w:rPr>
        <w:rFonts w:ascii="Symbol" w:hAnsi="Symbol" w:hint="default"/>
      </w:rPr>
    </w:lvl>
    <w:lvl w:ilvl="4" w:tplc="08090003" w:tentative="1">
      <w:start w:val="1"/>
      <w:numFmt w:val="bullet"/>
      <w:lvlText w:val="o"/>
      <w:lvlJc w:val="left"/>
      <w:pPr>
        <w:ind w:left="6309" w:hanging="360"/>
      </w:pPr>
      <w:rPr>
        <w:rFonts w:ascii="Courier New" w:hAnsi="Courier New" w:cs="Courier New" w:hint="default"/>
      </w:rPr>
    </w:lvl>
    <w:lvl w:ilvl="5" w:tplc="08090005" w:tentative="1">
      <w:start w:val="1"/>
      <w:numFmt w:val="bullet"/>
      <w:lvlText w:val=""/>
      <w:lvlJc w:val="left"/>
      <w:pPr>
        <w:ind w:left="7029" w:hanging="360"/>
      </w:pPr>
      <w:rPr>
        <w:rFonts w:ascii="Wingdings" w:hAnsi="Wingdings" w:hint="default"/>
      </w:rPr>
    </w:lvl>
    <w:lvl w:ilvl="6" w:tplc="08090001" w:tentative="1">
      <w:start w:val="1"/>
      <w:numFmt w:val="bullet"/>
      <w:lvlText w:val=""/>
      <w:lvlJc w:val="left"/>
      <w:pPr>
        <w:ind w:left="7749" w:hanging="360"/>
      </w:pPr>
      <w:rPr>
        <w:rFonts w:ascii="Symbol" w:hAnsi="Symbol" w:hint="default"/>
      </w:rPr>
    </w:lvl>
    <w:lvl w:ilvl="7" w:tplc="08090003" w:tentative="1">
      <w:start w:val="1"/>
      <w:numFmt w:val="bullet"/>
      <w:lvlText w:val="o"/>
      <w:lvlJc w:val="left"/>
      <w:pPr>
        <w:ind w:left="8469" w:hanging="360"/>
      </w:pPr>
      <w:rPr>
        <w:rFonts w:ascii="Courier New" w:hAnsi="Courier New" w:cs="Courier New" w:hint="default"/>
      </w:rPr>
    </w:lvl>
    <w:lvl w:ilvl="8" w:tplc="08090005" w:tentative="1">
      <w:start w:val="1"/>
      <w:numFmt w:val="bullet"/>
      <w:lvlText w:val=""/>
      <w:lvlJc w:val="left"/>
      <w:pPr>
        <w:ind w:left="9189" w:hanging="360"/>
      </w:pPr>
      <w:rPr>
        <w:rFonts w:ascii="Wingdings" w:hAnsi="Wingdings" w:hint="default"/>
      </w:rPr>
    </w:lvl>
  </w:abstractNum>
  <w:abstractNum w:abstractNumId="8">
    <w:nsid w:val="130C7855"/>
    <w:multiLevelType w:val="hybridMultilevel"/>
    <w:tmpl w:val="81CE42EE"/>
    <w:lvl w:ilvl="0" w:tplc="7688A1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62923"/>
    <w:multiLevelType w:val="hybridMultilevel"/>
    <w:tmpl w:val="CDF6D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4C47FA"/>
    <w:multiLevelType w:val="multilevel"/>
    <w:tmpl w:val="16CE5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BF0F7C"/>
    <w:multiLevelType w:val="hybridMultilevel"/>
    <w:tmpl w:val="E2D6C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21B66EB2"/>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3746019"/>
    <w:multiLevelType w:val="hybridMultilevel"/>
    <w:tmpl w:val="E16A3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F4494A"/>
    <w:multiLevelType w:val="hybridMultilevel"/>
    <w:tmpl w:val="DCC2B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D32153"/>
    <w:multiLevelType w:val="hybridMultilevel"/>
    <w:tmpl w:val="43F6A5E8"/>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282C6151"/>
    <w:multiLevelType w:val="hybridMultilevel"/>
    <w:tmpl w:val="771E1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8E62D7B"/>
    <w:multiLevelType w:val="hybridMultilevel"/>
    <w:tmpl w:val="F9D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562B5C"/>
    <w:multiLevelType w:val="hybridMultilevel"/>
    <w:tmpl w:val="2DAEC1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6D5974"/>
    <w:multiLevelType w:val="hybridMultilevel"/>
    <w:tmpl w:val="F912C0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nsid w:val="2EAE7FDB"/>
    <w:multiLevelType w:val="hybridMultilevel"/>
    <w:tmpl w:val="8F3ED65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31AA7E9F"/>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7B58F4"/>
    <w:multiLevelType w:val="multilevel"/>
    <w:tmpl w:val="FA7C32F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nsid w:val="38B12D8D"/>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57030A"/>
    <w:multiLevelType w:val="multilevel"/>
    <w:tmpl w:val="9B9EA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F6D7722"/>
    <w:multiLevelType w:val="hybridMultilevel"/>
    <w:tmpl w:val="493E5662"/>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3DB6000"/>
    <w:multiLevelType w:val="hybridMultilevel"/>
    <w:tmpl w:val="537A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F92EBF"/>
    <w:multiLevelType w:val="hybridMultilevel"/>
    <w:tmpl w:val="3B56BF00"/>
    <w:lvl w:ilvl="0" w:tplc="04140003">
      <w:start w:val="1"/>
      <w:numFmt w:val="bullet"/>
      <w:lvlText w:val="o"/>
      <w:lvlJc w:val="left"/>
      <w:pPr>
        <w:ind w:left="1530" w:hanging="360"/>
      </w:pPr>
      <w:rPr>
        <w:rFonts w:ascii="Courier New" w:hAnsi="Courier New" w:cs="Courier New" w:hint="default"/>
      </w:rPr>
    </w:lvl>
    <w:lvl w:ilvl="1" w:tplc="04140003">
      <w:start w:val="1"/>
      <w:numFmt w:val="bullet"/>
      <w:lvlText w:val="o"/>
      <w:lvlJc w:val="left"/>
      <w:pPr>
        <w:ind w:left="2250" w:hanging="360"/>
      </w:pPr>
      <w:rPr>
        <w:rFonts w:ascii="Courier New" w:hAnsi="Courier New" w:cs="Courier New" w:hint="default"/>
      </w:rPr>
    </w:lvl>
    <w:lvl w:ilvl="2" w:tplc="04140005">
      <w:start w:val="1"/>
      <w:numFmt w:val="bullet"/>
      <w:lvlText w:val=""/>
      <w:lvlJc w:val="left"/>
      <w:pPr>
        <w:ind w:left="2970" w:hanging="360"/>
      </w:pPr>
      <w:rPr>
        <w:rFonts w:ascii="Wingdings" w:hAnsi="Wingdings" w:hint="default"/>
      </w:rPr>
    </w:lvl>
    <w:lvl w:ilvl="3" w:tplc="04140001">
      <w:start w:val="1"/>
      <w:numFmt w:val="bullet"/>
      <w:lvlText w:val=""/>
      <w:lvlJc w:val="left"/>
      <w:pPr>
        <w:ind w:left="3690" w:hanging="360"/>
      </w:pPr>
      <w:rPr>
        <w:rFonts w:ascii="Symbol" w:hAnsi="Symbol" w:hint="default"/>
      </w:rPr>
    </w:lvl>
    <w:lvl w:ilvl="4" w:tplc="04140003">
      <w:start w:val="1"/>
      <w:numFmt w:val="bullet"/>
      <w:lvlText w:val="o"/>
      <w:lvlJc w:val="left"/>
      <w:pPr>
        <w:ind w:left="4410" w:hanging="360"/>
      </w:pPr>
      <w:rPr>
        <w:rFonts w:ascii="Courier New" w:hAnsi="Courier New" w:cs="Courier New" w:hint="default"/>
      </w:rPr>
    </w:lvl>
    <w:lvl w:ilvl="5" w:tplc="04140005">
      <w:start w:val="1"/>
      <w:numFmt w:val="bullet"/>
      <w:lvlText w:val=""/>
      <w:lvlJc w:val="left"/>
      <w:pPr>
        <w:ind w:left="5130" w:hanging="360"/>
      </w:pPr>
      <w:rPr>
        <w:rFonts w:ascii="Wingdings" w:hAnsi="Wingdings" w:hint="default"/>
      </w:rPr>
    </w:lvl>
    <w:lvl w:ilvl="6" w:tplc="04140001">
      <w:start w:val="1"/>
      <w:numFmt w:val="bullet"/>
      <w:lvlText w:val=""/>
      <w:lvlJc w:val="left"/>
      <w:pPr>
        <w:ind w:left="5850" w:hanging="360"/>
      </w:pPr>
      <w:rPr>
        <w:rFonts w:ascii="Symbol" w:hAnsi="Symbol" w:hint="default"/>
      </w:rPr>
    </w:lvl>
    <w:lvl w:ilvl="7" w:tplc="04140003">
      <w:start w:val="1"/>
      <w:numFmt w:val="bullet"/>
      <w:lvlText w:val="o"/>
      <w:lvlJc w:val="left"/>
      <w:pPr>
        <w:ind w:left="6570" w:hanging="360"/>
      </w:pPr>
      <w:rPr>
        <w:rFonts w:ascii="Courier New" w:hAnsi="Courier New" w:cs="Courier New" w:hint="default"/>
      </w:rPr>
    </w:lvl>
    <w:lvl w:ilvl="8" w:tplc="04140005">
      <w:start w:val="1"/>
      <w:numFmt w:val="bullet"/>
      <w:lvlText w:val=""/>
      <w:lvlJc w:val="left"/>
      <w:pPr>
        <w:ind w:left="7290" w:hanging="360"/>
      </w:pPr>
      <w:rPr>
        <w:rFonts w:ascii="Wingdings" w:hAnsi="Wingdings" w:hint="default"/>
      </w:rPr>
    </w:lvl>
  </w:abstractNum>
  <w:abstractNum w:abstractNumId="31">
    <w:nsid w:val="4DB72D2F"/>
    <w:multiLevelType w:val="hybridMultilevel"/>
    <w:tmpl w:val="48B01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01F6A11"/>
    <w:multiLevelType w:val="multilevel"/>
    <w:tmpl w:val="08090025"/>
    <w:lvl w:ilvl="0">
      <w:start w:val="1"/>
      <w:numFmt w:val="decimal"/>
      <w:pStyle w:val="Heading1"/>
      <w:lvlText w:val="%1"/>
      <w:lvlJc w:val="left"/>
      <w:pPr>
        <w:ind w:left="277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53523659"/>
    <w:multiLevelType w:val="hybridMultilevel"/>
    <w:tmpl w:val="6778D2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58074720"/>
    <w:multiLevelType w:val="hybridMultilevel"/>
    <w:tmpl w:val="C1A0B3C6"/>
    <w:lvl w:ilvl="0" w:tplc="53D45A46">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5C4051BC"/>
    <w:multiLevelType w:val="hybridMultilevel"/>
    <w:tmpl w:val="4282F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28017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69123E1"/>
    <w:multiLevelType w:val="hybridMultilevel"/>
    <w:tmpl w:val="D6CC0FBE"/>
    <w:lvl w:ilvl="0" w:tplc="429E1D96">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70E5FD7"/>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3E1371"/>
    <w:multiLevelType w:val="multilevel"/>
    <w:tmpl w:val="FF7A7712"/>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C50143E"/>
    <w:multiLevelType w:val="multilevel"/>
    <w:tmpl w:val="9B4AEE7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05A0260"/>
    <w:multiLevelType w:val="hybridMultilevel"/>
    <w:tmpl w:val="114020C0"/>
    <w:lvl w:ilvl="0" w:tplc="8250B5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2196FE1"/>
    <w:multiLevelType w:val="hybridMultilevel"/>
    <w:tmpl w:val="77E64F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5">
    <w:nsid w:val="77E85E9E"/>
    <w:multiLevelType w:val="multilevel"/>
    <w:tmpl w:val="611286BC"/>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6">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6"/>
  </w:num>
  <w:num w:numId="4">
    <w:abstractNumId w:val="18"/>
  </w:num>
  <w:num w:numId="5">
    <w:abstractNumId w:val="40"/>
  </w:num>
  <w:num w:numId="6">
    <w:abstractNumId w:val="25"/>
  </w:num>
  <w:num w:numId="7">
    <w:abstractNumId w:val="9"/>
  </w:num>
  <w:num w:numId="8">
    <w:abstractNumId w:val="0"/>
  </w:num>
  <w:num w:numId="9">
    <w:abstractNumId w:val="23"/>
  </w:num>
  <w:num w:numId="10">
    <w:abstractNumId w:val="15"/>
  </w:num>
  <w:num w:numId="11">
    <w:abstractNumId w:val="39"/>
  </w:num>
  <w:num w:numId="12">
    <w:abstractNumId w:val="22"/>
  </w:num>
  <w:num w:numId="13">
    <w:abstractNumId w:val="17"/>
  </w:num>
  <w:num w:numId="14">
    <w:abstractNumId w:val="13"/>
  </w:num>
  <w:num w:numId="15">
    <w:abstractNumId w:val="46"/>
  </w:num>
  <w:num w:numId="16">
    <w:abstractNumId w:val="33"/>
  </w:num>
  <w:num w:numId="17">
    <w:abstractNumId w:val="20"/>
  </w:num>
  <w:num w:numId="18">
    <w:abstractNumId w:val="10"/>
  </w:num>
  <w:num w:numId="19">
    <w:abstractNumId w:val="7"/>
  </w:num>
  <w:num w:numId="20">
    <w:abstractNumId w:val="14"/>
  </w:num>
  <w:num w:numId="21">
    <w:abstractNumId w:val="38"/>
  </w:num>
  <w:num w:numId="22">
    <w:abstractNumId w:val="27"/>
  </w:num>
  <w:num w:numId="23">
    <w:abstractNumId w:val="4"/>
  </w:num>
  <w:num w:numId="24">
    <w:abstractNumId w:val="11"/>
  </w:num>
  <w:num w:numId="25">
    <w:abstractNumId w:val="30"/>
  </w:num>
  <w:num w:numId="26">
    <w:abstractNumId w:val="35"/>
  </w:num>
  <w:num w:numId="27">
    <w:abstractNumId w:val="37"/>
  </w:num>
  <w:num w:numId="28">
    <w:abstractNumId w:val="29"/>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4"/>
  </w:num>
  <w:num w:numId="32">
    <w:abstractNumId w:val="2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6"/>
  </w:num>
  <w:num w:numId="37">
    <w:abstractNumId w:val="41"/>
  </w:num>
  <w:num w:numId="38">
    <w:abstractNumId w:val="42"/>
  </w:num>
  <w:num w:numId="39">
    <w:abstractNumId w:val="45"/>
  </w:num>
  <w:num w:numId="40">
    <w:abstractNumId w:val="3"/>
  </w:num>
  <w:num w:numId="41">
    <w:abstractNumId w:val="2"/>
  </w:num>
  <w:num w:numId="42">
    <w:abstractNumId w:val="1"/>
  </w:num>
  <w:num w:numId="43">
    <w:abstractNumId w:val="31"/>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3"/>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28"/>
  </w:num>
  <w:num w:numId="50">
    <w:abstractNumId w:val="32"/>
    <w:lvlOverride w:ilvl="0">
      <w:startOverride w:val="5"/>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Radwan">
    <w15:presenceInfo w15:providerId="None" w15:userId="Dr. Rad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CD"/>
    <w:rsid w:val="00006E51"/>
    <w:rsid w:val="00025862"/>
    <w:rsid w:val="00031B56"/>
    <w:rsid w:val="000336AC"/>
    <w:rsid w:val="000352D0"/>
    <w:rsid w:val="00040B14"/>
    <w:rsid w:val="0006143C"/>
    <w:rsid w:val="00067ABB"/>
    <w:rsid w:val="00067CE4"/>
    <w:rsid w:val="00070A25"/>
    <w:rsid w:val="00071F95"/>
    <w:rsid w:val="0007363C"/>
    <w:rsid w:val="000759A9"/>
    <w:rsid w:val="00077542"/>
    <w:rsid w:val="00081497"/>
    <w:rsid w:val="00082BFF"/>
    <w:rsid w:val="00082F5C"/>
    <w:rsid w:val="00085173"/>
    <w:rsid w:val="00085767"/>
    <w:rsid w:val="000861A3"/>
    <w:rsid w:val="00086B6E"/>
    <w:rsid w:val="00087E80"/>
    <w:rsid w:val="0009123C"/>
    <w:rsid w:val="00093361"/>
    <w:rsid w:val="000956AE"/>
    <w:rsid w:val="000A1558"/>
    <w:rsid w:val="000A3BA9"/>
    <w:rsid w:val="000A4351"/>
    <w:rsid w:val="000A49AD"/>
    <w:rsid w:val="000A4B14"/>
    <w:rsid w:val="000A5415"/>
    <w:rsid w:val="000B0A4F"/>
    <w:rsid w:val="000B7A9C"/>
    <w:rsid w:val="000C27ED"/>
    <w:rsid w:val="000C5A31"/>
    <w:rsid w:val="000C5E9C"/>
    <w:rsid w:val="000C712A"/>
    <w:rsid w:val="000D124D"/>
    <w:rsid w:val="000D4542"/>
    <w:rsid w:val="000D558B"/>
    <w:rsid w:val="000D6093"/>
    <w:rsid w:val="000E0231"/>
    <w:rsid w:val="000E0B67"/>
    <w:rsid w:val="000E0F38"/>
    <w:rsid w:val="000E0FE9"/>
    <w:rsid w:val="000E6467"/>
    <w:rsid w:val="000E7C96"/>
    <w:rsid w:val="000F007D"/>
    <w:rsid w:val="000F1A9A"/>
    <w:rsid w:val="000F4098"/>
    <w:rsid w:val="000F4868"/>
    <w:rsid w:val="000F49F3"/>
    <w:rsid w:val="000F7722"/>
    <w:rsid w:val="00102E93"/>
    <w:rsid w:val="001034C5"/>
    <w:rsid w:val="00105752"/>
    <w:rsid w:val="00107111"/>
    <w:rsid w:val="0011100E"/>
    <w:rsid w:val="00111C4B"/>
    <w:rsid w:val="00111F26"/>
    <w:rsid w:val="00113022"/>
    <w:rsid w:val="001133A8"/>
    <w:rsid w:val="0011470F"/>
    <w:rsid w:val="00114788"/>
    <w:rsid w:val="00115F86"/>
    <w:rsid w:val="00117D77"/>
    <w:rsid w:val="00121A5A"/>
    <w:rsid w:val="00123E67"/>
    <w:rsid w:val="00126D9B"/>
    <w:rsid w:val="001327FD"/>
    <w:rsid w:val="001337BB"/>
    <w:rsid w:val="00140ECD"/>
    <w:rsid w:val="00146918"/>
    <w:rsid w:val="00155F88"/>
    <w:rsid w:val="001620C0"/>
    <w:rsid w:val="0016212A"/>
    <w:rsid w:val="00166588"/>
    <w:rsid w:val="00172BB5"/>
    <w:rsid w:val="00173CFD"/>
    <w:rsid w:val="0018051C"/>
    <w:rsid w:val="001820DD"/>
    <w:rsid w:val="00195E6B"/>
    <w:rsid w:val="001A1D36"/>
    <w:rsid w:val="001A3E1D"/>
    <w:rsid w:val="001A4653"/>
    <w:rsid w:val="001A6DFD"/>
    <w:rsid w:val="001A6ECF"/>
    <w:rsid w:val="001B24C6"/>
    <w:rsid w:val="001B2C58"/>
    <w:rsid w:val="001B7A29"/>
    <w:rsid w:val="001C024F"/>
    <w:rsid w:val="001C2367"/>
    <w:rsid w:val="001C23A9"/>
    <w:rsid w:val="001C5FC2"/>
    <w:rsid w:val="001D7110"/>
    <w:rsid w:val="001E2D50"/>
    <w:rsid w:val="001E7267"/>
    <w:rsid w:val="001F1861"/>
    <w:rsid w:val="001F45F5"/>
    <w:rsid w:val="001F55B1"/>
    <w:rsid w:val="001F673A"/>
    <w:rsid w:val="001F7D55"/>
    <w:rsid w:val="00200F04"/>
    <w:rsid w:val="002025EC"/>
    <w:rsid w:val="002030C8"/>
    <w:rsid w:val="002154B0"/>
    <w:rsid w:val="00216784"/>
    <w:rsid w:val="002170E4"/>
    <w:rsid w:val="00217452"/>
    <w:rsid w:val="002200D4"/>
    <w:rsid w:val="002323CE"/>
    <w:rsid w:val="00235DCC"/>
    <w:rsid w:val="00240CA7"/>
    <w:rsid w:val="00241B1D"/>
    <w:rsid w:val="00244DAB"/>
    <w:rsid w:val="00245F84"/>
    <w:rsid w:val="00246186"/>
    <w:rsid w:val="00251B42"/>
    <w:rsid w:val="002602A8"/>
    <w:rsid w:val="00262DC5"/>
    <w:rsid w:val="00264AC6"/>
    <w:rsid w:val="0026655C"/>
    <w:rsid w:val="00267F5C"/>
    <w:rsid w:val="002742B0"/>
    <w:rsid w:val="0027598A"/>
    <w:rsid w:val="00276780"/>
    <w:rsid w:val="002826B8"/>
    <w:rsid w:val="0028461B"/>
    <w:rsid w:val="002862DA"/>
    <w:rsid w:val="002935A8"/>
    <w:rsid w:val="002948DB"/>
    <w:rsid w:val="00295CF4"/>
    <w:rsid w:val="002A5655"/>
    <w:rsid w:val="002B1D40"/>
    <w:rsid w:val="002B38B1"/>
    <w:rsid w:val="002B5FC7"/>
    <w:rsid w:val="002C0EFE"/>
    <w:rsid w:val="002C1923"/>
    <w:rsid w:val="002C5448"/>
    <w:rsid w:val="002D1266"/>
    <w:rsid w:val="002E1A66"/>
    <w:rsid w:val="002E258D"/>
    <w:rsid w:val="002E33A0"/>
    <w:rsid w:val="002E3E1C"/>
    <w:rsid w:val="002E703F"/>
    <w:rsid w:val="002F06C2"/>
    <w:rsid w:val="002F0BC6"/>
    <w:rsid w:val="002F14CC"/>
    <w:rsid w:val="002F3AE8"/>
    <w:rsid w:val="002F6551"/>
    <w:rsid w:val="0030059E"/>
    <w:rsid w:val="0030165C"/>
    <w:rsid w:val="003016D8"/>
    <w:rsid w:val="00301C19"/>
    <w:rsid w:val="00304DFF"/>
    <w:rsid w:val="003052D6"/>
    <w:rsid w:val="0030587D"/>
    <w:rsid w:val="0031533B"/>
    <w:rsid w:val="003256FA"/>
    <w:rsid w:val="00327472"/>
    <w:rsid w:val="00327FDA"/>
    <w:rsid w:val="00332190"/>
    <w:rsid w:val="0033281A"/>
    <w:rsid w:val="003344FB"/>
    <w:rsid w:val="00337A0C"/>
    <w:rsid w:val="00341F2A"/>
    <w:rsid w:val="0034385E"/>
    <w:rsid w:val="00351589"/>
    <w:rsid w:val="003531CC"/>
    <w:rsid w:val="003553FF"/>
    <w:rsid w:val="003563DC"/>
    <w:rsid w:val="00356C2D"/>
    <w:rsid w:val="00357307"/>
    <w:rsid w:val="00360B77"/>
    <w:rsid w:val="003630C8"/>
    <w:rsid w:val="00372616"/>
    <w:rsid w:val="00377469"/>
    <w:rsid w:val="00382FC9"/>
    <w:rsid w:val="003831F2"/>
    <w:rsid w:val="003850E2"/>
    <w:rsid w:val="00390DE7"/>
    <w:rsid w:val="003910AB"/>
    <w:rsid w:val="003A0F8A"/>
    <w:rsid w:val="003A0FC2"/>
    <w:rsid w:val="003A1C3D"/>
    <w:rsid w:val="003A532A"/>
    <w:rsid w:val="003A535C"/>
    <w:rsid w:val="003A619E"/>
    <w:rsid w:val="003B217A"/>
    <w:rsid w:val="003B2526"/>
    <w:rsid w:val="003B38E4"/>
    <w:rsid w:val="003B5D73"/>
    <w:rsid w:val="003C12BC"/>
    <w:rsid w:val="003C17FF"/>
    <w:rsid w:val="003C2752"/>
    <w:rsid w:val="003C2B6B"/>
    <w:rsid w:val="003C634D"/>
    <w:rsid w:val="003D226F"/>
    <w:rsid w:val="003D27F6"/>
    <w:rsid w:val="003D36AA"/>
    <w:rsid w:val="003D3BF4"/>
    <w:rsid w:val="003E0BB2"/>
    <w:rsid w:val="003E2E5A"/>
    <w:rsid w:val="003E39DA"/>
    <w:rsid w:val="003E4740"/>
    <w:rsid w:val="003E4D98"/>
    <w:rsid w:val="003F07AF"/>
    <w:rsid w:val="003F3BBE"/>
    <w:rsid w:val="003F49CA"/>
    <w:rsid w:val="00401414"/>
    <w:rsid w:val="00402AF4"/>
    <w:rsid w:val="0040309B"/>
    <w:rsid w:val="004034EA"/>
    <w:rsid w:val="00404F31"/>
    <w:rsid w:val="00406A59"/>
    <w:rsid w:val="00411C21"/>
    <w:rsid w:val="00412D95"/>
    <w:rsid w:val="00417BA2"/>
    <w:rsid w:val="00420A2E"/>
    <w:rsid w:val="00420E89"/>
    <w:rsid w:val="0042623C"/>
    <w:rsid w:val="00430C70"/>
    <w:rsid w:val="00430CC3"/>
    <w:rsid w:val="004328DA"/>
    <w:rsid w:val="004403B8"/>
    <w:rsid w:val="00441683"/>
    <w:rsid w:val="00443387"/>
    <w:rsid w:val="00446229"/>
    <w:rsid w:val="00446678"/>
    <w:rsid w:val="00447788"/>
    <w:rsid w:val="004510AE"/>
    <w:rsid w:val="004533B4"/>
    <w:rsid w:val="0045653D"/>
    <w:rsid w:val="0046174A"/>
    <w:rsid w:val="00461F0B"/>
    <w:rsid w:val="00465437"/>
    <w:rsid w:val="00466AEC"/>
    <w:rsid w:val="00471C7F"/>
    <w:rsid w:val="00475E4D"/>
    <w:rsid w:val="00477AF5"/>
    <w:rsid w:val="0048016B"/>
    <w:rsid w:val="00480F7B"/>
    <w:rsid w:val="00482B28"/>
    <w:rsid w:val="00483855"/>
    <w:rsid w:val="00485022"/>
    <w:rsid w:val="00487B9C"/>
    <w:rsid w:val="00492B74"/>
    <w:rsid w:val="0049300B"/>
    <w:rsid w:val="0049440B"/>
    <w:rsid w:val="00494502"/>
    <w:rsid w:val="00496D3F"/>
    <w:rsid w:val="004A0BC8"/>
    <w:rsid w:val="004A2501"/>
    <w:rsid w:val="004A2C95"/>
    <w:rsid w:val="004A3257"/>
    <w:rsid w:val="004B4781"/>
    <w:rsid w:val="004B638B"/>
    <w:rsid w:val="004B6F85"/>
    <w:rsid w:val="004B7686"/>
    <w:rsid w:val="004C03A9"/>
    <w:rsid w:val="004C3DBA"/>
    <w:rsid w:val="004C5608"/>
    <w:rsid w:val="004C650D"/>
    <w:rsid w:val="004D0C0E"/>
    <w:rsid w:val="004D3AF6"/>
    <w:rsid w:val="004D4254"/>
    <w:rsid w:val="004D6222"/>
    <w:rsid w:val="004E0FBB"/>
    <w:rsid w:val="004E1332"/>
    <w:rsid w:val="004E1DB9"/>
    <w:rsid w:val="004E22D4"/>
    <w:rsid w:val="004E2CCB"/>
    <w:rsid w:val="004E42F0"/>
    <w:rsid w:val="004E4B40"/>
    <w:rsid w:val="004E619D"/>
    <w:rsid w:val="004E6529"/>
    <w:rsid w:val="004F18CA"/>
    <w:rsid w:val="004F1C6F"/>
    <w:rsid w:val="004F36A5"/>
    <w:rsid w:val="004F5EA9"/>
    <w:rsid w:val="004F652B"/>
    <w:rsid w:val="004F7FDC"/>
    <w:rsid w:val="005002ED"/>
    <w:rsid w:val="00502048"/>
    <w:rsid w:val="00503476"/>
    <w:rsid w:val="00511EC8"/>
    <w:rsid w:val="00513E36"/>
    <w:rsid w:val="00514DEE"/>
    <w:rsid w:val="00520051"/>
    <w:rsid w:val="00520D6E"/>
    <w:rsid w:val="0052253E"/>
    <w:rsid w:val="00523AE2"/>
    <w:rsid w:val="00523E0D"/>
    <w:rsid w:val="00535359"/>
    <w:rsid w:val="005378F7"/>
    <w:rsid w:val="0054030E"/>
    <w:rsid w:val="005403F9"/>
    <w:rsid w:val="00540A4E"/>
    <w:rsid w:val="00542229"/>
    <w:rsid w:val="0054779C"/>
    <w:rsid w:val="00550855"/>
    <w:rsid w:val="0055391F"/>
    <w:rsid w:val="00557289"/>
    <w:rsid w:val="00557AAE"/>
    <w:rsid w:val="005615DE"/>
    <w:rsid w:val="00565AF0"/>
    <w:rsid w:val="005725CE"/>
    <w:rsid w:val="00580C24"/>
    <w:rsid w:val="00583D6E"/>
    <w:rsid w:val="005921D1"/>
    <w:rsid w:val="005971D2"/>
    <w:rsid w:val="005A1544"/>
    <w:rsid w:val="005A1A99"/>
    <w:rsid w:val="005B13EC"/>
    <w:rsid w:val="005B7335"/>
    <w:rsid w:val="005B74A3"/>
    <w:rsid w:val="005B7899"/>
    <w:rsid w:val="005D11BF"/>
    <w:rsid w:val="005D32CF"/>
    <w:rsid w:val="005D394D"/>
    <w:rsid w:val="005D672E"/>
    <w:rsid w:val="005D76D4"/>
    <w:rsid w:val="005D7DE0"/>
    <w:rsid w:val="005E09CF"/>
    <w:rsid w:val="005E164C"/>
    <w:rsid w:val="005E2E90"/>
    <w:rsid w:val="005E2EB7"/>
    <w:rsid w:val="005E4299"/>
    <w:rsid w:val="005E7EF2"/>
    <w:rsid w:val="005F0BFB"/>
    <w:rsid w:val="005F1E72"/>
    <w:rsid w:val="005F2ADE"/>
    <w:rsid w:val="005F2E9F"/>
    <w:rsid w:val="005F3171"/>
    <w:rsid w:val="00605D9E"/>
    <w:rsid w:val="00607E13"/>
    <w:rsid w:val="00610208"/>
    <w:rsid w:val="006120AD"/>
    <w:rsid w:val="0061389A"/>
    <w:rsid w:val="00613C9D"/>
    <w:rsid w:val="006179BB"/>
    <w:rsid w:val="0062146C"/>
    <w:rsid w:val="006241FB"/>
    <w:rsid w:val="0062538D"/>
    <w:rsid w:val="00625863"/>
    <w:rsid w:val="0063280B"/>
    <w:rsid w:val="00637161"/>
    <w:rsid w:val="00642DBD"/>
    <w:rsid w:val="00642F3C"/>
    <w:rsid w:val="00645A89"/>
    <w:rsid w:val="00645B4B"/>
    <w:rsid w:val="00646AF7"/>
    <w:rsid w:val="00652573"/>
    <w:rsid w:val="00653310"/>
    <w:rsid w:val="00655AC2"/>
    <w:rsid w:val="00664F35"/>
    <w:rsid w:val="006701B2"/>
    <w:rsid w:val="00670D57"/>
    <w:rsid w:val="0067657B"/>
    <w:rsid w:val="00677056"/>
    <w:rsid w:val="0068050A"/>
    <w:rsid w:val="0068194B"/>
    <w:rsid w:val="00681D99"/>
    <w:rsid w:val="00682F65"/>
    <w:rsid w:val="00685AF2"/>
    <w:rsid w:val="0069023C"/>
    <w:rsid w:val="00690FAD"/>
    <w:rsid w:val="0069432C"/>
    <w:rsid w:val="006945C5"/>
    <w:rsid w:val="006949B0"/>
    <w:rsid w:val="006A3B56"/>
    <w:rsid w:val="006A4223"/>
    <w:rsid w:val="006A5140"/>
    <w:rsid w:val="006A5DE9"/>
    <w:rsid w:val="006A6AFF"/>
    <w:rsid w:val="006B29E6"/>
    <w:rsid w:val="006B300C"/>
    <w:rsid w:val="006B49BC"/>
    <w:rsid w:val="006C3AA6"/>
    <w:rsid w:val="006D1737"/>
    <w:rsid w:val="006D6204"/>
    <w:rsid w:val="006E2FE1"/>
    <w:rsid w:val="006E44BE"/>
    <w:rsid w:val="006E627D"/>
    <w:rsid w:val="006F0905"/>
    <w:rsid w:val="00704AC8"/>
    <w:rsid w:val="007073D1"/>
    <w:rsid w:val="00714246"/>
    <w:rsid w:val="0071548F"/>
    <w:rsid w:val="00717706"/>
    <w:rsid w:val="00717F9F"/>
    <w:rsid w:val="007268E6"/>
    <w:rsid w:val="00726EE7"/>
    <w:rsid w:val="007313C1"/>
    <w:rsid w:val="00732D3D"/>
    <w:rsid w:val="007333DA"/>
    <w:rsid w:val="0074081F"/>
    <w:rsid w:val="007419A5"/>
    <w:rsid w:val="0074690D"/>
    <w:rsid w:val="007515AB"/>
    <w:rsid w:val="007529AD"/>
    <w:rsid w:val="00753C29"/>
    <w:rsid w:val="00753E76"/>
    <w:rsid w:val="00757E35"/>
    <w:rsid w:val="0076130B"/>
    <w:rsid w:val="00762D60"/>
    <w:rsid w:val="0076513C"/>
    <w:rsid w:val="00772E27"/>
    <w:rsid w:val="007768AD"/>
    <w:rsid w:val="007778E5"/>
    <w:rsid w:val="007821F7"/>
    <w:rsid w:val="0078474E"/>
    <w:rsid w:val="0078678A"/>
    <w:rsid w:val="007874FD"/>
    <w:rsid w:val="00787ACA"/>
    <w:rsid w:val="0079114C"/>
    <w:rsid w:val="00791AA8"/>
    <w:rsid w:val="00795D5A"/>
    <w:rsid w:val="00796C54"/>
    <w:rsid w:val="00797B22"/>
    <w:rsid w:val="007A3FE6"/>
    <w:rsid w:val="007A41FC"/>
    <w:rsid w:val="007A6F9B"/>
    <w:rsid w:val="007B16BE"/>
    <w:rsid w:val="007B2721"/>
    <w:rsid w:val="007B2A6E"/>
    <w:rsid w:val="007B2B06"/>
    <w:rsid w:val="007B4175"/>
    <w:rsid w:val="007B420D"/>
    <w:rsid w:val="007D1227"/>
    <w:rsid w:val="007D2D1A"/>
    <w:rsid w:val="007D33E2"/>
    <w:rsid w:val="007D70B1"/>
    <w:rsid w:val="007E4149"/>
    <w:rsid w:val="007E747B"/>
    <w:rsid w:val="007F0FC3"/>
    <w:rsid w:val="007F1863"/>
    <w:rsid w:val="007F334C"/>
    <w:rsid w:val="007F73EE"/>
    <w:rsid w:val="00801B86"/>
    <w:rsid w:val="0080602D"/>
    <w:rsid w:val="008069D6"/>
    <w:rsid w:val="00813DBC"/>
    <w:rsid w:val="00813EB3"/>
    <w:rsid w:val="008202BB"/>
    <w:rsid w:val="00821E16"/>
    <w:rsid w:val="00824E7E"/>
    <w:rsid w:val="008250E9"/>
    <w:rsid w:val="00827F85"/>
    <w:rsid w:val="008314BD"/>
    <w:rsid w:val="00832667"/>
    <w:rsid w:val="00833FA0"/>
    <w:rsid w:val="0084570D"/>
    <w:rsid w:val="008470B5"/>
    <w:rsid w:val="00847A37"/>
    <w:rsid w:val="0085369C"/>
    <w:rsid w:val="0085426C"/>
    <w:rsid w:val="0085509F"/>
    <w:rsid w:val="00855A87"/>
    <w:rsid w:val="0086098F"/>
    <w:rsid w:val="00861F6E"/>
    <w:rsid w:val="00864190"/>
    <w:rsid w:val="008649ED"/>
    <w:rsid w:val="00864DF4"/>
    <w:rsid w:val="0087139E"/>
    <w:rsid w:val="00872E51"/>
    <w:rsid w:val="00876F92"/>
    <w:rsid w:val="008815F3"/>
    <w:rsid w:val="008849FF"/>
    <w:rsid w:val="00886ADC"/>
    <w:rsid w:val="0089070F"/>
    <w:rsid w:val="0089236D"/>
    <w:rsid w:val="008938A0"/>
    <w:rsid w:val="008973AB"/>
    <w:rsid w:val="008974C1"/>
    <w:rsid w:val="0089786A"/>
    <w:rsid w:val="008B6E3E"/>
    <w:rsid w:val="008C327D"/>
    <w:rsid w:val="008C36F0"/>
    <w:rsid w:val="008C542A"/>
    <w:rsid w:val="008D15BA"/>
    <w:rsid w:val="008D745A"/>
    <w:rsid w:val="008D74C3"/>
    <w:rsid w:val="008E0F69"/>
    <w:rsid w:val="008E2EC3"/>
    <w:rsid w:val="008E58AA"/>
    <w:rsid w:val="008E6593"/>
    <w:rsid w:val="008F1BB6"/>
    <w:rsid w:val="008F3D79"/>
    <w:rsid w:val="008F4D7E"/>
    <w:rsid w:val="00902710"/>
    <w:rsid w:val="00915FF5"/>
    <w:rsid w:val="00916A3F"/>
    <w:rsid w:val="00920937"/>
    <w:rsid w:val="00920BBC"/>
    <w:rsid w:val="0092182D"/>
    <w:rsid w:val="00934D9D"/>
    <w:rsid w:val="00937B0B"/>
    <w:rsid w:val="00940935"/>
    <w:rsid w:val="00941D7F"/>
    <w:rsid w:val="00950902"/>
    <w:rsid w:val="00951A0F"/>
    <w:rsid w:val="00955D03"/>
    <w:rsid w:val="00956885"/>
    <w:rsid w:val="0096148E"/>
    <w:rsid w:val="00962424"/>
    <w:rsid w:val="00973191"/>
    <w:rsid w:val="009743B1"/>
    <w:rsid w:val="009758BD"/>
    <w:rsid w:val="00983ED9"/>
    <w:rsid w:val="00985EED"/>
    <w:rsid w:val="009866C5"/>
    <w:rsid w:val="009910F9"/>
    <w:rsid w:val="00991B6B"/>
    <w:rsid w:val="009931D4"/>
    <w:rsid w:val="00993282"/>
    <w:rsid w:val="00995047"/>
    <w:rsid w:val="00995849"/>
    <w:rsid w:val="009A29F0"/>
    <w:rsid w:val="009A4CBE"/>
    <w:rsid w:val="009A5986"/>
    <w:rsid w:val="009B0D5B"/>
    <w:rsid w:val="009B1934"/>
    <w:rsid w:val="009C7E03"/>
    <w:rsid w:val="009D0347"/>
    <w:rsid w:val="009D15C0"/>
    <w:rsid w:val="009D5583"/>
    <w:rsid w:val="009E181A"/>
    <w:rsid w:val="009E1BB8"/>
    <w:rsid w:val="009E24C5"/>
    <w:rsid w:val="009E48E4"/>
    <w:rsid w:val="009F2A02"/>
    <w:rsid w:val="009F2A6C"/>
    <w:rsid w:val="009F4CAC"/>
    <w:rsid w:val="009F6B09"/>
    <w:rsid w:val="00A02C0D"/>
    <w:rsid w:val="00A03196"/>
    <w:rsid w:val="00A04309"/>
    <w:rsid w:val="00A05D3D"/>
    <w:rsid w:val="00A07D69"/>
    <w:rsid w:val="00A11F1A"/>
    <w:rsid w:val="00A133DB"/>
    <w:rsid w:val="00A13750"/>
    <w:rsid w:val="00A14E97"/>
    <w:rsid w:val="00A16F67"/>
    <w:rsid w:val="00A17150"/>
    <w:rsid w:val="00A17517"/>
    <w:rsid w:val="00A20A2F"/>
    <w:rsid w:val="00A20BA2"/>
    <w:rsid w:val="00A21712"/>
    <w:rsid w:val="00A2345F"/>
    <w:rsid w:val="00A268CA"/>
    <w:rsid w:val="00A306C7"/>
    <w:rsid w:val="00A3615A"/>
    <w:rsid w:val="00A42F47"/>
    <w:rsid w:val="00A46235"/>
    <w:rsid w:val="00A51536"/>
    <w:rsid w:val="00A555D1"/>
    <w:rsid w:val="00A56737"/>
    <w:rsid w:val="00A57756"/>
    <w:rsid w:val="00A60A8A"/>
    <w:rsid w:val="00A60FA8"/>
    <w:rsid w:val="00A6177B"/>
    <w:rsid w:val="00A6273F"/>
    <w:rsid w:val="00A62BC2"/>
    <w:rsid w:val="00A6666F"/>
    <w:rsid w:val="00A67B9E"/>
    <w:rsid w:val="00A71F89"/>
    <w:rsid w:val="00A74F73"/>
    <w:rsid w:val="00A82CFE"/>
    <w:rsid w:val="00A82D4B"/>
    <w:rsid w:val="00A85462"/>
    <w:rsid w:val="00A866C5"/>
    <w:rsid w:val="00A86793"/>
    <w:rsid w:val="00A86916"/>
    <w:rsid w:val="00A92E41"/>
    <w:rsid w:val="00A9642E"/>
    <w:rsid w:val="00A964AA"/>
    <w:rsid w:val="00A9764A"/>
    <w:rsid w:val="00AA1C41"/>
    <w:rsid w:val="00AA61E7"/>
    <w:rsid w:val="00AB06E0"/>
    <w:rsid w:val="00AB434B"/>
    <w:rsid w:val="00AC1139"/>
    <w:rsid w:val="00AC4D8D"/>
    <w:rsid w:val="00AC55FF"/>
    <w:rsid w:val="00AC5D8A"/>
    <w:rsid w:val="00AC5D99"/>
    <w:rsid w:val="00AD5290"/>
    <w:rsid w:val="00AD6971"/>
    <w:rsid w:val="00AE1624"/>
    <w:rsid w:val="00AE232F"/>
    <w:rsid w:val="00AE29AF"/>
    <w:rsid w:val="00AF20BD"/>
    <w:rsid w:val="00AF44A0"/>
    <w:rsid w:val="00B04331"/>
    <w:rsid w:val="00B0549C"/>
    <w:rsid w:val="00B05D28"/>
    <w:rsid w:val="00B17E81"/>
    <w:rsid w:val="00B17EA7"/>
    <w:rsid w:val="00B22E04"/>
    <w:rsid w:val="00B23CED"/>
    <w:rsid w:val="00B25F51"/>
    <w:rsid w:val="00B43055"/>
    <w:rsid w:val="00B440DE"/>
    <w:rsid w:val="00B47339"/>
    <w:rsid w:val="00B515C0"/>
    <w:rsid w:val="00B519EC"/>
    <w:rsid w:val="00B51BA0"/>
    <w:rsid w:val="00B521D7"/>
    <w:rsid w:val="00B65782"/>
    <w:rsid w:val="00B662B0"/>
    <w:rsid w:val="00B748C3"/>
    <w:rsid w:val="00B80059"/>
    <w:rsid w:val="00B84097"/>
    <w:rsid w:val="00B849F9"/>
    <w:rsid w:val="00B86F41"/>
    <w:rsid w:val="00B908F4"/>
    <w:rsid w:val="00B94080"/>
    <w:rsid w:val="00B960DE"/>
    <w:rsid w:val="00BA10F6"/>
    <w:rsid w:val="00BA1123"/>
    <w:rsid w:val="00BA1CBF"/>
    <w:rsid w:val="00BA40F3"/>
    <w:rsid w:val="00BB5FBE"/>
    <w:rsid w:val="00BC4036"/>
    <w:rsid w:val="00BC6CE5"/>
    <w:rsid w:val="00BC77F9"/>
    <w:rsid w:val="00BD1788"/>
    <w:rsid w:val="00BD353A"/>
    <w:rsid w:val="00BD4887"/>
    <w:rsid w:val="00BD5BA5"/>
    <w:rsid w:val="00BD6A5F"/>
    <w:rsid w:val="00BD6FB1"/>
    <w:rsid w:val="00BE0716"/>
    <w:rsid w:val="00BE1A22"/>
    <w:rsid w:val="00BE217C"/>
    <w:rsid w:val="00BE3A75"/>
    <w:rsid w:val="00BE5DDF"/>
    <w:rsid w:val="00BE6773"/>
    <w:rsid w:val="00BE71C0"/>
    <w:rsid w:val="00BF2C0E"/>
    <w:rsid w:val="00BF7898"/>
    <w:rsid w:val="00C0737A"/>
    <w:rsid w:val="00C12E67"/>
    <w:rsid w:val="00C164AB"/>
    <w:rsid w:val="00C16A17"/>
    <w:rsid w:val="00C17D51"/>
    <w:rsid w:val="00C21CB6"/>
    <w:rsid w:val="00C226A1"/>
    <w:rsid w:val="00C24623"/>
    <w:rsid w:val="00C24ED5"/>
    <w:rsid w:val="00C254A3"/>
    <w:rsid w:val="00C3086C"/>
    <w:rsid w:val="00C3703F"/>
    <w:rsid w:val="00C37E9F"/>
    <w:rsid w:val="00C408EC"/>
    <w:rsid w:val="00C40D54"/>
    <w:rsid w:val="00C41FAA"/>
    <w:rsid w:val="00C454D1"/>
    <w:rsid w:val="00C46745"/>
    <w:rsid w:val="00C478AE"/>
    <w:rsid w:val="00C47F41"/>
    <w:rsid w:val="00C52894"/>
    <w:rsid w:val="00C550EF"/>
    <w:rsid w:val="00C5519B"/>
    <w:rsid w:val="00C56821"/>
    <w:rsid w:val="00C56A16"/>
    <w:rsid w:val="00C60F71"/>
    <w:rsid w:val="00C64434"/>
    <w:rsid w:val="00C64CF1"/>
    <w:rsid w:val="00C668B0"/>
    <w:rsid w:val="00C66BBF"/>
    <w:rsid w:val="00C67A94"/>
    <w:rsid w:val="00C749FC"/>
    <w:rsid w:val="00C765A1"/>
    <w:rsid w:val="00C81797"/>
    <w:rsid w:val="00C8284D"/>
    <w:rsid w:val="00C840B1"/>
    <w:rsid w:val="00C90E2A"/>
    <w:rsid w:val="00C9185B"/>
    <w:rsid w:val="00C93244"/>
    <w:rsid w:val="00C947B8"/>
    <w:rsid w:val="00C9789C"/>
    <w:rsid w:val="00CA12E2"/>
    <w:rsid w:val="00CA1579"/>
    <w:rsid w:val="00CA15EC"/>
    <w:rsid w:val="00CA3A14"/>
    <w:rsid w:val="00CA77ED"/>
    <w:rsid w:val="00CA7C92"/>
    <w:rsid w:val="00CB1009"/>
    <w:rsid w:val="00CB17CE"/>
    <w:rsid w:val="00CC15F0"/>
    <w:rsid w:val="00CC1DCE"/>
    <w:rsid w:val="00CD0382"/>
    <w:rsid w:val="00CD0731"/>
    <w:rsid w:val="00CE0FB8"/>
    <w:rsid w:val="00CE2058"/>
    <w:rsid w:val="00CE3235"/>
    <w:rsid w:val="00CE79D7"/>
    <w:rsid w:val="00CF5CC1"/>
    <w:rsid w:val="00CF6209"/>
    <w:rsid w:val="00CF6278"/>
    <w:rsid w:val="00D00E4F"/>
    <w:rsid w:val="00D071E6"/>
    <w:rsid w:val="00D10E6B"/>
    <w:rsid w:val="00D125A7"/>
    <w:rsid w:val="00D13BC0"/>
    <w:rsid w:val="00D16617"/>
    <w:rsid w:val="00D26B49"/>
    <w:rsid w:val="00D2790A"/>
    <w:rsid w:val="00D31B08"/>
    <w:rsid w:val="00D350E3"/>
    <w:rsid w:val="00D441F0"/>
    <w:rsid w:val="00D57D24"/>
    <w:rsid w:val="00D60696"/>
    <w:rsid w:val="00D60E37"/>
    <w:rsid w:val="00D65678"/>
    <w:rsid w:val="00D66368"/>
    <w:rsid w:val="00D677CD"/>
    <w:rsid w:val="00D71893"/>
    <w:rsid w:val="00D7219F"/>
    <w:rsid w:val="00D733D8"/>
    <w:rsid w:val="00D778C4"/>
    <w:rsid w:val="00D82626"/>
    <w:rsid w:val="00D839D1"/>
    <w:rsid w:val="00D853E8"/>
    <w:rsid w:val="00D85A04"/>
    <w:rsid w:val="00D86F17"/>
    <w:rsid w:val="00D87860"/>
    <w:rsid w:val="00D91F29"/>
    <w:rsid w:val="00D96439"/>
    <w:rsid w:val="00D97577"/>
    <w:rsid w:val="00DA11F7"/>
    <w:rsid w:val="00DA7A2A"/>
    <w:rsid w:val="00DB35CF"/>
    <w:rsid w:val="00DB6F36"/>
    <w:rsid w:val="00DB710C"/>
    <w:rsid w:val="00DC24F1"/>
    <w:rsid w:val="00DC7A21"/>
    <w:rsid w:val="00DD1500"/>
    <w:rsid w:val="00DE09DB"/>
    <w:rsid w:val="00DE2417"/>
    <w:rsid w:val="00DE3CB5"/>
    <w:rsid w:val="00DE4BC6"/>
    <w:rsid w:val="00DE7648"/>
    <w:rsid w:val="00DF18EE"/>
    <w:rsid w:val="00DF27BC"/>
    <w:rsid w:val="00DF2881"/>
    <w:rsid w:val="00DF3945"/>
    <w:rsid w:val="00DF404D"/>
    <w:rsid w:val="00DF431F"/>
    <w:rsid w:val="00DF44F7"/>
    <w:rsid w:val="00DF6A6A"/>
    <w:rsid w:val="00E010FF"/>
    <w:rsid w:val="00E034DE"/>
    <w:rsid w:val="00E035BE"/>
    <w:rsid w:val="00E105BC"/>
    <w:rsid w:val="00E10AA3"/>
    <w:rsid w:val="00E1145D"/>
    <w:rsid w:val="00E169A0"/>
    <w:rsid w:val="00E217B3"/>
    <w:rsid w:val="00E221C6"/>
    <w:rsid w:val="00E23EAE"/>
    <w:rsid w:val="00E24C54"/>
    <w:rsid w:val="00E33C14"/>
    <w:rsid w:val="00E34547"/>
    <w:rsid w:val="00E428D6"/>
    <w:rsid w:val="00E43A1A"/>
    <w:rsid w:val="00E443B7"/>
    <w:rsid w:val="00E520AD"/>
    <w:rsid w:val="00E533A5"/>
    <w:rsid w:val="00E63B8E"/>
    <w:rsid w:val="00E717CA"/>
    <w:rsid w:val="00E73B88"/>
    <w:rsid w:val="00E748D4"/>
    <w:rsid w:val="00E74B8E"/>
    <w:rsid w:val="00E7744A"/>
    <w:rsid w:val="00E8389E"/>
    <w:rsid w:val="00E868E8"/>
    <w:rsid w:val="00E86C14"/>
    <w:rsid w:val="00E93ADC"/>
    <w:rsid w:val="00E9458F"/>
    <w:rsid w:val="00E960FB"/>
    <w:rsid w:val="00EA07A8"/>
    <w:rsid w:val="00EA09F7"/>
    <w:rsid w:val="00EA1A01"/>
    <w:rsid w:val="00EB02BA"/>
    <w:rsid w:val="00EB0303"/>
    <w:rsid w:val="00EB393E"/>
    <w:rsid w:val="00EB625C"/>
    <w:rsid w:val="00EB71DC"/>
    <w:rsid w:val="00EC3919"/>
    <w:rsid w:val="00ED4D68"/>
    <w:rsid w:val="00ED56D4"/>
    <w:rsid w:val="00ED5C3B"/>
    <w:rsid w:val="00EE0191"/>
    <w:rsid w:val="00EE48F6"/>
    <w:rsid w:val="00EE539C"/>
    <w:rsid w:val="00EF14D2"/>
    <w:rsid w:val="00EF3627"/>
    <w:rsid w:val="00EF7887"/>
    <w:rsid w:val="00F044A9"/>
    <w:rsid w:val="00F065FF"/>
    <w:rsid w:val="00F06C1E"/>
    <w:rsid w:val="00F11187"/>
    <w:rsid w:val="00F14FFA"/>
    <w:rsid w:val="00F174A6"/>
    <w:rsid w:val="00F231C7"/>
    <w:rsid w:val="00F231FC"/>
    <w:rsid w:val="00F24E27"/>
    <w:rsid w:val="00F312E1"/>
    <w:rsid w:val="00F32360"/>
    <w:rsid w:val="00F33A55"/>
    <w:rsid w:val="00F3531E"/>
    <w:rsid w:val="00F405FB"/>
    <w:rsid w:val="00F45B8A"/>
    <w:rsid w:val="00F50DA7"/>
    <w:rsid w:val="00F516E8"/>
    <w:rsid w:val="00F52A79"/>
    <w:rsid w:val="00F55300"/>
    <w:rsid w:val="00F562FE"/>
    <w:rsid w:val="00F571E2"/>
    <w:rsid w:val="00F57D85"/>
    <w:rsid w:val="00F614AA"/>
    <w:rsid w:val="00F614E0"/>
    <w:rsid w:val="00F644F8"/>
    <w:rsid w:val="00F708EF"/>
    <w:rsid w:val="00F70AB7"/>
    <w:rsid w:val="00F74368"/>
    <w:rsid w:val="00F85C44"/>
    <w:rsid w:val="00F8666B"/>
    <w:rsid w:val="00F87865"/>
    <w:rsid w:val="00F91504"/>
    <w:rsid w:val="00F9299F"/>
    <w:rsid w:val="00FA7946"/>
    <w:rsid w:val="00FB1C4F"/>
    <w:rsid w:val="00FB2218"/>
    <w:rsid w:val="00FB2C43"/>
    <w:rsid w:val="00FB5D8F"/>
    <w:rsid w:val="00FB66F4"/>
    <w:rsid w:val="00FC0E00"/>
    <w:rsid w:val="00FC4C89"/>
    <w:rsid w:val="00FD1CEF"/>
    <w:rsid w:val="00FD3D0A"/>
    <w:rsid w:val="00FD4D96"/>
    <w:rsid w:val="00FE09CB"/>
    <w:rsid w:val="00FE0BB7"/>
    <w:rsid w:val="00FE222F"/>
    <w:rsid w:val="00FE3F13"/>
    <w:rsid w:val="00FE58EC"/>
    <w:rsid w:val="00FF23A8"/>
    <w:rsid w:val="00FF312D"/>
    <w:rsid w:val="00FF36F5"/>
    <w:rsid w:val="00FF3708"/>
    <w:rsid w:val="00FF37B9"/>
    <w:rsid w:val="00FF41D4"/>
    <w:rsid w:val="00FF499E"/>
    <w:rsid w:val="00FF4CB3"/>
    <w:rsid w:val="00FF4D3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D37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2A"/>
    <w:pPr>
      <w:spacing w:after="200" w:line="276" w:lineRule="auto"/>
      <w:jc w:val="both"/>
    </w:pPr>
    <w:rPr>
      <w:rFonts w:ascii="Myriad Pro SemiCond" w:hAnsi="Myriad Pro SemiCond"/>
      <w:sz w:val="22"/>
      <w:szCs w:val="22"/>
      <w:lang w:val="en-GB" w:eastAsia="en-US" w:bidi="en-US"/>
    </w:rPr>
  </w:style>
  <w:style w:type="paragraph" w:styleId="Heading1">
    <w:name w:val="heading 1"/>
    <w:basedOn w:val="Normal"/>
    <w:next w:val="Normal"/>
    <w:link w:val="Heading1Char"/>
    <w:uiPriority w:val="9"/>
    <w:qFormat/>
    <w:rsid w:val="001034C5"/>
    <w:pPr>
      <w:keepNext/>
      <w:keepLines/>
      <w:numPr>
        <w:numId w:val="2"/>
      </w:numPr>
      <w:spacing w:before="480" w:after="0"/>
      <w:ind w:left="431" w:hanging="431"/>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2"/>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2"/>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2"/>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2"/>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2"/>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2"/>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2"/>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2"/>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lang w:eastAsia="en-US" w:bidi="en-US"/>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eastAsia="en-US" w:bidi="en-US"/>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eastAsia="en-US" w:bidi="en-US"/>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eastAsia="en-US" w:bidi="en-US"/>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eastAsia="en-US" w:bidi="en-US"/>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eastAsia="en-US" w:bidi="en-US"/>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eastAsia="en-US" w:bidi="en-US"/>
    </w:rPr>
  </w:style>
  <w:style w:type="character" w:customStyle="1" w:styleId="Heading8Char">
    <w:name w:val="Heading 8 Char"/>
    <w:basedOn w:val="DefaultParagraphFont"/>
    <w:link w:val="Heading8"/>
    <w:uiPriority w:val="9"/>
    <w:semiHidden/>
    <w:rsid w:val="002F6551"/>
    <w:rPr>
      <w:rFonts w:ascii="Cambria" w:hAnsi="Cambria"/>
      <w:color w:val="4F81BD"/>
      <w:lang w:eastAsia="en-US" w:bidi="en-US"/>
    </w:rPr>
  </w:style>
  <w:style w:type="character" w:customStyle="1" w:styleId="Heading9Char">
    <w:name w:val="Heading 9 Char"/>
    <w:basedOn w:val="DefaultParagraphFont"/>
    <w:link w:val="Heading9"/>
    <w:uiPriority w:val="9"/>
    <w:semiHidden/>
    <w:rsid w:val="002F6551"/>
    <w:rPr>
      <w:rFonts w:ascii="Cambria" w:hAnsi="Cambria"/>
      <w:i/>
      <w:iCs/>
      <w:color w:val="404040"/>
      <w:lang w:eastAsia="en-US" w:bidi="en-US"/>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en-US" w:bidi="en-US"/>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lang w:eastAsia="nb-NO" w:bidi="ar-SA"/>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en-GB"/>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lang w:val="en-US" w:eastAsia="en-US" w:bidi="en-US"/>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en-US" w:bidi="en-US"/>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5E2EB7"/>
    <w:rPr>
      <w:sz w:val="20"/>
      <w:szCs w:val="20"/>
    </w:rPr>
  </w:style>
  <w:style w:type="character" w:customStyle="1" w:styleId="FootnoteTextChar">
    <w:name w:val="Footnote Text Char"/>
    <w:basedOn w:val="DefaultParagraphFont"/>
    <w:link w:val="FootnoteText"/>
    <w:semiHidden/>
    <w:rsid w:val="005E2EB7"/>
    <w:rPr>
      <w:lang w:val="en-US" w:eastAsia="en-US" w:bidi="en-US"/>
    </w:rPr>
  </w:style>
  <w:style w:type="character" w:styleId="FootnoteReference">
    <w:name w:val="footnote reference"/>
    <w:basedOn w:val="DefaultParagraphFont"/>
    <w:uiPriority w:val="99"/>
    <w:semiHidden/>
    <w:rsid w:val="005E2EB7"/>
    <w:rPr>
      <w:vertAlign w:val="superscript"/>
    </w:rPr>
  </w:style>
  <w:style w:type="character" w:customStyle="1" w:styleId="NoSpacingChar">
    <w:name w:val="No Spacing Char"/>
    <w:basedOn w:val="DefaultParagraphFont"/>
    <w:link w:val="NoSpacing"/>
    <w:uiPriority w:val="1"/>
    <w:rsid w:val="005E2EB7"/>
    <w:rPr>
      <w:sz w:val="22"/>
      <w:szCs w:val="22"/>
      <w:lang w:val="en-US" w:eastAsia="en-US" w:bidi="en-US"/>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en-US" w:bidi="en-US"/>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lang w:eastAsia="en-GB" w:bidi="ar-SA"/>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lang w:bidi="ar-SA"/>
    </w:rPr>
  </w:style>
  <w:style w:type="character" w:customStyle="1" w:styleId="CommentTextChar">
    <w:name w:val="Comment Text Char"/>
    <w:basedOn w:val="DefaultParagraphFont"/>
    <w:link w:val="CommentText"/>
    <w:semiHidden/>
    <w:rsid w:val="00420E89"/>
    <w:rPr>
      <w:rFonts w:ascii="Myriad Pro SemiCond" w:hAnsi="Myriad Pro SemiCond" w:cs="Calibri"/>
      <w:lang w:val="en-GB" w:eastAsia="en-US"/>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lang w:bidi="en-U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en-GB" w:eastAsia="en-US" w:bidi="en-US"/>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rPr>
  </w:style>
  <w:style w:type="character" w:customStyle="1" w:styleId="BodytextChar">
    <w:name w:val="Body text Char"/>
    <w:link w:val="BodyText1"/>
    <w:rsid w:val="001A3E1D"/>
    <w:rPr>
      <w:rFonts w:ascii="Myriad Pro" w:hAnsi="Myriad Pro" w:cs="Calibri"/>
      <w:sz w:val="22"/>
      <w:szCs w:val="22"/>
      <w:lang w:val="en-GB" w:bidi="en-US"/>
    </w:rPr>
  </w:style>
  <w:style w:type="character" w:customStyle="1" w:styleId="HeaderChar">
    <w:name w:val="Header Char"/>
    <w:link w:val="Header"/>
    <w:uiPriority w:val="99"/>
    <w:rsid w:val="001A3E1D"/>
    <w:rPr>
      <w:rFonts w:ascii="Myriad Pro SemiCond" w:hAnsi="Myriad Pro SemiCond"/>
      <w:sz w:val="22"/>
      <w:szCs w:val="22"/>
      <w:lang w:val="en-GB" w:eastAsia="en-US" w:bidi="en-US"/>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lang w:val="en-GB" w:eastAsia="en-US" w:bidi="en-US"/>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lang w:val="fr-FR" w:eastAsia="fr-FR" w:bidi="ar-SA"/>
    </w:rPr>
  </w:style>
  <w:style w:type="paragraph" w:customStyle="1" w:styleId="Default">
    <w:name w:val="Default"/>
    <w:rsid w:val="00235DCC"/>
    <w:pPr>
      <w:autoSpaceDE w:val="0"/>
      <w:autoSpaceDN w:val="0"/>
      <w:adjustRightInd w:val="0"/>
    </w:pPr>
    <w:rPr>
      <w:rFonts w:cs="Calibri"/>
      <w:color w:val="000000"/>
      <w:sz w:val="24"/>
      <w:szCs w:val="24"/>
      <w:lang w:val="en-GB"/>
    </w:rPr>
  </w:style>
  <w:style w:type="character" w:customStyle="1" w:styleId="FooterChar">
    <w:name w:val="Footer Char"/>
    <w:basedOn w:val="DefaultParagraphFont"/>
    <w:link w:val="Footer"/>
    <w:uiPriority w:val="99"/>
    <w:rsid w:val="00A42F47"/>
    <w:rPr>
      <w:rFonts w:ascii="Myriad Pro SemiCond" w:hAnsi="Myriad Pro SemiCond"/>
      <w:sz w:val="22"/>
      <w:szCs w:val="22"/>
      <w:lang w:val="en-GB" w:eastAsia="en-US" w:bidi="en-US"/>
    </w:rPr>
  </w:style>
  <w:style w:type="paragraph" w:styleId="TOC7">
    <w:name w:val="toc 7"/>
    <w:basedOn w:val="Normal"/>
    <w:next w:val="Normal"/>
    <w:autoRedefine/>
    <w:uiPriority w:val="39"/>
    <w:semiHidden/>
    <w:unhideWhenUsed/>
    <w:rsid w:val="00121A5A"/>
    <w:pPr>
      <w:spacing w:after="100"/>
      <w:ind w:left="1320"/>
    </w:pPr>
  </w:style>
  <w:style w:type="character" w:customStyle="1" w:styleId="hps">
    <w:name w:val="hps"/>
    <w:basedOn w:val="DefaultParagraphFont"/>
    <w:rsid w:val="001F7D55"/>
  </w:style>
  <w:style w:type="character" w:customStyle="1" w:styleId="atn">
    <w:name w:val="atn"/>
    <w:basedOn w:val="DefaultParagraphFont"/>
    <w:rsid w:val="00CD0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2A"/>
    <w:pPr>
      <w:spacing w:after="200" w:line="276" w:lineRule="auto"/>
      <w:jc w:val="both"/>
    </w:pPr>
    <w:rPr>
      <w:rFonts w:ascii="Myriad Pro SemiCond" w:hAnsi="Myriad Pro SemiCond"/>
      <w:sz w:val="22"/>
      <w:szCs w:val="22"/>
      <w:lang w:val="en-GB" w:eastAsia="en-US" w:bidi="en-US"/>
    </w:rPr>
  </w:style>
  <w:style w:type="paragraph" w:styleId="Heading1">
    <w:name w:val="heading 1"/>
    <w:basedOn w:val="Normal"/>
    <w:next w:val="Normal"/>
    <w:link w:val="Heading1Char"/>
    <w:uiPriority w:val="9"/>
    <w:qFormat/>
    <w:rsid w:val="001034C5"/>
    <w:pPr>
      <w:keepNext/>
      <w:keepLines/>
      <w:numPr>
        <w:numId w:val="2"/>
      </w:numPr>
      <w:spacing w:before="480" w:after="0"/>
      <w:ind w:left="431" w:hanging="431"/>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2"/>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2"/>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2"/>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2"/>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2"/>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2"/>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2"/>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2"/>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lang w:eastAsia="en-US" w:bidi="en-US"/>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eastAsia="en-US" w:bidi="en-US"/>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eastAsia="en-US" w:bidi="en-US"/>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eastAsia="en-US" w:bidi="en-US"/>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eastAsia="en-US" w:bidi="en-US"/>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eastAsia="en-US" w:bidi="en-US"/>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eastAsia="en-US" w:bidi="en-US"/>
    </w:rPr>
  </w:style>
  <w:style w:type="character" w:customStyle="1" w:styleId="Heading8Char">
    <w:name w:val="Heading 8 Char"/>
    <w:basedOn w:val="DefaultParagraphFont"/>
    <w:link w:val="Heading8"/>
    <w:uiPriority w:val="9"/>
    <w:semiHidden/>
    <w:rsid w:val="002F6551"/>
    <w:rPr>
      <w:rFonts w:ascii="Cambria" w:hAnsi="Cambria"/>
      <w:color w:val="4F81BD"/>
      <w:lang w:eastAsia="en-US" w:bidi="en-US"/>
    </w:rPr>
  </w:style>
  <w:style w:type="character" w:customStyle="1" w:styleId="Heading9Char">
    <w:name w:val="Heading 9 Char"/>
    <w:basedOn w:val="DefaultParagraphFont"/>
    <w:link w:val="Heading9"/>
    <w:uiPriority w:val="9"/>
    <w:semiHidden/>
    <w:rsid w:val="002F6551"/>
    <w:rPr>
      <w:rFonts w:ascii="Cambria" w:hAnsi="Cambria"/>
      <w:i/>
      <w:iCs/>
      <w:color w:val="404040"/>
      <w:lang w:eastAsia="en-US" w:bidi="en-US"/>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en-US" w:bidi="en-US"/>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lang w:eastAsia="nb-NO" w:bidi="ar-SA"/>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en-GB"/>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lang w:val="en-US" w:eastAsia="en-US" w:bidi="en-US"/>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en-US" w:bidi="en-US"/>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5E2EB7"/>
    <w:rPr>
      <w:sz w:val="20"/>
      <w:szCs w:val="20"/>
    </w:rPr>
  </w:style>
  <w:style w:type="character" w:customStyle="1" w:styleId="FootnoteTextChar">
    <w:name w:val="Footnote Text Char"/>
    <w:basedOn w:val="DefaultParagraphFont"/>
    <w:link w:val="FootnoteText"/>
    <w:semiHidden/>
    <w:rsid w:val="005E2EB7"/>
    <w:rPr>
      <w:lang w:val="en-US" w:eastAsia="en-US" w:bidi="en-US"/>
    </w:rPr>
  </w:style>
  <w:style w:type="character" w:styleId="FootnoteReference">
    <w:name w:val="footnote reference"/>
    <w:basedOn w:val="DefaultParagraphFont"/>
    <w:uiPriority w:val="99"/>
    <w:semiHidden/>
    <w:rsid w:val="005E2EB7"/>
    <w:rPr>
      <w:vertAlign w:val="superscript"/>
    </w:rPr>
  </w:style>
  <w:style w:type="character" w:customStyle="1" w:styleId="NoSpacingChar">
    <w:name w:val="No Spacing Char"/>
    <w:basedOn w:val="DefaultParagraphFont"/>
    <w:link w:val="NoSpacing"/>
    <w:uiPriority w:val="1"/>
    <w:rsid w:val="005E2EB7"/>
    <w:rPr>
      <w:sz w:val="22"/>
      <w:szCs w:val="22"/>
      <w:lang w:val="en-US" w:eastAsia="en-US" w:bidi="en-US"/>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en-US" w:bidi="en-US"/>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lang w:eastAsia="en-GB" w:bidi="ar-SA"/>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lang w:bidi="ar-SA"/>
    </w:rPr>
  </w:style>
  <w:style w:type="character" w:customStyle="1" w:styleId="CommentTextChar">
    <w:name w:val="Comment Text Char"/>
    <w:basedOn w:val="DefaultParagraphFont"/>
    <w:link w:val="CommentText"/>
    <w:semiHidden/>
    <w:rsid w:val="00420E89"/>
    <w:rPr>
      <w:rFonts w:ascii="Myriad Pro SemiCond" w:hAnsi="Myriad Pro SemiCond" w:cs="Calibri"/>
      <w:lang w:val="en-GB" w:eastAsia="en-US"/>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lang w:bidi="en-U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en-GB" w:eastAsia="en-US" w:bidi="en-US"/>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rPr>
  </w:style>
  <w:style w:type="character" w:customStyle="1" w:styleId="BodytextChar">
    <w:name w:val="Body text Char"/>
    <w:link w:val="BodyText1"/>
    <w:rsid w:val="001A3E1D"/>
    <w:rPr>
      <w:rFonts w:ascii="Myriad Pro" w:hAnsi="Myriad Pro" w:cs="Calibri"/>
      <w:sz w:val="22"/>
      <w:szCs w:val="22"/>
      <w:lang w:val="en-GB" w:bidi="en-US"/>
    </w:rPr>
  </w:style>
  <w:style w:type="character" w:customStyle="1" w:styleId="HeaderChar">
    <w:name w:val="Header Char"/>
    <w:link w:val="Header"/>
    <w:uiPriority w:val="99"/>
    <w:rsid w:val="001A3E1D"/>
    <w:rPr>
      <w:rFonts w:ascii="Myriad Pro SemiCond" w:hAnsi="Myriad Pro SemiCond"/>
      <w:sz w:val="22"/>
      <w:szCs w:val="22"/>
      <w:lang w:val="en-GB" w:eastAsia="en-US" w:bidi="en-US"/>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lang w:val="en-GB" w:eastAsia="en-US" w:bidi="en-US"/>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lang w:val="fr-FR" w:eastAsia="fr-FR" w:bidi="ar-SA"/>
    </w:rPr>
  </w:style>
  <w:style w:type="paragraph" w:customStyle="1" w:styleId="Default">
    <w:name w:val="Default"/>
    <w:rsid w:val="00235DCC"/>
    <w:pPr>
      <w:autoSpaceDE w:val="0"/>
      <w:autoSpaceDN w:val="0"/>
      <w:adjustRightInd w:val="0"/>
    </w:pPr>
    <w:rPr>
      <w:rFonts w:cs="Calibri"/>
      <w:color w:val="000000"/>
      <w:sz w:val="24"/>
      <w:szCs w:val="24"/>
      <w:lang w:val="en-GB"/>
    </w:rPr>
  </w:style>
  <w:style w:type="character" w:customStyle="1" w:styleId="FooterChar">
    <w:name w:val="Footer Char"/>
    <w:basedOn w:val="DefaultParagraphFont"/>
    <w:link w:val="Footer"/>
    <w:uiPriority w:val="99"/>
    <w:rsid w:val="00A42F47"/>
    <w:rPr>
      <w:rFonts w:ascii="Myriad Pro SemiCond" w:hAnsi="Myriad Pro SemiCond"/>
      <w:sz w:val="22"/>
      <w:szCs w:val="22"/>
      <w:lang w:val="en-GB" w:eastAsia="en-US" w:bidi="en-US"/>
    </w:rPr>
  </w:style>
  <w:style w:type="paragraph" w:styleId="TOC7">
    <w:name w:val="toc 7"/>
    <w:basedOn w:val="Normal"/>
    <w:next w:val="Normal"/>
    <w:autoRedefine/>
    <w:uiPriority w:val="39"/>
    <w:semiHidden/>
    <w:unhideWhenUsed/>
    <w:rsid w:val="00121A5A"/>
    <w:pPr>
      <w:spacing w:after="100"/>
      <w:ind w:left="1320"/>
    </w:pPr>
  </w:style>
  <w:style w:type="character" w:customStyle="1" w:styleId="hps">
    <w:name w:val="hps"/>
    <w:basedOn w:val="DefaultParagraphFont"/>
    <w:rsid w:val="001F7D55"/>
  </w:style>
  <w:style w:type="character" w:customStyle="1" w:styleId="atn">
    <w:name w:val="atn"/>
    <w:basedOn w:val="DefaultParagraphFont"/>
    <w:rsid w:val="00CD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1976">
      <w:bodyDiv w:val="1"/>
      <w:marLeft w:val="0"/>
      <w:marRight w:val="0"/>
      <w:marTop w:val="0"/>
      <w:marBottom w:val="0"/>
      <w:divBdr>
        <w:top w:val="none" w:sz="0" w:space="0" w:color="auto"/>
        <w:left w:val="none" w:sz="0" w:space="0" w:color="auto"/>
        <w:bottom w:val="none" w:sz="0" w:space="0" w:color="auto"/>
        <w:right w:val="none" w:sz="0" w:space="0" w:color="auto"/>
      </w:divBdr>
    </w:div>
    <w:div w:id="299115704">
      <w:bodyDiv w:val="1"/>
      <w:marLeft w:val="0"/>
      <w:marRight w:val="0"/>
      <w:marTop w:val="0"/>
      <w:marBottom w:val="0"/>
      <w:divBdr>
        <w:top w:val="none" w:sz="0" w:space="0" w:color="auto"/>
        <w:left w:val="none" w:sz="0" w:space="0" w:color="auto"/>
        <w:bottom w:val="none" w:sz="0" w:space="0" w:color="auto"/>
        <w:right w:val="none" w:sz="0" w:space="0" w:color="auto"/>
      </w:divBdr>
      <w:divsChild>
        <w:div w:id="254946184">
          <w:marLeft w:val="0"/>
          <w:marRight w:val="0"/>
          <w:marTop w:val="0"/>
          <w:marBottom w:val="0"/>
          <w:divBdr>
            <w:top w:val="none" w:sz="0" w:space="0" w:color="auto"/>
            <w:left w:val="none" w:sz="0" w:space="0" w:color="auto"/>
            <w:bottom w:val="none" w:sz="0" w:space="0" w:color="auto"/>
            <w:right w:val="none" w:sz="0" w:space="0" w:color="auto"/>
          </w:divBdr>
          <w:divsChild>
            <w:div w:id="1935550817">
              <w:marLeft w:val="0"/>
              <w:marRight w:val="0"/>
              <w:marTop w:val="0"/>
              <w:marBottom w:val="0"/>
              <w:divBdr>
                <w:top w:val="none" w:sz="0" w:space="0" w:color="auto"/>
                <w:left w:val="none" w:sz="0" w:space="0" w:color="auto"/>
                <w:bottom w:val="none" w:sz="0" w:space="0" w:color="auto"/>
                <w:right w:val="none" w:sz="0" w:space="0" w:color="auto"/>
              </w:divBdr>
              <w:divsChild>
                <w:div w:id="1211452504">
                  <w:marLeft w:val="0"/>
                  <w:marRight w:val="0"/>
                  <w:marTop w:val="0"/>
                  <w:marBottom w:val="0"/>
                  <w:divBdr>
                    <w:top w:val="none" w:sz="0" w:space="0" w:color="auto"/>
                    <w:left w:val="none" w:sz="0" w:space="0" w:color="auto"/>
                    <w:bottom w:val="none" w:sz="0" w:space="0" w:color="auto"/>
                    <w:right w:val="none" w:sz="0" w:space="0" w:color="auto"/>
                  </w:divBdr>
                  <w:divsChild>
                    <w:div w:id="957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857">
      <w:bodyDiv w:val="1"/>
      <w:marLeft w:val="0"/>
      <w:marRight w:val="0"/>
      <w:marTop w:val="0"/>
      <w:marBottom w:val="0"/>
      <w:divBdr>
        <w:top w:val="none" w:sz="0" w:space="0" w:color="auto"/>
        <w:left w:val="none" w:sz="0" w:space="0" w:color="auto"/>
        <w:bottom w:val="none" w:sz="0" w:space="0" w:color="auto"/>
        <w:right w:val="none" w:sz="0" w:space="0" w:color="auto"/>
      </w:divBdr>
    </w:div>
    <w:div w:id="553002316">
      <w:bodyDiv w:val="1"/>
      <w:marLeft w:val="0"/>
      <w:marRight w:val="0"/>
      <w:marTop w:val="0"/>
      <w:marBottom w:val="0"/>
      <w:divBdr>
        <w:top w:val="none" w:sz="0" w:space="0" w:color="auto"/>
        <w:left w:val="none" w:sz="0" w:space="0" w:color="auto"/>
        <w:bottom w:val="none" w:sz="0" w:space="0" w:color="auto"/>
        <w:right w:val="none" w:sz="0" w:space="0" w:color="auto"/>
      </w:divBdr>
    </w:div>
    <w:div w:id="974022811">
      <w:bodyDiv w:val="1"/>
      <w:marLeft w:val="0"/>
      <w:marRight w:val="0"/>
      <w:marTop w:val="0"/>
      <w:marBottom w:val="0"/>
      <w:divBdr>
        <w:top w:val="none" w:sz="0" w:space="0" w:color="auto"/>
        <w:left w:val="none" w:sz="0" w:space="0" w:color="auto"/>
        <w:bottom w:val="none" w:sz="0" w:space="0" w:color="auto"/>
        <w:right w:val="none" w:sz="0" w:space="0" w:color="auto"/>
      </w:divBdr>
    </w:div>
    <w:div w:id="1217280180">
      <w:bodyDiv w:val="1"/>
      <w:marLeft w:val="0"/>
      <w:marRight w:val="0"/>
      <w:marTop w:val="0"/>
      <w:marBottom w:val="0"/>
      <w:divBdr>
        <w:top w:val="none" w:sz="0" w:space="0" w:color="auto"/>
        <w:left w:val="none" w:sz="0" w:space="0" w:color="auto"/>
        <w:bottom w:val="none" w:sz="0" w:space="0" w:color="auto"/>
        <w:right w:val="none" w:sz="0" w:space="0" w:color="auto"/>
      </w:divBdr>
    </w:div>
    <w:div w:id="1257708908">
      <w:bodyDiv w:val="1"/>
      <w:marLeft w:val="0"/>
      <w:marRight w:val="0"/>
      <w:marTop w:val="0"/>
      <w:marBottom w:val="0"/>
      <w:divBdr>
        <w:top w:val="none" w:sz="0" w:space="0" w:color="auto"/>
        <w:left w:val="none" w:sz="0" w:space="0" w:color="auto"/>
        <w:bottom w:val="none" w:sz="0" w:space="0" w:color="auto"/>
        <w:right w:val="none" w:sz="0" w:space="0" w:color="auto"/>
      </w:divBdr>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378974590">
      <w:bodyDiv w:val="1"/>
      <w:marLeft w:val="0"/>
      <w:marRight w:val="0"/>
      <w:marTop w:val="0"/>
      <w:marBottom w:val="0"/>
      <w:divBdr>
        <w:top w:val="none" w:sz="0" w:space="0" w:color="auto"/>
        <w:left w:val="none" w:sz="0" w:space="0" w:color="auto"/>
        <w:bottom w:val="none" w:sz="0" w:space="0" w:color="auto"/>
        <w:right w:val="none" w:sz="0" w:space="0" w:color="auto"/>
      </w:divBdr>
    </w:div>
    <w:div w:id="1396515305">
      <w:bodyDiv w:val="1"/>
      <w:marLeft w:val="0"/>
      <w:marRight w:val="0"/>
      <w:marTop w:val="0"/>
      <w:marBottom w:val="0"/>
      <w:divBdr>
        <w:top w:val="none" w:sz="0" w:space="0" w:color="auto"/>
        <w:left w:val="none" w:sz="0" w:space="0" w:color="auto"/>
        <w:bottom w:val="none" w:sz="0" w:space="0" w:color="auto"/>
        <w:right w:val="none" w:sz="0" w:space="0" w:color="auto"/>
      </w:divBdr>
    </w:div>
    <w:div w:id="1490100320">
      <w:bodyDiv w:val="1"/>
      <w:marLeft w:val="0"/>
      <w:marRight w:val="0"/>
      <w:marTop w:val="0"/>
      <w:marBottom w:val="0"/>
      <w:divBdr>
        <w:top w:val="none" w:sz="0" w:space="0" w:color="auto"/>
        <w:left w:val="none" w:sz="0" w:space="0" w:color="auto"/>
        <w:bottom w:val="none" w:sz="0" w:space="0" w:color="auto"/>
        <w:right w:val="none" w:sz="0" w:space="0" w:color="auto"/>
      </w:divBdr>
    </w:div>
    <w:div w:id="1713069793">
      <w:bodyDiv w:val="1"/>
      <w:marLeft w:val="0"/>
      <w:marRight w:val="0"/>
      <w:marTop w:val="0"/>
      <w:marBottom w:val="0"/>
      <w:divBdr>
        <w:top w:val="none" w:sz="0" w:space="0" w:color="auto"/>
        <w:left w:val="none" w:sz="0" w:space="0" w:color="auto"/>
        <w:bottom w:val="none" w:sz="0" w:space="0" w:color="auto"/>
        <w:right w:val="none" w:sz="0" w:space="0" w:color="auto"/>
      </w:divBdr>
    </w:div>
    <w:div w:id="2007711835">
      <w:bodyDiv w:val="1"/>
      <w:marLeft w:val="0"/>
      <w:marRight w:val="0"/>
      <w:marTop w:val="0"/>
      <w:marBottom w:val="0"/>
      <w:divBdr>
        <w:top w:val="none" w:sz="0" w:space="0" w:color="auto"/>
        <w:left w:val="none" w:sz="0" w:space="0" w:color="auto"/>
        <w:bottom w:val="none" w:sz="0" w:space="0" w:color="auto"/>
        <w:right w:val="none" w:sz="0" w:space="0" w:color="auto"/>
      </w:divBdr>
    </w:div>
    <w:div w:id="2017463265">
      <w:bodyDiv w:val="1"/>
      <w:marLeft w:val="0"/>
      <w:marRight w:val="0"/>
      <w:marTop w:val="0"/>
      <w:marBottom w:val="0"/>
      <w:divBdr>
        <w:top w:val="none" w:sz="0" w:space="0" w:color="auto"/>
        <w:left w:val="none" w:sz="0" w:space="0" w:color="auto"/>
        <w:bottom w:val="none" w:sz="0" w:space="0" w:color="auto"/>
        <w:right w:val="none" w:sz="0" w:space="0" w:color="auto"/>
      </w:divBdr>
    </w:div>
    <w:div w:id="211675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eiti.org/document/guidance-notes-implementing-countries" TargetMode="External"/><Relationship Id="rId1" Type="http://schemas.openxmlformats.org/officeDocument/2006/relationships/hyperlink" Target="https://eiti.org/files/Guidance-note-9-Scoping-study-checklist.pdf"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eiti.org/document/standard" TargetMode="External"/><Relationship Id="rId26" Type="http://schemas.openxmlformats.org/officeDocument/2006/relationships/hyperlink" Target="https://eiti.org/document/eiti-summary-data-templat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ti.org/files/GN/Guidance_note_18_SOEs_EN.pdf" TargetMode="External"/><Relationship Id="rId34" Type="http://schemas.openxmlformats.org/officeDocument/2006/relationships/hyperlink" Target="https://eiti.org/guidance-notes-and-standard-terms-reference%23GN17" TargetMode="External"/><Relationship Id="rId42"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eiti.org" TargetMode="External"/><Relationship Id="rId25" Type="http://schemas.openxmlformats.org/officeDocument/2006/relationships/hyperlink" Target="https://eiti.org/guidance-notes-and-standard-terms-reference%23GN7" TargetMode="External"/><Relationship Id="rId33" Type="http://schemas.openxmlformats.org/officeDocument/2006/relationships/hyperlink" Target="https://eiti.org/guidance-notes-and-standard-terms-reference%23GN14" TargetMode="External"/><Relationship Id="rId38" Type="http://schemas.openxmlformats.org/officeDocument/2006/relationships/hyperlink" Target="https://eiti.org/files/Guidance-note-10-Subnationalreporting.pdf" TargetMode="External"/><Relationship Id="rId2" Type="http://schemas.openxmlformats.org/officeDocument/2006/relationships/customXml" Target="../customXml/item2.xml"/><Relationship Id="rId16" Type="http://schemas.openxmlformats.org/officeDocument/2006/relationships/hyperlink" Target="https://eiti.org/document/guidance-notes-implementing-countries" TargetMode="External"/><Relationship Id="rId20" Type="http://schemas.openxmlformats.org/officeDocument/2006/relationships/image" Target="media/image3.png"/><Relationship Id="rId29" Type="http://schemas.openxmlformats.org/officeDocument/2006/relationships/header" Target="header2.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iti.org/files/Template-beneficial-ownership-declaration-form.doc" TargetMode="External"/><Relationship Id="rId32" Type="http://schemas.openxmlformats.org/officeDocument/2006/relationships/hyperlink" Target="https://eiti.org/files/GN/Guidance_note_18_SOEs_EN.pdf" TargetMode="External"/><Relationship Id="rId37" Type="http://schemas.openxmlformats.org/officeDocument/2006/relationships/hyperlink" Target="%20https:/eiti.org/files/GN/Guidance_note_18_SOEs_EN.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bartlett@eiti.org" TargetMode="External"/><Relationship Id="rId23" Type="http://schemas.openxmlformats.org/officeDocument/2006/relationships/hyperlink" Target="https://eiti.org/guidance-notes-and-standard-terms-reference%23GN4" TargetMode="External"/><Relationship Id="rId28" Type="http://schemas.openxmlformats.org/officeDocument/2006/relationships/footer" Target="footer1.xml"/><Relationship Id="rId36" Type="http://schemas.openxmlformats.org/officeDocument/2006/relationships/hyperlink" Target="https://eiti.org/guidance-notes-and-standard-terms-reference%23GN16" TargetMode="External"/><Relationship Id="rId10" Type="http://schemas.openxmlformats.org/officeDocument/2006/relationships/footnotes" Target="footnotes.xml"/><Relationship Id="rId19" Type="http://schemas.openxmlformats.org/officeDocument/2006/relationships/comments" Target="comments.xml"/><Relationship Id="rId31" Type="http://schemas.openxmlformats.org/officeDocument/2006/relationships/hyperlink" Target="https://eiti.org/files/Guidance&#1642;20note&#1642;20on&#1642;20defining&#1642;20materiality_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iti.org/document/guidance-notes-implementing-countries" TargetMode="External"/><Relationship Id="rId22" Type="http://schemas.openxmlformats.org/officeDocument/2006/relationships/hyperlink" Target="https://eiti.org/guidance-notes-and-standard-terms-reference%23GN3"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eiti.org/guidance-notes-and-standard-terms-reference%23GN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ED34-16CF-497F-AB3C-CC3461D8D47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FF48EC-6907-4AE8-B968-5E559DE1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4.xml><?xml version="1.0" encoding="utf-8"?>
<ds:datastoreItem xmlns:ds="http://schemas.openxmlformats.org/officeDocument/2006/customXml" ds:itemID="{B12A5CE1-DF9F-4EF6-B108-6D3077A9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 Paper</Template>
  <TotalTime>1</TotalTime>
  <Pages>19</Pages>
  <Words>5129</Words>
  <Characters>27185</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32250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Shemshat Kasimova</dc:creator>
  <cp:lastModifiedBy>Pablo Valverde</cp:lastModifiedBy>
  <cp:revision>2</cp:revision>
  <cp:lastPrinted>2015-11-14T05:17:00Z</cp:lastPrinted>
  <dcterms:created xsi:type="dcterms:W3CDTF">2016-04-25T07:33:00Z</dcterms:created>
  <dcterms:modified xsi:type="dcterms:W3CDTF">2016-04-25T07:33:00Z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