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97144" w14:textId="6D3DF030" w:rsidR="007B2A8D" w:rsidRPr="00942BA1" w:rsidRDefault="007B2A8D" w:rsidP="007B2A8D">
      <w:pPr>
        <w:spacing w:after="0"/>
        <w:rPr>
          <w:b/>
          <w:bCs/>
          <w:sz w:val="32"/>
          <w:szCs w:val="32"/>
        </w:rPr>
      </w:pPr>
      <w:bookmarkStart w:id="0" w:name="Removebeforesending"/>
      <w:r w:rsidRPr="00942BA1">
        <w:rPr>
          <w:b/>
          <w:sz w:val="32"/>
        </w:rPr>
        <w:t>**** ELIMINAR ANTES DE ENVIARLO</w:t>
      </w:r>
    </w:p>
    <w:p w14:paraId="3CC5F19D" w14:textId="70AE2188" w:rsidR="007B2A8D" w:rsidRPr="00942BA1" w:rsidRDefault="00D177E1" w:rsidP="007B2A8D">
      <w:pPr>
        <w:rPr>
          <w:b/>
          <w:bCs/>
          <w:sz w:val="32"/>
          <w:szCs w:val="32"/>
        </w:rPr>
      </w:pPr>
      <w:r w:rsidRPr="00942BA1">
        <w:rPr>
          <w:b/>
          <w:sz w:val="32"/>
        </w:rPr>
        <w:t xml:space="preserve">Instrucciones para el grupo </w:t>
      </w:r>
      <w:proofErr w:type="spellStart"/>
      <w:r w:rsidRPr="00942BA1">
        <w:rPr>
          <w:b/>
          <w:sz w:val="32"/>
        </w:rPr>
        <w:t>multipartícipe</w:t>
      </w:r>
      <w:proofErr w:type="spellEnd"/>
      <w:r w:rsidRPr="00942BA1">
        <w:rPr>
          <w:b/>
          <w:sz w:val="32"/>
        </w:rPr>
        <w:t xml:space="preserve"> y los administradores del formulario</w:t>
      </w:r>
    </w:p>
    <w:bookmarkEnd w:id="0"/>
    <w:p w14:paraId="76582BFB" w14:textId="44D2CF90" w:rsidR="005F5664" w:rsidRPr="00942BA1" w:rsidRDefault="00DE400A" w:rsidP="005F5664">
      <w:pPr>
        <w:rPr>
          <w:sz w:val="32"/>
          <w:szCs w:val="32"/>
        </w:rPr>
      </w:pPr>
      <w:r w:rsidRPr="00942BA1">
        <w:rPr>
          <w:sz w:val="32"/>
        </w:rPr>
        <w:t>Formulario modelo de declaración de beneficiarios reales para la recolección de datos básicos</w:t>
      </w:r>
    </w:p>
    <w:p w14:paraId="10D2EF3A" w14:textId="0137CCD0" w:rsidR="007B2A8D" w:rsidRPr="00942BA1" w:rsidRDefault="00D177E1" w:rsidP="007B2A8D">
      <w:r w:rsidRPr="00942BA1">
        <w:t>El formulario de declaración de beneficiarios reales ha sido emitido por el Secretariado Internacional EITI como una plantilla modelo para los países que quieran recopilar información sobre los beneficiarios reales como parte del proceso de divulgación.</w:t>
      </w:r>
    </w:p>
    <w:p w14:paraId="073039B9" w14:textId="74552125" w:rsidR="007B2A8D" w:rsidRPr="00942BA1" w:rsidRDefault="00D177E1" w:rsidP="007B2A8D">
      <w:r w:rsidRPr="00942BA1">
        <w:t xml:space="preserve">La plantilla permite recopilar datos básicos sobre los beneficiarios reales. Existe una plantilla para recolectar datos de alta calidad, disponible en eiti.org: </w:t>
      </w:r>
      <w:hyperlink r:id="rId11" w:history="1">
        <w:r w:rsidRPr="00942BA1">
          <w:rPr>
            <w:rStyle w:val="Hyperlink"/>
          </w:rPr>
          <w:t>https://eiti.org/document/beneficial-ownership-model-declaration-form</w:t>
        </w:r>
      </w:hyperlink>
      <w:r w:rsidRPr="00942BA1">
        <w:t xml:space="preserve"> </w:t>
      </w:r>
    </w:p>
    <w:p w14:paraId="602323C7" w14:textId="037A433F" w:rsidR="007B2A8D" w:rsidRPr="00942BA1" w:rsidRDefault="00D177E1" w:rsidP="007B2A8D">
      <w:r w:rsidRPr="00942BA1">
        <w:t xml:space="preserve">La plantilla también puede usarse para recolectar (o informar la recolección de) información referente a los beneficiarios reales a través de plataformas de "divulgación sistemática" nacionales, tales como registros de licencias o registros societarios. El grupo </w:t>
      </w:r>
      <w:proofErr w:type="spellStart"/>
      <w:r w:rsidRPr="00942BA1">
        <w:t>multipartícipe</w:t>
      </w:r>
      <w:proofErr w:type="spellEnd"/>
      <w:r w:rsidRPr="00942BA1">
        <w:t xml:space="preserve"> puede anexar este formulario a las plantillas de divulgación que se entreguen a las empresas extractivas. El grupo </w:t>
      </w:r>
      <w:proofErr w:type="spellStart"/>
      <w:r w:rsidRPr="00942BA1">
        <w:t>multipartícipe</w:t>
      </w:r>
      <w:proofErr w:type="spellEnd"/>
      <w:r w:rsidRPr="00942BA1">
        <w:t xml:space="preserve"> puede modificar la plantilla en función de las circunstancias locales.</w:t>
      </w:r>
      <w:r w:rsidRPr="00942BA1">
        <w:tab/>
      </w:r>
    </w:p>
    <w:p w14:paraId="3F2084A0" w14:textId="3BBC8231" w:rsidR="007B2A8D" w:rsidRPr="00942BA1" w:rsidRDefault="00D177E1" w:rsidP="007B2A8D">
      <w:pPr>
        <w:pStyle w:val="ListParagraph"/>
        <w:numPr>
          <w:ilvl w:val="0"/>
          <w:numId w:val="3"/>
        </w:numPr>
        <w:contextualSpacing w:val="0"/>
      </w:pPr>
      <w:r w:rsidRPr="00942BA1">
        <w:t xml:space="preserve">Los campos </w:t>
      </w:r>
      <w:r w:rsidRPr="00942BA1">
        <w:rPr>
          <w:color w:val="FF0000"/>
        </w:rPr>
        <w:t xml:space="preserve">[entre corchetes y en rojo] </w:t>
      </w:r>
      <w:r w:rsidRPr="00942BA1">
        <w:t xml:space="preserve">deberían ser completados por el grupo </w:t>
      </w:r>
      <w:proofErr w:type="spellStart"/>
      <w:r w:rsidRPr="00942BA1">
        <w:t>multipartícipe</w:t>
      </w:r>
      <w:proofErr w:type="spellEnd"/>
      <w:r w:rsidRPr="00942BA1">
        <w:t xml:space="preserve"> antes de distribuir la plantilla. La información </w:t>
      </w:r>
      <w:r w:rsidRPr="00942BA1">
        <w:rPr>
          <w:color w:val="4472C4" w:themeColor="accent1"/>
        </w:rPr>
        <w:t xml:space="preserve">[entre corchetes y en azul] </w:t>
      </w:r>
      <w:r w:rsidRPr="00942BA1">
        <w:t xml:space="preserve">son instrucciones adicionales u opcionales para el grupo </w:t>
      </w:r>
      <w:proofErr w:type="spellStart"/>
      <w:r w:rsidRPr="00942BA1">
        <w:t>multipartícipe</w:t>
      </w:r>
      <w:proofErr w:type="spellEnd"/>
      <w:r w:rsidRPr="00942BA1">
        <w:t xml:space="preserve"> y puede eliminarse.</w:t>
      </w:r>
    </w:p>
    <w:p w14:paraId="0B76681D" w14:textId="77777777" w:rsidR="00942BA1" w:rsidRPr="00942BA1" w:rsidRDefault="007B2A8D" w:rsidP="007B2A8D">
      <w:pPr>
        <w:pStyle w:val="ListParagraph"/>
        <w:numPr>
          <w:ilvl w:val="0"/>
          <w:numId w:val="3"/>
        </w:numPr>
        <w:contextualSpacing w:val="0"/>
      </w:pPr>
      <w:r w:rsidRPr="00942BA1">
        <w:t xml:space="preserve">Los colores de los campos reflejan aquello que el EITI exige conforme al requisito 2.5. Es posible que el grupo </w:t>
      </w:r>
      <w:proofErr w:type="spellStart"/>
      <w:r w:rsidRPr="00942BA1">
        <w:t>multipartícipe</w:t>
      </w:r>
      <w:proofErr w:type="spellEnd"/>
      <w:r w:rsidRPr="00942BA1">
        <w:t xml:space="preserve"> deba cambiar el campo de voluntario a obligatorio (con asterisco) si la definición nacional es más amplia que el requisito mínimo de divulgación del EITI. </w:t>
      </w:r>
    </w:p>
    <w:p w14:paraId="5D8CC737" w14:textId="5884E731" w:rsidR="007B2A8D" w:rsidRPr="00942BA1" w:rsidRDefault="007B2A8D" w:rsidP="00942BA1">
      <w:pPr>
        <w:pStyle w:val="ListParagraph"/>
        <w:contextualSpacing w:val="0"/>
      </w:pPr>
      <w:r w:rsidRPr="00942BA1">
        <w:t xml:space="preserve">Conforme al Estándar EITI (requisito 2.5), las empresas </w:t>
      </w:r>
      <w:r w:rsidRPr="00942BA1">
        <w:rPr>
          <w:b/>
        </w:rPr>
        <w:t xml:space="preserve">deben </w:t>
      </w:r>
      <w:r w:rsidRPr="00942BA1">
        <w:t xml:space="preserve">completar los </w:t>
      </w:r>
      <w:r w:rsidRPr="00942BA1">
        <w:rPr>
          <w:b/>
        </w:rPr>
        <w:t>campos marcados con un asterisco (*).</w:t>
      </w:r>
      <w:r w:rsidRPr="00942BA1">
        <w:t xml:space="preserve"> </w:t>
      </w:r>
    </w:p>
    <w:p w14:paraId="7CC361B1" w14:textId="34B8BCDD" w:rsidR="007B2A8D" w:rsidRPr="00942BA1" w:rsidRDefault="0086208F" w:rsidP="007B2A8D">
      <w:pPr>
        <w:ind w:left="708"/>
      </w:pPr>
      <w:r w:rsidRPr="00942BA1">
        <w:t xml:space="preserve">A menos que el grupo </w:t>
      </w:r>
      <w:proofErr w:type="spellStart"/>
      <w:r w:rsidRPr="00942BA1">
        <w:t>multipartícipe</w:t>
      </w:r>
      <w:proofErr w:type="spellEnd"/>
      <w:r w:rsidRPr="00942BA1">
        <w:t xml:space="preserve"> determine lo contrario, la empresa puede elegir </w:t>
      </w:r>
      <w:r w:rsidRPr="00942BA1">
        <w:rPr>
          <w:b/>
        </w:rPr>
        <w:t>voluntariamente</w:t>
      </w:r>
      <w:r w:rsidRPr="00942BA1">
        <w:t xml:space="preserve"> si completar los campos </w:t>
      </w:r>
      <w:r w:rsidRPr="00942BA1">
        <w:rPr>
          <w:b/>
        </w:rPr>
        <w:t>sin asterisco</w:t>
      </w:r>
      <w:r w:rsidRPr="00942BA1">
        <w:t xml:space="preserve">. </w:t>
      </w:r>
    </w:p>
    <w:p w14:paraId="6E87C5E6" w14:textId="7DA627A7" w:rsidR="007B2A8D" w:rsidRPr="00942BA1" w:rsidRDefault="007B2A8D" w:rsidP="007B2A8D">
      <w:pPr>
        <w:ind w:left="708"/>
      </w:pPr>
      <w:r w:rsidRPr="00942BA1">
        <w:t xml:space="preserve">Antes de distribuir la plantilla, el grupo </w:t>
      </w:r>
      <w:proofErr w:type="spellStart"/>
      <w:r w:rsidRPr="00942BA1">
        <w:t>multipartícipe</w:t>
      </w:r>
      <w:proofErr w:type="spellEnd"/>
      <w:r w:rsidRPr="00942BA1">
        <w:t xml:space="preserve"> debería cambiar los campos de voluntarios a obligatorios, de conformidad con su definición nacional.</w:t>
      </w:r>
    </w:p>
    <w:p w14:paraId="69BFF978" w14:textId="05CBE0EB" w:rsidR="007B2A8D" w:rsidRPr="00942BA1" w:rsidRDefault="007B2A8D" w:rsidP="007B2A8D">
      <w:pPr>
        <w:pStyle w:val="ListParagraph"/>
        <w:numPr>
          <w:ilvl w:val="0"/>
          <w:numId w:val="3"/>
        </w:numPr>
        <w:contextualSpacing w:val="0"/>
      </w:pPr>
      <w:r w:rsidRPr="00942BA1">
        <w:t xml:space="preserve">El grupo </w:t>
      </w:r>
      <w:proofErr w:type="spellStart"/>
      <w:r w:rsidRPr="00942BA1">
        <w:t>multipartícipe</w:t>
      </w:r>
      <w:proofErr w:type="spellEnd"/>
      <w:r w:rsidRPr="00942BA1">
        <w:t xml:space="preserve"> debería determinar quién es la persona de contacto a la cual deben dirigirse las empresas en caso de tener preguntas y completar la información correspondiente en el punto (3) de la sección “</w:t>
      </w:r>
      <w:hyperlink w:anchor="Guidanceforcompanies" w:history="1">
        <w:r w:rsidRPr="00942BA1">
          <w:rPr>
            <w:rStyle w:val="Hyperlink"/>
          </w:rPr>
          <w:t>Guía para las empresas</w:t>
        </w:r>
      </w:hyperlink>
      <w:r w:rsidRPr="00942BA1">
        <w:t xml:space="preserve">”. Vea el espacio reservado </w:t>
      </w:r>
      <w:r w:rsidRPr="00942BA1">
        <w:rPr>
          <w:color w:val="FF0000"/>
        </w:rPr>
        <w:t>[entre corchetes y en rojo].</w:t>
      </w:r>
    </w:p>
    <w:p w14:paraId="2B993328" w14:textId="6C142A77" w:rsidR="00826CC7" w:rsidRPr="00942BA1" w:rsidRDefault="00826CC7" w:rsidP="009F6431">
      <w:pPr>
        <w:pStyle w:val="ListParagraph"/>
        <w:numPr>
          <w:ilvl w:val="0"/>
          <w:numId w:val="3"/>
        </w:numPr>
        <w:contextualSpacing w:val="0"/>
      </w:pPr>
      <w:r w:rsidRPr="00942BA1">
        <w:t>En la sección 1 “</w:t>
      </w:r>
      <w:hyperlink w:anchor="Companydeclaration" w:history="1">
        <w:r w:rsidRPr="00942BA1">
          <w:rPr>
            <w:rStyle w:val="Hyperlink"/>
          </w:rPr>
          <w:t>Declaración de la empresa</w:t>
        </w:r>
      </w:hyperlink>
      <w:r w:rsidRPr="00942BA1">
        <w:t>”, encontrará un recuadro gris para hacer un seguimiento de las presentaciones. Cada declaración tiene un número único [identificación de presentación de la empresa]. Puede indicar asimismo las identificaciones de empresa conjunta y los números de licencia relacionados.</w:t>
      </w:r>
    </w:p>
    <w:p w14:paraId="04D2669C" w14:textId="6A4C1E3D" w:rsidR="007B2A8D" w:rsidRPr="00942BA1" w:rsidRDefault="00DE400A" w:rsidP="007B2A8D">
      <w:pPr>
        <w:pStyle w:val="ListParagraph"/>
        <w:numPr>
          <w:ilvl w:val="0"/>
          <w:numId w:val="3"/>
        </w:numPr>
        <w:contextualSpacing w:val="0"/>
      </w:pPr>
      <w:r w:rsidRPr="00942BA1">
        <w:t>Antes de enviar el formulario, elimine la parte que dice “</w:t>
      </w:r>
      <w:hyperlink w:anchor="Removebeforesending" w:history="1">
        <w:r w:rsidRPr="00942BA1">
          <w:rPr>
            <w:rStyle w:val="Hyperlink"/>
          </w:rPr>
          <w:t xml:space="preserve">Instrucciones para el grupo </w:t>
        </w:r>
        <w:proofErr w:type="spellStart"/>
        <w:r w:rsidRPr="00942BA1">
          <w:rPr>
            <w:rStyle w:val="Hyperlink"/>
          </w:rPr>
          <w:t>multipartícipe</w:t>
        </w:r>
        <w:proofErr w:type="spellEnd"/>
        <w:r w:rsidRPr="00942BA1">
          <w:rPr>
            <w:rStyle w:val="Hyperlink"/>
          </w:rPr>
          <w:t xml:space="preserve"> y los administradores del formulario</w:t>
        </w:r>
      </w:hyperlink>
      <w:r w:rsidRPr="00942BA1">
        <w:t xml:space="preserve">” (entre ****).  </w:t>
      </w:r>
    </w:p>
    <w:p w14:paraId="16B7255F" w14:textId="03B2459E" w:rsidR="007B2A8D" w:rsidRPr="00942BA1" w:rsidRDefault="007B2A8D" w:rsidP="007B2A8D">
      <w:pPr>
        <w:rPr>
          <w:b/>
          <w:bCs/>
        </w:rPr>
      </w:pPr>
      <w:r w:rsidRPr="00942BA1">
        <w:rPr>
          <w:color w:val="595959" w:themeColor="text1" w:themeTint="A6"/>
        </w:rPr>
        <w:lastRenderedPageBreak/>
        <w:t xml:space="preserve">Versión 2.0 a partir del 1 de septiembre de 2020. Nombre: Formulario modelo de declaración de </w:t>
      </w:r>
      <w:r w:rsidR="006A2782" w:rsidRPr="00942BA1">
        <w:rPr>
          <w:color w:val="595959" w:themeColor="text1" w:themeTint="A6"/>
        </w:rPr>
        <w:t>beneficiarios</w:t>
      </w:r>
      <w:r w:rsidRPr="00942BA1">
        <w:rPr>
          <w:color w:val="595959" w:themeColor="text1" w:themeTint="A6"/>
        </w:rPr>
        <w:t xml:space="preserve"> reales para la recopilación de datos básicos. Fuente: </w:t>
      </w:r>
      <w:hyperlink r:id="rId12" w:history="1">
        <w:r w:rsidR="006A2782" w:rsidRPr="00942BA1">
          <w:rPr>
            <w:rStyle w:val="Hyperlink"/>
          </w:rPr>
          <w:t>https://eiti.org/document/beneficial-ownership-model-declaration-form</w:t>
        </w:r>
      </w:hyperlink>
      <w:r w:rsidRPr="00942BA1">
        <w:t xml:space="preserve"> </w:t>
      </w:r>
      <w:r w:rsidRPr="00942BA1">
        <w:tab/>
      </w:r>
      <w:r w:rsidRPr="00942BA1">
        <w:rPr>
          <w:b/>
        </w:rPr>
        <w:tab/>
      </w:r>
    </w:p>
    <w:p w14:paraId="7C74B7D8" w14:textId="1608528F" w:rsidR="007B2A8D" w:rsidRPr="00942BA1" w:rsidRDefault="00DE400A">
      <w:pPr>
        <w:rPr>
          <w:rFonts w:asciiTheme="majorHAnsi" w:eastAsiaTheme="majorEastAsia" w:hAnsiTheme="majorHAnsi" w:cstheme="majorBidi"/>
          <w:color w:val="4472C4" w:themeColor="accent1"/>
          <w:spacing w:val="-10"/>
          <w:kern w:val="28"/>
          <w:sz w:val="56"/>
          <w:szCs w:val="56"/>
        </w:rPr>
      </w:pPr>
      <w:r w:rsidRPr="00942BA1">
        <w:rPr>
          <w:b/>
          <w:sz w:val="32"/>
        </w:rPr>
        <w:t>***** ELIMINAR ANTES DE ENVIARLO</w:t>
      </w:r>
      <w:r w:rsidRPr="00942BA1">
        <w:br w:type="page"/>
      </w:r>
    </w:p>
    <w:p w14:paraId="27714989" w14:textId="77777777" w:rsidR="003519FF" w:rsidRPr="00942BA1" w:rsidRDefault="003519FF" w:rsidP="003519FF"/>
    <w:p w14:paraId="2DE92766" w14:textId="347C2769" w:rsidR="00510EF2" w:rsidRPr="00942BA1" w:rsidRDefault="00F60DDE" w:rsidP="00F60DDE">
      <w:pPr>
        <w:rPr>
          <w:rFonts w:asciiTheme="majorHAnsi" w:eastAsiaTheme="majorEastAsia" w:hAnsiTheme="majorHAnsi" w:cstheme="majorBidi"/>
          <w:spacing w:val="-10"/>
          <w:kern w:val="28"/>
          <w:sz w:val="56"/>
          <w:szCs w:val="56"/>
        </w:rPr>
      </w:pPr>
      <w:r w:rsidRPr="00942BA1">
        <w:rPr>
          <w:noProof/>
          <w:color w:val="4472C4" w:themeColor="accent1"/>
          <w:lang w:eastAsia="es-AR"/>
        </w:rPr>
        <mc:AlternateContent>
          <mc:Choice Requires="wps">
            <w:drawing>
              <wp:anchor distT="0" distB="0" distL="114300" distR="114300" simplePos="0" relativeHeight="251658240" behindDoc="0" locked="0" layoutInCell="1" allowOverlap="1" wp14:anchorId="17CE784E" wp14:editId="70A23406">
                <wp:simplePos x="0" y="0"/>
                <wp:positionH relativeFrom="column">
                  <wp:posOffset>4184015</wp:posOffset>
                </wp:positionH>
                <wp:positionV relativeFrom="paragraph">
                  <wp:posOffset>95250</wp:posOffset>
                </wp:positionV>
                <wp:extent cx="1542415" cy="1234440"/>
                <wp:effectExtent l="0" t="0" r="19685" b="22860"/>
                <wp:wrapSquare wrapText="bothSides"/>
                <wp:docPr id="2" name="Rectangle 1">
                  <a:extLst xmlns:a="http://schemas.openxmlformats.org/drawingml/2006/main">
                    <a:ext uri="{FF2B5EF4-FFF2-40B4-BE49-F238E27FC236}">
                      <a16:creationId xmlns:a16="http://schemas.microsoft.com/office/drawing/2014/main" id="{C5E8978E-E1B5-458F-B314-2BA7CC1D739F}"/>
                    </a:ext>
                  </a:extLst>
                </wp:docPr>
                <wp:cNvGraphicFramePr/>
                <a:graphic xmlns:a="http://schemas.openxmlformats.org/drawingml/2006/main">
                  <a:graphicData uri="http://schemas.microsoft.com/office/word/2010/wordprocessingShape">
                    <wps:wsp>
                      <wps:cNvSpPr/>
                      <wps:spPr>
                        <a:xfrm>
                          <a:off x="0" y="0"/>
                          <a:ext cx="1542415" cy="123444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47D498AF" w14:textId="44585F6E" w:rsidR="0047772E" w:rsidRPr="004E15D0" w:rsidRDefault="0047772E" w:rsidP="00F60DDE">
                            <w:pPr>
                              <w:jc w:val="center"/>
                              <w:rPr>
                                <w:rFonts w:cstheme="minorHAnsi"/>
                                <w:color w:val="FF0000"/>
                                <w:sz w:val="24"/>
                                <w:szCs w:val="24"/>
                              </w:rPr>
                            </w:pPr>
                            <w:r w:rsidRPr="00942BA1">
                              <w:rPr>
                                <w:color w:val="FF0000"/>
                              </w:rPr>
                              <w:t>Considere colocar aquí el logotipo de la entidad encargada de la recolección de datos o el secretariado nacional del EITI</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7CE784E" id="Rectangle 1" o:spid="_x0000_s1026" style="position:absolute;margin-left:329.45pt;margin-top:7.5pt;width:121.45pt;height:9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" fillcolor="white [3201]" strokecolor="red" strokeweight="1pt">
                <v:textbox>
                  <w:txbxContent>
                    <w:p w14:paraId="47D498AF" w14:textId="44585F6E" w:rsidR="0047772E" w:rsidRPr="004E15D0" w:rsidRDefault="0047772E" w:rsidP="00F60DDE">
                      <w:pPr>
                        <w:jc w:val="center"/>
                        <w:rPr>
                          <w:rFonts w:cstheme="minorHAnsi"/>
                          <w:color w:val="FF0000"/>
                          <w:sz w:val="24"/>
                          <w:szCs w:val="24"/>
                        </w:rPr>
                      </w:pPr>
                      <w:r w:rsidRPr="00942BA1">
                        <w:rPr>
                          <w:color w:val="FF0000"/>
                        </w:rPr>
                        <w:t>Considere colocar aquí el logotipo de la entidad encargada de la recolección de datos o el secretariado nacional del EITI</w:t>
                      </w:r>
                    </w:p>
                  </w:txbxContent>
                </v:textbox>
                <w10:wrap type="square"/>
              </v:rect>
            </w:pict>
          </mc:Fallback>
        </mc:AlternateContent>
      </w:r>
      <w:r w:rsidRPr="00942BA1">
        <w:rPr>
          <w:rFonts w:asciiTheme="majorHAnsi" w:hAnsiTheme="majorHAnsi"/>
          <w:sz w:val="56"/>
        </w:rPr>
        <w:t>Plantilla del formulario de beneficiarios reales EITI</w:t>
      </w:r>
    </w:p>
    <w:p w14:paraId="4240DDE2" w14:textId="49B7BEC3" w:rsidR="0099288A" w:rsidRPr="00942BA1" w:rsidRDefault="0099288A" w:rsidP="000D1F1B">
      <w:pPr>
        <w:pStyle w:val="Heading1"/>
      </w:pPr>
      <w:bookmarkStart w:id="1" w:name="Guidanceforcompanies"/>
      <w:r w:rsidRPr="00942BA1">
        <w:t>Guía para las empresas</w:t>
      </w:r>
      <w:bookmarkEnd w:id="1"/>
      <w:r w:rsidRPr="00942BA1">
        <w:tab/>
      </w:r>
      <w:r w:rsidRPr="00942BA1">
        <w:tab/>
      </w:r>
    </w:p>
    <w:p w14:paraId="34A957E3" w14:textId="02963F61" w:rsidR="0099288A" w:rsidRPr="00942BA1" w:rsidRDefault="00C05C38" w:rsidP="00EA68FC">
      <w:pPr>
        <w:pStyle w:val="ListParagraph"/>
        <w:numPr>
          <w:ilvl w:val="0"/>
          <w:numId w:val="2"/>
        </w:numPr>
        <w:spacing w:after="240"/>
        <w:ind w:left="360"/>
        <w:contextualSpacing w:val="0"/>
      </w:pPr>
      <w:r w:rsidRPr="00942BA1">
        <w:t>El formulario cuenta con las siguientes secciones:</w:t>
      </w:r>
      <w:r w:rsidRPr="00942BA1">
        <w:tab/>
      </w:r>
      <w:r w:rsidRPr="00942BA1">
        <w:tab/>
      </w:r>
    </w:p>
    <w:p w14:paraId="29027F81" w14:textId="67EAA2A6" w:rsidR="004D1240" w:rsidRPr="00942BA1" w:rsidRDefault="00C05C38" w:rsidP="00C05C38">
      <w:pPr>
        <w:pStyle w:val="ListParagraph"/>
        <w:numPr>
          <w:ilvl w:val="0"/>
          <w:numId w:val="7"/>
        </w:numPr>
        <w:spacing w:after="240"/>
        <w:ind w:left="426"/>
        <w:contextualSpacing w:val="0"/>
      </w:pPr>
      <w:r w:rsidRPr="00942BA1">
        <w:t xml:space="preserve">La </w:t>
      </w:r>
      <w:r w:rsidRPr="00942BA1">
        <w:rPr>
          <w:b/>
        </w:rPr>
        <w:t>primera parte</w:t>
      </w:r>
      <w:r w:rsidRPr="00942BA1">
        <w:t xml:space="preserve"> se ocupa de los detalles de </w:t>
      </w:r>
      <w:r w:rsidRPr="00942BA1">
        <w:rPr>
          <w:b/>
        </w:rPr>
        <w:t>identificación de la empresa</w:t>
      </w:r>
      <w:r w:rsidRPr="00942BA1">
        <w:t xml:space="preserve"> y de los propietarios legales (en caso de que corresponda). </w:t>
      </w:r>
    </w:p>
    <w:p w14:paraId="5F9D806C" w14:textId="5FE23EBE" w:rsidR="0099288A" w:rsidRPr="00942BA1" w:rsidRDefault="004D1240" w:rsidP="00EA68FC">
      <w:pPr>
        <w:pStyle w:val="ListParagraph"/>
        <w:spacing w:after="240"/>
        <w:ind w:left="426"/>
        <w:contextualSpacing w:val="0"/>
      </w:pPr>
      <w:r w:rsidRPr="00942BA1">
        <w:t>Si hay más de un propietario legal, utilice los formularios adicionales que se encuentran en el anexo.</w:t>
      </w:r>
      <w:r w:rsidRPr="00942BA1">
        <w:br/>
      </w:r>
      <w:bookmarkStart w:id="2" w:name="_GoBack"/>
      <w:bookmarkEnd w:id="2"/>
    </w:p>
    <w:p w14:paraId="7906E184" w14:textId="2FE9EBCA" w:rsidR="004D1240" w:rsidRPr="00942BA1" w:rsidRDefault="00F054C4" w:rsidP="00EA68FC">
      <w:pPr>
        <w:pStyle w:val="ListParagraph"/>
        <w:numPr>
          <w:ilvl w:val="0"/>
          <w:numId w:val="7"/>
        </w:numPr>
        <w:spacing w:after="240"/>
        <w:ind w:left="426"/>
        <w:contextualSpacing w:val="0"/>
      </w:pPr>
      <w:r w:rsidRPr="00942BA1">
        <w:rPr>
          <w:b/>
        </w:rPr>
        <w:t>La segunda parte corresponde a un formulario de declaración de beneficiarios reales, que debe ser completado por cada uno de ellos</w:t>
      </w:r>
      <w:r w:rsidRPr="00942BA1">
        <w:t xml:space="preserve">. </w:t>
      </w:r>
    </w:p>
    <w:p w14:paraId="7055A4F1" w14:textId="0BB4FD17" w:rsidR="00253862" w:rsidRPr="00942BA1" w:rsidRDefault="00F054C4" w:rsidP="00EA68FC">
      <w:pPr>
        <w:pStyle w:val="ListParagraph"/>
        <w:spacing w:after="240"/>
        <w:ind w:left="426"/>
        <w:contextualSpacing w:val="0"/>
      </w:pPr>
      <w:r w:rsidRPr="00942BA1">
        <w:t xml:space="preserve">Si hay más de un beneficiario real, por favor complete una hoja por cada uno. </w:t>
      </w:r>
    </w:p>
    <w:p w14:paraId="0980B73A" w14:textId="11E23769" w:rsidR="000C262C" w:rsidRPr="00942BA1" w:rsidRDefault="0099288A" w:rsidP="00EA68FC">
      <w:pPr>
        <w:spacing w:after="240"/>
        <w:rPr>
          <w:u w:val="single"/>
        </w:rPr>
      </w:pPr>
      <w:r w:rsidRPr="00942BA1">
        <w:rPr>
          <w:u w:val="single"/>
        </w:rPr>
        <w:t>Opcional:</w:t>
      </w:r>
      <w:r w:rsidRPr="00942BA1">
        <w:t xml:space="preserve"> </w:t>
      </w:r>
      <w:r w:rsidRPr="00942BA1">
        <w:rPr>
          <w:color w:val="4472C4" w:themeColor="accent1"/>
        </w:rPr>
        <w:t>[eliminar si no corresponde]</w:t>
      </w:r>
    </w:p>
    <w:p w14:paraId="17A14D64" w14:textId="4B9B3429" w:rsidR="0099288A" w:rsidRPr="00942BA1" w:rsidRDefault="00F054C4" w:rsidP="00EA68FC">
      <w:pPr>
        <w:pStyle w:val="ListParagraph"/>
        <w:numPr>
          <w:ilvl w:val="0"/>
          <w:numId w:val="7"/>
        </w:numPr>
        <w:spacing w:after="240"/>
        <w:ind w:left="426"/>
        <w:contextualSpacing w:val="0"/>
        <w:rPr>
          <w:color w:val="4472C4" w:themeColor="accent1"/>
        </w:rPr>
      </w:pPr>
      <w:r w:rsidRPr="00942BA1">
        <w:t xml:space="preserve">La </w:t>
      </w:r>
      <w:r w:rsidRPr="00942BA1">
        <w:rPr>
          <w:b/>
        </w:rPr>
        <w:t>tercera parte</w:t>
      </w:r>
      <w:r w:rsidRPr="00942BA1">
        <w:t xml:space="preserve"> ofrece a las empresas declarantes la posibilidad de incluir una </w:t>
      </w:r>
      <w:r w:rsidRPr="00942BA1">
        <w:rPr>
          <w:b/>
        </w:rPr>
        <w:t>representación visual de la estructura de titularidad de la empresa</w:t>
      </w:r>
      <w:r w:rsidRPr="00942BA1">
        <w:rPr>
          <w:color w:val="4472C4" w:themeColor="accent1"/>
        </w:rPr>
        <w:t xml:space="preserve">. </w:t>
      </w:r>
    </w:p>
    <w:p w14:paraId="4C45032C" w14:textId="77777777" w:rsidR="00F622FB" w:rsidRPr="00942BA1" w:rsidRDefault="00F622FB" w:rsidP="00EA68FC">
      <w:pPr>
        <w:pStyle w:val="ListParagraph"/>
        <w:spacing w:after="240"/>
        <w:ind w:left="426"/>
        <w:contextualSpacing w:val="0"/>
        <w:rPr>
          <w:color w:val="4472C4" w:themeColor="accent1"/>
        </w:rPr>
      </w:pPr>
    </w:p>
    <w:p w14:paraId="2222A56F" w14:textId="2C817CB9" w:rsidR="0099288A" w:rsidRPr="00942BA1" w:rsidRDefault="00A5007A" w:rsidP="00EA68FC">
      <w:pPr>
        <w:pStyle w:val="ListParagraph"/>
        <w:numPr>
          <w:ilvl w:val="0"/>
          <w:numId w:val="2"/>
        </w:numPr>
        <w:spacing w:after="240"/>
        <w:ind w:left="360"/>
        <w:contextualSpacing w:val="0"/>
      </w:pPr>
      <w:r w:rsidRPr="00942BA1">
        <w:t xml:space="preserve">Coloque el cursor a la derecha de las celdas que contienen el símbolo </w:t>
      </w:r>
      <w:r w:rsidRPr="00942BA1">
        <w:rPr>
          <w:rFonts w:ascii="MS Gothic" w:hAnsi="MS Gothic"/>
        </w:rPr>
        <w:t>ⓘ</w:t>
      </w:r>
      <w:r w:rsidRPr="00942BA1">
        <w:t xml:space="preserve"> para ver información orientativa.</w:t>
      </w:r>
    </w:p>
    <w:p w14:paraId="26315E54" w14:textId="6A353774" w:rsidR="0099288A" w:rsidRPr="00942BA1" w:rsidRDefault="00F054C4" w:rsidP="00EA68FC">
      <w:pPr>
        <w:spacing w:after="240"/>
        <w:ind w:left="348"/>
      </w:pPr>
      <w:r w:rsidRPr="00942BA1">
        <w:t xml:space="preserve">El </w:t>
      </w:r>
      <w:r w:rsidRPr="00942BA1">
        <w:rPr>
          <w:b/>
        </w:rPr>
        <w:t>asterisco*</w:t>
      </w:r>
      <w:r w:rsidRPr="00942BA1">
        <w:t xml:space="preserve"> denota que el campo </w:t>
      </w:r>
      <w:r w:rsidRPr="00942BA1">
        <w:rPr>
          <w:u w:val="single"/>
        </w:rPr>
        <w:t>debe</w:t>
      </w:r>
      <w:r w:rsidRPr="00942BA1">
        <w:t xml:space="preserve"> completarse.  </w:t>
      </w:r>
      <w:r w:rsidRPr="00942BA1">
        <w:tab/>
      </w:r>
      <w:r w:rsidRPr="00942BA1">
        <w:tab/>
      </w:r>
    </w:p>
    <w:p w14:paraId="01D3ACCA" w14:textId="464A539E" w:rsidR="00175570" w:rsidRPr="00942BA1" w:rsidRDefault="00B64ACF" w:rsidP="00EA68FC">
      <w:pPr>
        <w:spacing w:after="240"/>
        <w:ind w:left="348"/>
      </w:pPr>
      <w:r w:rsidRPr="00942BA1">
        <w:t xml:space="preserve">Ningún asterisco denota que el campo es voluntario.  </w:t>
      </w:r>
      <w:r w:rsidRPr="00942BA1">
        <w:tab/>
      </w:r>
    </w:p>
    <w:p w14:paraId="594AC911" w14:textId="440D940D" w:rsidR="004553D0" w:rsidRPr="00942BA1" w:rsidRDefault="00F054C4" w:rsidP="00EA68FC">
      <w:pPr>
        <w:pStyle w:val="ListParagraph"/>
        <w:numPr>
          <w:ilvl w:val="0"/>
          <w:numId w:val="2"/>
        </w:numPr>
        <w:spacing w:after="240"/>
        <w:ind w:left="284"/>
        <w:contextualSpacing w:val="0"/>
      </w:pPr>
      <w:r w:rsidRPr="00942BA1">
        <w:t xml:space="preserve">Si tiene preguntas acerca de cómo completar este formulario, comuníquese con </w:t>
      </w:r>
      <w:r w:rsidRPr="00942BA1">
        <w:br/>
      </w:r>
      <w:r w:rsidRPr="00942BA1">
        <w:rPr>
          <w:color w:val="FF0000"/>
        </w:rPr>
        <w:t>[Nombre u Oficina del administrador del formulario, correo electrónico/número de teléfono]</w:t>
      </w:r>
      <w:r w:rsidRPr="00942BA1">
        <w:tab/>
      </w:r>
    </w:p>
    <w:p w14:paraId="715677B1" w14:textId="77777777" w:rsidR="00DE7C27" w:rsidRPr="00942BA1" w:rsidRDefault="00DE7C27">
      <w:pPr>
        <w:rPr>
          <w:rFonts w:asciiTheme="majorHAnsi" w:eastAsiaTheme="majorEastAsia" w:hAnsiTheme="majorHAnsi"/>
          <w:b/>
          <w:kern w:val="32"/>
          <w:sz w:val="32"/>
          <w:szCs w:val="32"/>
        </w:rPr>
      </w:pPr>
      <w:r w:rsidRPr="00942BA1">
        <w:br w:type="page"/>
      </w:r>
    </w:p>
    <w:p w14:paraId="6F2AEF62" w14:textId="0A0E182F" w:rsidR="00D803F3" w:rsidRPr="00942BA1" w:rsidRDefault="00E93592" w:rsidP="000D1F1B">
      <w:pPr>
        <w:pStyle w:val="Heading1"/>
      </w:pPr>
      <w:r w:rsidRPr="00942BA1">
        <w:lastRenderedPageBreak/>
        <w:t xml:space="preserve">Company </w:t>
      </w:r>
      <w:proofErr w:type="spellStart"/>
      <w:r w:rsidRPr="00942BA1">
        <w:t>declaration</w:t>
      </w:r>
      <w:proofErr w:type="spellEnd"/>
      <w:ins w:id="3" w:author="International Secretariat CB" w:date="2020-11-24T12:43:00Z">
        <w:r w:rsidRPr="00942BA1">
          <w:t xml:space="preserve"> control </w:t>
        </w:r>
        <w:proofErr w:type="spellStart"/>
        <w:r w:rsidRPr="00942BA1">
          <w:t>sheet</w:t>
        </w:r>
      </w:ins>
      <w:proofErr w:type="spellEnd"/>
    </w:p>
    <w:p w14:paraId="14816E71" w14:textId="77777777" w:rsidR="00E93592" w:rsidRPr="00942BA1" w:rsidRDefault="00E93592" w:rsidP="00E93592">
      <w:pPr>
        <w:rPr>
          <w:lang w:val="en-GB" w:bidi="en-US"/>
        </w:rPr>
      </w:pPr>
      <w:bookmarkStart w:id="4" w:name="_Hlk57122646"/>
      <w:ins w:id="5" w:author="International Secretariat CB" w:date="2020-11-24T12:44:00Z">
        <w:r w:rsidRPr="00942BA1">
          <w:rPr>
            <w:rFonts w:ascii="MS Gothic" w:eastAsia="MS Gothic" w:hAnsi="MS Gothic" w:cs="MS Gothic" w:hint="eastAsia"/>
            <w:lang w:val="en-GB"/>
          </w:rPr>
          <w:t>ⓘ</w:t>
        </w:r>
        <w:r w:rsidRPr="00942BA1">
          <w:rPr>
            <w:rFonts w:ascii="Franklin Gothic Book" w:eastAsia="MS Gothic" w:hAnsi="Franklin Gothic Book" w:cs="MS Gothic"/>
            <w:lang w:val="en-GB"/>
          </w:rPr>
          <w:t xml:space="preserve"> </w:t>
        </w:r>
        <w:r w:rsidRPr="00942BA1">
          <w:rPr>
            <w:i/>
            <w:iCs/>
            <w:lang w:val="en-GB"/>
          </w:rPr>
          <w:t xml:space="preserve">This sheet is filled out by the administrator only. </w:t>
        </w:r>
      </w:ins>
      <w:ins w:id="6" w:author="International Secretariat CB" w:date="2020-11-24T12:45:00Z">
        <w:r w:rsidRPr="00942BA1">
          <w:rPr>
            <w:i/>
            <w:iCs/>
            <w:lang w:val="en-GB"/>
          </w:rPr>
          <w:t xml:space="preserve">Please include a </w:t>
        </w:r>
      </w:ins>
      <w:ins w:id="7" w:author="International Secretariat CB" w:date="2020-11-24T14:31:00Z">
        <w:r w:rsidRPr="00942BA1">
          <w:rPr>
            <w:i/>
            <w:iCs/>
            <w:lang w:val="en-GB"/>
          </w:rPr>
          <w:t>printout</w:t>
        </w:r>
      </w:ins>
      <w:ins w:id="8" w:author="International Secretariat CB" w:date="2020-11-24T12:45:00Z">
        <w:r w:rsidRPr="00942BA1">
          <w:rPr>
            <w:i/>
            <w:iCs/>
            <w:lang w:val="en-GB"/>
          </w:rPr>
          <w:t xml:space="preserve"> of this sheet in your submission. </w:t>
        </w:r>
      </w:ins>
    </w:p>
    <w:bookmarkEnd w:id="4"/>
    <w:p w14:paraId="59C277F9" w14:textId="77777777" w:rsidR="00E93592" w:rsidRPr="00942BA1" w:rsidRDefault="00E93592" w:rsidP="00E93592">
      <w:pPr>
        <w:rPr>
          <w:lang w:val="en-GB" w:bidi="en-US"/>
        </w:rPr>
      </w:pPr>
    </w:p>
    <w:tbl>
      <w:tblPr>
        <w:tblW w:w="9214" w:type="dxa"/>
        <w:tblCellMar>
          <w:left w:w="70" w:type="dxa"/>
          <w:right w:w="70" w:type="dxa"/>
        </w:tblCellMar>
        <w:tblLook w:val="04A0" w:firstRow="1" w:lastRow="0" w:firstColumn="1" w:lastColumn="0" w:noHBand="0" w:noVBand="1"/>
      </w:tblPr>
      <w:tblGrid>
        <w:gridCol w:w="2127"/>
        <w:gridCol w:w="2693"/>
        <w:gridCol w:w="567"/>
        <w:gridCol w:w="3402"/>
        <w:gridCol w:w="425"/>
      </w:tblGrid>
      <w:tr w:rsidR="00774FFA" w:rsidRPr="00942BA1" w14:paraId="38448070" w14:textId="77777777" w:rsidTr="0021660A">
        <w:trPr>
          <w:trHeight w:val="546"/>
        </w:trPr>
        <w:tc>
          <w:tcPr>
            <w:tcW w:w="4820" w:type="dxa"/>
            <w:gridSpan w:val="2"/>
            <w:tcBorders>
              <w:top w:val="nil"/>
              <w:left w:val="nil"/>
              <w:bottom w:val="nil"/>
              <w:right w:val="nil"/>
            </w:tcBorders>
            <w:shd w:val="clear" w:color="FFFFFF" w:fill="EEEEEE"/>
            <w:vAlign w:val="center"/>
            <w:hideMark/>
          </w:tcPr>
          <w:p w14:paraId="2761AC08" w14:textId="5F83557A" w:rsidR="00774FFA" w:rsidRPr="00942BA1" w:rsidRDefault="00416A17" w:rsidP="00416A17">
            <w:pPr>
              <w:spacing w:after="0" w:line="240" w:lineRule="auto"/>
              <w:rPr>
                <w:rFonts w:asciiTheme="majorHAnsi" w:eastAsia="Times New Roman" w:hAnsiTheme="majorHAnsi" w:cstheme="majorHAnsi"/>
                <w:sz w:val="24"/>
                <w:szCs w:val="24"/>
              </w:rPr>
            </w:pPr>
            <w:r w:rsidRPr="00942BA1">
              <w:rPr>
                <w:rFonts w:asciiTheme="majorHAnsi" w:hAnsiTheme="majorHAnsi"/>
                <w:i/>
                <w:sz w:val="24"/>
              </w:rPr>
              <w:t>Esta sección es solo para el administrador del formulario</w:t>
            </w:r>
          </w:p>
        </w:tc>
        <w:tc>
          <w:tcPr>
            <w:tcW w:w="567" w:type="dxa"/>
            <w:tcBorders>
              <w:top w:val="nil"/>
              <w:left w:val="nil"/>
              <w:bottom w:val="nil"/>
              <w:right w:val="nil"/>
            </w:tcBorders>
            <w:shd w:val="clear" w:color="FFFFFF" w:fill="EEEEEE"/>
            <w:noWrap/>
            <w:vAlign w:val="center"/>
            <w:hideMark/>
          </w:tcPr>
          <w:p w14:paraId="691165AD" w14:textId="77777777" w:rsidR="00774FFA" w:rsidRPr="00942BA1" w:rsidRDefault="00774FFA" w:rsidP="0021660A">
            <w:pPr>
              <w:spacing w:after="0" w:line="240" w:lineRule="auto"/>
              <w:jc w:val="center"/>
              <w:rPr>
                <w:rFonts w:asciiTheme="majorHAnsi" w:eastAsia="Times New Roman" w:hAnsiTheme="majorHAnsi" w:cstheme="majorHAnsi"/>
                <w:sz w:val="24"/>
                <w:szCs w:val="24"/>
              </w:rPr>
            </w:pPr>
            <w:r w:rsidRPr="00942BA1">
              <w:rPr>
                <w:rFonts w:asciiTheme="majorHAnsi" w:hAnsiTheme="majorHAnsi"/>
                <w:sz w:val="24"/>
              </w:rPr>
              <w:t> </w:t>
            </w:r>
          </w:p>
        </w:tc>
        <w:tc>
          <w:tcPr>
            <w:tcW w:w="3402" w:type="dxa"/>
            <w:tcBorders>
              <w:top w:val="nil"/>
              <w:left w:val="nil"/>
              <w:right w:val="nil"/>
            </w:tcBorders>
            <w:shd w:val="clear" w:color="FFFFFF" w:fill="EEEEEE"/>
          </w:tcPr>
          <w:p w14:paraId="5B769595" w14:textId="77777777" w:rsidR="00774FFA" w:rsidRPr="00942BA1" w:rsidRDefault="00774FFA" w:rsidP="0021660A">
            <w:pPr>
              <w:spacing w:after="0" w:line="240" w:lineRule="auto"/>
              <w:jc w:val="center"/>
              <w:rPr>
                <w:rFonts w:asciiTheme="majorHAnsi" w:eastAsia="Times New Roman" w:hAnsiTheme="majorHAnsi" w:cstheme="majorHAnsi"/>
                <w:sz w:val="24"/>
                <w:szCs w:val="24"/>
                <w:lang w:eastAsia="nb-NO"/>
              </w:rPr>
            </w:pPr>
          </w:p>
        </w:tc>
        <w:tc>
          <w:tcPr>
            <w:tcW w:w="425" w:type="dxa"/>
            <w:tcBorders>
              <w:top w:val="nil"/>
              <w:left w:val="nil"/>
              <w:bottom w:val="nil"/>
              <w:right w:val="nil"/>
            </w:tcBorders>
            <w:shd w:val="clear" w:color="FFFFFF" w:fill="EEEEEE"/>
          </w:tcPr>
          <w:p w14:paraId="6F555901" w14:textId="77777777" w:rsidR="00774FFA" w:rsidRPr="00942BA1" w:rsidRDefault="00774FFA" w:rsidP="0021660A">
            <w:pPr>
              <w:spacing w:after="0" w:line="240" w:lineRule="auto"/>
              <w:jc w:val="center"/>
              <w:rPr>
                <w:rFonts w:asciiTheme="majorHAnsi" w:eastAsia="Times New Roman" w:hAnsiTheme="majorHAnsi" w:cstheme="majorHAnsi"/>
                <w:sz w:val="24"/>
                <w:szCs w:val="24"/>
                <w:lang w:eastAsia="nb-NO"/>
              </w:rPr>
            </w:pPr>
          </w:p>
        </w:tc>
      </w:tr>
      <w:tr w:rsidR="00774FFA" w:rsidRPr="00942BA1" w14:paraId="4D82B372" w14:textId="77777777" w:rsidTr="00801575">
        <w:trPr>
          <w:trHeight w:val="546"/>
        </w:trPr>
        <w:tc>
          <w:tcPr>
            <w:tcW w:w="2127" w:type="dxa"/>
            <w:tcBorders>
              <w:top w:val="nil"/>
              <w:left w:val="nil"/>
              <w:bottom w:val="nil"/>
              <w:right w:val="single" w:sz="4" w:space="0" w:color="auto"/>
            </w:tcBorders>
            <w:shd w:val="clear" w:color="FFFFFF" w:fill="EEEEEE"/>
            <w:vAlign w:val="center"/>
            <w:hideMark/>
          </w:tcPr>
          <w:p w14:paraId="370012F1" w14:textId="1F28D7B4" w:rsidR="00774FFA" w:rsidRPr="00942BA1" w:rsidRDefault="00416A17" w:rsidP="00416A17">
            <w:pPr>
              <w:spacing w:after="0" w:line="240" w:lineRule="auto"/>
              <w:rPr>
                <w:rFonts w:asciiTheme="majorHAnsi" w:eastAsia="Times New Roman" w:hAnsiTheme="majorHAnsi" w:cstheme="majorHAnsi"/>
                <w:sz w:val="24"/>
                <w:szCs w:val="24"/>
              </w:rPr>
            </w:pPr>
            <w:r w:rsidRPr="00942BA1">
              <w:rPr>
                <w:rFonts w:asciiTheme="majorHAnsi" w:hAnsiTheme="majorHAnsi"/>
                <w:sz w:val="24"/>
              </w:rPr>
              <w:t>Identificación de presentación de la empresa</w:t>
            </w:r>
          </w:p>
        </w:tc>
        <w:tc>
          <w:tcPr>
            <w:tcW w:w="2693" w:type="dxa"/>
            <w:tcBorders>
              <w:top w:val="single" w:sz="4" w:space="0" w:color="auto"/>
              <w:left w:val="single" w:sz="4" w:space="0" w:color="auto"/>
              <w:bottom w:val="single" w:sz="4" w:space="0" w:color="auto"/>
              <w:right w:val="single" w:sz="4" w:space="0" w:color="auto"/>
            </w:tcBorders>
            <w:shd w:val="clear" w:color="FFFFFF" w:fill="EEEEEE"/>
          </w:tcPr>
          <w:p w14:paraId="18E3819E" w14:textId="77777777" w:rsidR="00774FFA" w:rsidRPr="00942BA1" w:rsidRDefault="00774FFA" w:rsidP="0021660A">
            <w:pPr>
              <w:spacing w:after="0" w:line="240" w:lineRule="auto"/>
              <w:jc w:val="center"/>
              <w:rPr>
                <w:rFonts w:asciiTheme="majorHAnsi" w:eastAsia="Times New Roman" w:hAnsiTheme="majorHAnsi" w:cstheme="majorHAnsi"/>
                <w:sz w:val="24"/>
                <w:szCs w:val="24"/>
                <w:lang w:eastAsia="nb-NO"/>
              </w:rPr>
            </w:pPr>
          </w:p>
        </w:tc>
        <w:tc>
          <w:tcPr>
            <w:tcW w:w="567" w:type="dxa"/>
            <w:tcBorders>
              <w:top w:val="nil"/>
              <w:left w:val="single" w:sz="4" w:space="0" w:color="auto"/>
              <w:bottom w:val="nil"/>
            </w:tcBorders>
            <w:shd w:val="clear" w:color="FFFFFF" w:fill="EEEEEE"/>
            <w:noWrap/>
            <w:vAlign w:val="center"/>
            <w:hideMark/>
          </w:tcPr>
          <w:p w14:paraId="6AF04A9C" w14:textId="77777777" w:rsidR="00774FFA" w:rsidRPr="00942BA1" w:rsidRDefault="00774FFA" w:rsidP="0021660A">
            <w:pPr>
              <w:spacing w:after="0" w:line="240" w:lineRule="auto"/>
              <w:jc w:val="center"/>
              <w:rPr>
                <w:rFonts w:asciiTheme="majorHAnsi" w:eastAsia="Times New Roman" w:hAnsiTheme="majorHAnsi" w:cstheme="majorHAnsi"/>
                <w:sz w:val="24"/>
                <w:szCs w:val="24"/>
              </w:rPr>
            </w:pPr>
            <w:r w:rsidRPr="00942BA1">
              <w:rPr>
                <w:rFonts w:asciiTheme="majorHAnsi" w:hAnsiTheme="majorHAnsi"/>
                <w:sz w:val="24"/>
              </w:rPr>
              <w:t> </w:t>
            </w:r>
          </w:p>
        </w:tc>
        <w:tc>
          <w:tcPr>
            <w:tcW w:w="3402" w:type="dxa"/>
            <w:tcBorders>
              <w:top w:val="nil"/>
              <w:bottom w:val="single" w:sz="4" w:space="0" w:color="auto"/>
            </w:tcBorders>
            <w:shd w:val="clear" w:color="FFFFFF" w:fill="EEEEEE"/>
          </w:tcPr>
          <w:p w14:paraId="1F6B3610" w14:textId="42E9CB9D" w:rsidR="00774FFA" w:rsidRPr="00942BA1" w:rsidRDefault="00416A17" w:rsidP="00416A17">
            <w:pPr>
              <w:spacing w:after="0" w:line="240" w:lineRule="auto"/>
              <w:rPr>
                <w:rFonts w:asciiTheme="majorHAnsi" w:eastAsia="Times New Roman" w:hAnsiTheme="majorHAnsi" w:cstheme="majorHAnsi"/>
                <w:sz w:val="24"/>
                <w:szCs w:val="24"/>
              </w:rPr>
            </w:pPr>
            <w:r w:rsidRPr="00942BA1">
              <w:rPr>
                <w:rFonts w:asciiTheme="majorHAnsi" w:hAnsiTheme="majorHAnsi"/>
                <w:sz w:val="24"/>
              </w:rPr>
              <w:t>Licencia relacionada #</w:t>
            </w:r>
          </w:p>
        </w:tc>
        <w:tc>
          <w:tcPr>
            <w:tcW w:w="425" w:type="dxa"/>
            <w:tcBorders>
              <w:top w:val="nil"/>
              <w:left w:val="nil"/>
              <w:bottom w:val="nil"/>
              <w:right w:val="nil"/>
            </w:tcBorders>
            <w:shd w:val="clear" w:color="FFFFFF" w:fill="EEEEEE"/>
          </w:tcPr>
          <w:p w14:paraId="6F05D329" w14:textId="77777777" w:rsidR="00774FFA" w:rsidRPr="00942BA1" w:rsidRDefault="00774FFA" w:rsidP="0021660A">
            <w:pPr>
              <w:spacing w:after="0" w:line="240" w:lineRule="auto"/>
              <w:jc w:val="center"/>
              <w:rPr>
                <w:rFonts w:asciiTheme="majorHAnsi" w:eastAsia="Times New Roman" w:hAnsiTheme="majorHAnsi" w:cstheme="majorHAnsi"/>
                <w:sz w:val="24"/>
                <w:szCs w:val="24"/>
                <w:lang w:eastAsia="nb-NO"/>
              </w:rPr>
            </w:pPr>
          </w:p>
        </w:tc>
      </w:tr>
      <w:tr w:rsidR="00774FFA" w:rsidRPr="00942BA1" w14:paraId="5B8BD9C2" w14:textId="77777777" w:rsidTr="00801575">
        <w:trPr>
          <w:trHeight w:val="546"/>
        </w:trPr>
        <w:tc>
          <w:tcPr>
            <w:tcW w:w="2127" w:type="dxa"/>
            <w:tcBorders>
              <w:top w:val="nil"/>
              <w:left w:val="nil"/>
              <w:bottom w:val="nil"/>
              <w:right w:val="single" w:sz="4" w:space="0" w:color="auto"/>
            </w:tcBorders>
            <w:shd w:val="clear" w:color="FFFFFF" w:fill="EEEEEE"/>
            <w:vAlign w:val="center"/>
            <w:hideMark/>
          </w:tcPr>
          <w:p w14:paraId="2A2AF774" w14:textId="1DDECCDF" w:rsidR="00774FFA" w:rsidRPr="00942BA1" w:rsidRDefault="00416A17" w:rsidP="00416A17">
            <w:pPr>
              <w:spacing w:after="0" w:line="240" w:lineRule="auto"/>
              <w:rPr>
                <w:rFonts w:asciiTheme="majorHAnsi" w:eastAsia="Times New Roman" w:hAnsiTheme="majorHAnsi" w:cstheme="majorHAnsi"/>
                <w:color w:val="4472C4" w:themeColor="accent1"/>
                <w:sz w:val="24"/>
                <w:szCs w:val="24"/>
              </w:rPr>
            </w:pPr>
            <w:r w:rsidRPr="00942BA1">
              <w:rPr>
                <w:rFonts w:asciiTheme="majorHAnsi" w:hAnsiTheme="majorHAnsi"/>
                <w:sz w:val="24"/>
              </w:rPr>
              <w:t>Identificación de empresa conjunta</w:t>
            </w:r>
          </w:p>
        </w:tc>
        <w:tc>
          <w:tcPr>
            <w:tcW w:w="2693" w:type="dxa"/>
            <w:tcBorders>
              <w:top w:val="single" w:sz="4" w:space="0" w:color="auto"/>
              <w:left w:val="single" w:sz="4" w:space="0" w:color="auto"/>
              <w:bottom w:val="single" w:sz="4" w:space="0" w:color="auto"/>
              <w:right w:val="single" w:sz="4" w:space="0" w:color="auto"/>
            </w:tcBorders>
            <w:shd w:val="clear" w:color="FFFFFF" w:fill="EEEEEE"/>
          </w:tcPr>
          <w:p w14:paraId="4D63EB37" w14:textId="77777777" w:rsidR="00774FFA" w:rsidRPr="00942BA1" w:rsidRDefault="00774FFA" w:rsidP="0021660A">
            <w:pPr>
              <w:spacing w:after="0" w:line="240" w:lineRule="auto"/>
              <w:jc w:val="center"/>
              <w:rPr>
                <w:rFonts w:asciiTheme="majorHAnsi" w:eastAsia="Times New Roman" w:hAnsiTheme="majorHAnsi" w:cstheme="majorHAnsi"/>
                <w:sz w:val="24"/>
                <w:szCs w:val="24"/>
                <w:lang w:eastAsia="nb-NO"/>
              </w:rPr>
            </w:pPr>
          </w:p>
        </w:tc>
        <w:tc>
          <w:tcPr>
            <w:tcW w:w="567" w:type="dxa"/>
            <w:tcBorders>
              <w:top w:val="nil"/>
              <w:left w:val="single" w:sz="4" w:space="0" w:color="auto"/>
              <w:bottom w:val="nil"/>
              <w:right w:val="single" w:sz="4" w:space="0" w:color="auto"/>
            </w:tcBorders>
            <w:shd w:val="clear" w:color="FFFFFF" w:fill="EEEEEE"/>
            <w:noWrap/>
            <w:vAlign w:val="center"/>
            <w:hideMark/>
          </w:tcPr>
          <w:p w14:paraId="0D43812A" w14:textId="77777777" w:rsidR="00774FFA" w:rsidRPr="00942BA1" w:rsidRDefault="00774FFA" w:rsidP="0021660A">
            <w:pPr>
              <w:spacing w:after="0" w:line="240" w:lineRule="auto"/>
              <w:jc w:val="center"/>
              <w:rPr>
                <w:rFonts w:asciiTheme="majorHAnsi" w:eastAsia="Times New Roman" w:hAnsiTheme="majorHAnsi" w:cstheme="majorHAnsi"/>
                <w:sz w:val="24"/>
                <w:szCs w:val="24"/>
              </w:rPr>
            </w:pPr>
            <w:r w:rsidRPr="00942BA1">
              <w:rPr>
                <w:rFonts w:asciiTheme="majorHAnsi" w:hAnsiTheme="majorHAnsi"/>
                <w:sz w:val="24"/>
              </w:rPr>
              <w:t> </w:t>
            </w:r>
          </w:p>
        </w:tc>
        <w:tc>
          <w:tcPr>
            <w:tcW w:w="3402" w:type="dxa"/>
            <w:tcBorders>
              <w:top w:val="single" w:sz="4" w:space="0" w:color="auto"/>
              <w:left w:val="single" w:sz="4" w:space="0" w:color="auto"/>
              <w:right w:val="single" w:sz="4" w:space="0" w:color="auto"/>
            </w:tcBorders>
            <w:shd w:val="clear" w:color="FFFFFF" w:fill="EEEEEE"/>
          </w:tcPr>
          <w:p w14:paraId="71BED61C" w14:textId="77777777" w:rsidR="00774FFA" w:rsidRPr="00942BA1" w:rsidRDefault="00774FFA" w:rsidP="0021660A">
            <w:pPr>
              <w:spacing w:after="0" w:line="240" w:lineRule="auto"/>
              <w:jc w:val="center"/>
              <w:rPr>
                <w:rFonts w:asciiTheme="majorHAnsi" w:eastAsia="Times New Roman" w:hAnsiTheme="majorHAnsi" w:cstheme="majorHAnsi"/>
                <w:sz w:val="24"/>
                <w:szCs w:val="24"/>
                <w:lang w:eastAsia="nb-NO"/>
              </w:rPr>
            </w:pPr>
          </w:p>
        </w:tc>
        <w:tc>
          <w:tcPr>
            <w:tcW w:w="425" w:type="dxa"/>
            <w:tcBorders>
              <w:top w:val="nil"/>
              <w:left w:val="single" w:sz="4" w:space="0" w:color="auto"/>
              <w:bottom w:val="nil"/>
              <w:right w:val="nil"/>
            </w:tcBorders>
            <w:shd w:val="clear" w:color="FFFFFF" w:fill="EEEEEE"/>
          </w:tcPr>
          <w:p w14:paraId="4128F6AB" w14:textId="77777777" w:rsidR="00774FFA" w:rsidRPr="00942BA1" w:rsidRDefault="00774FFA" w:rsidP="0021660A">
            <w:pPr>
              <w:spacing w:after="0" w:line="240" w:lineRule="auto"/>
              <w:jc w:val="center"/>
              <w:rPr>
                <w:rFonts w:asciiTheme="majorHAnsi" w:eastAsia="Times New Roman" w:hAnsiTheme="majorHAnsi" w:cstheme="majorHAnsi"/>
                <w:sz w:val="24"/>
                <w:szCs w:val="24"/>
                <w:lang w:eastAsia="nb-NO"/>
              </w:rPr>
            </w:pPr>
          </w:p>
        </w:tc>
      </w:tr>
      <w:tr w:rsidR="00774FFA" w:rsidRPr="00942BA1" w14:paraId="00B302FB" w14:textId="77777777" w:rsidTr="00801575">
        <w:trPr>
          <w:trHeight w:val="546"/>
        </w:trPr>
        <w:tc>
          <w:tcPr>
            <w:tcW w:w="2127" w:type="dxa"/>
            <w:tcBorders>
              <w:top w:val="nil"/>
              <w:left w:val="nil"/>
              <w:bottom w:val="nil"/>
              <w:right w:val="single" w:sz="4" w:space="0" w:color="auto"/>
            </w:tcBorders>
            <w:shd w:val="clear" w:color="FFFFFF" w:fill="EEEEEE"/>
            <w:vAlign w:val="center"/>
            <w:hideMark/>
          </w:tcPr>
          <w:p w14:paraId="1F2DC6F0" w14:textId="6D95E7CE" w:rsidR="00774FFA" w:rsidRPr="00942BA1" w:rsidRDefault="00416A17" w:rsidP="00416A17">
            <w:pPr>
              <w:spacing w:after="0" w:line="240" w:lineRule="auto"/>
              <w:rPr>
                <w:rFonts w:asciiTheme="majorHAnsi" w:eastAsia="Times New Roman" w:hAnsiTheme="majorHAnsi" w:cstheme="majorHAnsi"/>
                <w:sz w:val="24"/>
                <w:szCs w:val="24"/>
              </w:rPr>
            </w:pPr>
            <w:r w:rsidRPr="00942BA1">
              <w:rPr>
                <w:rFonts w:asciiTheme="majorHAnsi" w:hAnsiTheme="majorHAnsi"/>
                <w:sz w:val="24"/>
              </w:rPr>
              <w:t>Fecha de emisión</w:t>
            </w:r>
          </w:p>
        </w:tc>
        <w:tc>
          <w:tcPr>
            <w:tcW w:w="2693" w:type="dxa"/>
            <w:tcBorders>
              <w:top w:val="single" w:sz="4" w:space="0" w:color="auto"/>
              <w:left w:val="single" w:sz="4" w:space="0" w:color="auto"/>
              <w:bottom w:val="single" w:sz="4" w:space="0" w:color="auto"/>
              <w:right w:val="single" w:sz="4" w:space="0" w:color="auto"/>
            </w:tcBorders>
            <w:shd w:val="clear" w:color="FFFFFF" w:fill="EEEEEE"/>
          </w:tcPr>
          <w:p w14:paraId="3A35A866" w14:textId="77777777" w:rsidR="00774FFA" w:rsidRPr="00942BA1" w:rsidRDefault="00774FFA" w:rsidP="0021660A">
            <w:pPr>
              <w:spacing w:after="0" w:line="240" w:lineRule="auto"/>
              <w:jc w:val="center"/>
              <w:rPr>
                <w:rFonts w:asciiTheme="majorHAnsi" w:eastAsia="Times New Roman" w:hAnsiTheme="majorHAnsi" w:cstheme="majorHAnsi"/>
                <w:sz w:val="24"/>
                <w:szCs w:val="24"/>
                <w:lang w:eastAsia="nb-NO"/>
              </w:rPr>
            </w:pPr>
          </w:p>
        </w:tc>
        <w:tc>
          <w:tcPr>
            <w:tcW w:w="567" w:type="dxa"/>
            <w:tcBorders>
              <w:top w:val="nil"/>
              <w:left w:val="single" w:sz="4" w:space="0" w:color="auto"/>
              <w:bottom w:val="nil"/>
              <w:right w:val="single" w:sz="4" w:space="0" w:color="auto"/>
            </w:tcBorders>
            <w:shd w:val="clear" w:color="FFFFFF" w:fill="EEEEEE"/>
            <w:noWrap/>
            <w:vAlign w:val="center"/>
            <w:hideMark/>
          </w:tcPr>
          <w:p w14:paraId="378A2846" w14:textId="77777777" w:rsidR="00774FFA" w:rsidRPr="00942BA1" w:rsidRDefault="00774FFA" w:rsidP="0021660A">
            <w:pPr>
              <w:spacing w:after="0" w:line="240" w:lineRule="auto"/>
              <w:jc w:val="center"/>
              <w:rPr>
                <w:rFonts w:asciiTheme="majorHAnsi" w:eastAsia="Times New Roman" w:hAnsiTheme="majorHAnsi" w:cstheme="majorHAnsi"/>
                <w:sz w:val="24"/>
                <w:szCs w:val="24"/>
              </w:rPr>
            </w:pPr>
            <w:r w:rsidRPr="00942BA1">
              <w:rPr>
                <w:rFonts w:asciiTheme="majorHAnsi" w:hAnsiTheme="majorHAnsi"/>
                <w:sz w:val="24"/>
              </w:rPr>
              <w:t> </w:t>
            </w:r>
          </w:p>
        </w:tc>
        <w:tc>
          <w:tcPr>
            <w:tcW w:w="3402" w:type="dxa"/>
            <w:tcBorders>
              <w:top w:val="nil"/>
              <w:left w:val="single" w:sz="4" w:space="0" w:color="auto"/>
              <w:bottom w:val="nil"/>
              <w:right w:val="single" w:sz="4" w:space="0" w:color="auto"/>
            </w:tcBorders>
            <w:shd w:val="clear" w:color="FFFFFF" w:fill="EEEEEE"/>
          </w:tcPr>
          <w:p w14:paraId="4A37C964" w14:textId="77777777" w:rsidR="00774FFA" w:rsidRPr="00942BA1" w:rsidRDefault="00774FFA" w:rsidP="0021660A">
            <w:pPr>
              <w:spacing w:after="0" w:line="240" w:lineRule="auto"/>
              <w:jc w:val="center"/>
              <w:rPr>
                <w:rFonts w:asciiTheme="majorHAnsi" w:eastAsia="Times New Roman" w:hAnsiTheme="majorHAnsi" w:cstheme="majorHAnsi"/>
                <w:sz w:val="24"/>
                <w:szCs w:val="24"/>
                <w:lang w:eastAsia="nb-NO"/>
              </w:rPr>
            </w:pPr>
          </w:p>
        </w:tc>
        <w:tc>
          <w:tcPr>
            <w:tcW w:w="425" w:type="dxa"/>
            <w:tcBorders>
              <w:top w:val="nil"/>
              <w:left w:val="single" w:sz="4" w:space="0" w:color="auto"/>
              <w:bottom w:val="nil"/>
              <w:right w:val="nil"/>
            </w:tcBorders>
            <w:shd w:val="clear" w:color="FFFFFF" w:fill="EEEEEE"/>
          </w:tcPr>
          <w:p w14:paraId="5935D180" w14:textId="77777777" w:rsidR="00774FFA" w:rsidRPr="00942BA1" w:rsidRDefault="00774FFA" w:rsidP="0021660A">
            <w:pPr>
              <w:spacing w:after="0" w:line="240" w:lineRule="auto"/>
              <w:jc w:val="center"/>
              <w:rPr>
                <w:rFonts w:asciiTheme="majorHAnsi" w:eastAsia="Times New Roman" w:hAnsiTheme="majorHAnsi" w:cstheme="majorHAnsi"/>
                <w:sz w:val="24"/>
                <w:szCs w:val="24"/>
                <w:lang w:eastAsia="nb-NO"/>
              </w:rPr>
            </w:pPr>
          </w:p>
        </w:tc>
      </w:tr>
      <w:tr w:rsidR="00774FFA" w:rsidRPr="00942BA1" w14:paraId="6ECBD947" w14:textId="77777777" w:rsidTr="008F693D">
        <w:trPr>
          <w:trHeight w:val="546"/>
        </w:trPr>
        <w:tc>
          <w:tcPr>
            <w:tcW w:w="2127" w:type="dxa"/>
            <w:tcBorders>
              <w:top w:val="nil"/>
              <w:left w:val="nil"/>
              <w:right w:val="single" w:sz="4" w:space="0" w:color="auto"/>
            </w:tcBorders>
            <w:shd w:val="clear" w:color="FFFFFF" w:fill="EEEEEE"/>
            <w:vAlign w:val="center"/>
            <w:hideMark/>
          </w:tcPr>
          <w:p w14:paraId="6E8604BD" w14:textId="6D5EB549" w:rsidR="00774FFA" w:rsidRPr="00942BA1" w:rsidRDefault="00416A17" w:rsidP="00416A17">
            <w:pPr>
              <w:spacing w:after="0" w:line="240" w:lineRule="auto"/>
              <w:rPr>
                <w:rFonts w:asciiTheme="majorHAnsi" w:eastAsia="Times New Roman" w:hAnsiTheme="majorHAnsi" w:cstheme="majorHAnsi"/>
                <w:sz w:val="24"/>
                <w:szCs w:val="24"/>
              </w:rPr>
            </w:pPr>
            <w:r w:rsidRPr="00942BA1">
              <w:rPr>
                <w:rFonts w:asciiTheme="majorHAnsi" w:hAnsiTheme="majorHAnsi"/>
                <w:sz w:val="24"/>
              </w:rPr>
              <w:t>Fecha de remisión</w:t>
            </w:r>
          </w:p>
        </w:tc>
        <w:tc>
          <w:tcPr>
            <w:tcW w:w="2693" w:type="dxa"/>
            <w:tcBorders>
              <w:top w:val="single" w:sz="4" w:space="0" w:color="auto"/>
              <w:left w:val="single" w:sz="4" w:space="0" w:color="auto"/>
              <w:bottom w:val="single" w:sz="4" w:space="0" w:color="auto"/>
              <w:right w:val="single" w:sz="4" w:space="0" w:color="auto"/>
            </w:tcBorders>
            <w:shd w:val="clear" w:color="FFFFFF" w:fill="EEEEEE"/>
          </w:tcPr>
          <w:p w14:paraId="2670B149" w14:textId="77777777" w:rsidR="00774FFA" w:rsidRPr="00942BA1" w:rsidRDefault="00774FFA" w:rsidP="0021660A">
            <w:pPr>
              <w:spacing w:after="0" w:line="240" w:lineRule="auto"/>
              <w:jc w:val="center"/>
              <w:rPr>
                <w:rFonts w:asciiTheme="majorHAnsi" w:eastAsia="Times New Roman" w:hAnsiTheme="majorHAnsi" w:cstheme="majorHAnsi"/>
                <w:sz w:val="24"/>
                <w:szCs w:val="24"/>
                <w:lang w:eastAsia="nb-NO"/>
              </w:rPr>
            </w:pPr>
          </w:p>
        </w:tc>
        <w:tc>
          <w:tcPr>
            <w:tcW w:w="567" w:type="dxa"/>
            <w:tcBorders>
              <w:top w:val="nil"/>
              <w:left w:val="single" w:sz="4" w:space="0" w:color="auto"/>
              <w:bottom w:val="nil"/>
              <w:right w:val="single" w:sz="4" w:space="0" w:color="auto"/>
            </w:tcBorders>
            <w:shd w:val="clear" w:color="FFFFFF" w:fill="EEEEEE"/>
            <w:noWrap/>
            <w:vAlign w:val="center"/>
            <w:hideMark/>
          </w:tcPr>
          <w:p w14:paraId="4C4E0ED1" w14:textId="77777777" w:rsidR="00774FFA" w:rsidRPr="00942BA1" w:rsidRDefault="00774FFA" w:rsidP="0021660A">
            <w:pPr>
              <w:spacing w:after="0" w:line="240" w:lineRule="auto"/>
              <w:jc w:val="center"/>
              <w:rPr>
                <w:rFonts w:asciiTheme="majorHAnsi" w:eastAsia="Times New Roman" w:hAnsiTheme="majorHAnsi" w:cstheme="majorHAnsi"/>
                <w:sz w:val="24"/>
                <w:szCs w:val="24"/>
              </w:rPr>
            </w:pPr>
            <w:r w:rsidRPr="00942BA1">
              <w:rPr>
                <w:rFonts w:asciiTheme="majorHAnsi" w:hAnsiTheme="majorHAnsi"/>
                <w:sz w:val="24"/>
              </w:rPr>
              <w:t> </w:t>
            </w:r>
          </w:p>
        </w:tc>
        <w:tc>
          <w:tcPr>
            <w:tcW w:w="3402" w:type="dxa"/>
            <w:tcBorders>
              <w:top w:val="nil"/>
              <w:left w:val="single" w:sz="4" w:space="0" w:color="auto"/>
              <w:right w:val="single" w:sz="4" w:space="0" w:color="auto"/>
            </w:tcBorders>
            <w:shd w:val="clear" w:color="FFFFFF" w:fill="EEEEEE"/>
          </w:tcPr>
          <w:p w14:paraId="699B44D6" w14:textId="77777777" w:rsidR="00774FFA" w:rsidRPr="00942BA1" w:rsidRDefault="00774FFA" w:rsidP="0021660A">
            <w:pPr>
              <w:spacing w:after="0" w:line="240" w:lineRule="auto"/>
              <w:jc w:val="center"/>
              <w:rPr>
                <w:rFonts w:asciiTheme="majorHAnsi" w:eastAsia="Times New Roman" w:hAnsiTheme="majorHAnsi" w:cstheme="majorHAnsi"/>
                <w:sz w:val="24"/>
                <w:szCs w:val="24"/>
                <w:lang w:eastAsia="nb-NO"/>
              </w:rPr>
            </w:pPr>
          </w:p>
        </w:tc>
        <w:tc>
          <w:tcPr>
            <w:tcW w:w="425" w:type="dxa"/>
            <w:tcBorders>
              <w:top w:val="nil"/>
              <w:left w:val="single" w:sz="4" w:space="0" w:color="auto"/>
              <w:right w:val="nil"/>
            </w:tcBorders>
            <w:shd w:val="clear" w:color="FFFFFF" w:fill="EEEEEE"/>
          </w:tcPr>
          <w:p w14:paraId="04ACA894" w14:textId="77777777" w:rsidR="00774FFA" w:rsidRPr="00942BA1" w:rsidRDefault="00774FFA" w:rsidP="0021660A">
            <w:pPr>
              <w:spacing w:after="0" w:line="240" w:lineRule="auto"/>
              <w:jc w:val="center"/>
              <w:rPr>
                <w:rFonts w:asciiTheme="majorHAnsi" w:eastAsia="Times New Roman" w:hAnsiTheme="majorHAnsi" w:cstheme="majorHAnsi"/>
                <w:sz w:val="24"/>
                <w:szCs w:val="24"/>
                <w:lang w:eastAsia="nb-NO"/>
              </w:rPr>
            </w:pPr>
          </w:p>
        </w:tc>
      </w:tr>
      <w:tr w:rsidR="00801575" w:rsidRPr="00942BA1" w14:paraId="2574EEA0" w14:textId="77777777" w:rsidTr="008F693D">
        <w:trPr>
          <w:trHeight w:val="546"/>
        </w:trPr>
        <w:tc>
          <w:tcPr>
            <w:tcW w:w="2127" w:type="dxa"/>
            <w:tcBorders>
              <w:top w:val="nil"/>
              <w:left w:val="nil"/>
              <w:right w:val="single" w:sz="4" w:space="0" w:color="auto"/>
            </w:tcBorders>
            <w:shd w:val="clear" w:color="FFFFFF" w:fill="EEEEEE"/>
            <w:vAlign w:val="center"/>
          </w:tcPr>
          <w:p w14:paraId="5FCF20C6" w14:textId="651DA3B7" w:rsidR="00801575" w:rsidRPr="00942BA1" w:rsidRDefault="00416A17" w:rsidP="00416A17">
            <w:pPr>
              <w:spacing w:after="0" w:line="240" w:lineRule="auto"/>
              <w:rPr>
                <w:rFonts w:asciiTheme="majorHAnsi" w:eastAsia="Times New Roman" w:hAnsiTheme="majorHAnsi" w:cstheme="majorHAnsi"/>
                <w:sz w:val="24"/>
                <w:szCs w:val="24"/>
              </w:rPr>
            </w:pPr>
            <w:r w:rsidRPr="00942BA1">
              <w:rPr>
                <w:rFonts w:asciiTheme="majorHAnsi" w:hAnsiTheme="majorHAnsi"/>
                <w:sz w:val="24"/>
              </w:rPr>
              <w:t>Identificación de presentación anterior</w:t>
            </w:r>
          </w:p>
        </w:tc>
        <w:tc>
          <w:tcPr>
            <w:tcW w:w="2693" w:type="dxa"/>
            <w:tcBorders>
              <w:top w:val="single" w:sz="4" w:space="0" w:color="auto"/>
              <w:left w:val="single" w:sz="4" w:space="0" w:color="auto"/>
              <w:bottom w:val="single" w:sz="4" w:space="0" w:color="auto"/>
              <w:right w:val="single" w:sz="4" w:space="0" w:color="auto"/>
            </w:tcBorders>
            <w:shd w:val="clear" w:color="FFFFFF" w:fill="EEEEEE"/>
          </w:tcPr>
          <w:p w14:paraId="282938E1" w14:textId="77777777" w:rsidR="00801575" w:rsidRPr="00942BA1" w:rsidRDefault="00801575" w:rsidP="0021660A">
            <w:pPr>
              <w:spacing w:after="0" w:line="240" w:lineRule="auto"/>
              <w:jc w:val="center"/>
              <w:rPr>
                <w:rFonts w:asciiTheme="majorHAnsi" w:eastAsia="Times New Roman" w:hAnsiTheme="majorHAnsi" w:cstheme="majorHAnsi"/>
                <w:sz w:val="24"/>
                <w:szCs w:val="24"/>
                <w:lang w:eastAsia="nb-NO"/>
              </w:rPr>
            </w:pPr>
          </w:p>
        </w:tc>
        <w:tc>
          <w:tcPr>
            <w:tcW w:w="567" w:type="dxa"/>
            <w:tcBorders>
              <w:top w:val="nil"/>
              <w:left w:val="single" w:sz="4" w:space="0" w:color="auto"/>
              <w:bottom w:val="nil"/>
              <w:right w:val="single" w:sz="4" w:space="0" w:color="auto"/>
            </w:tcBorders>
            <w:shd w:val="clear" w:color="FFFFFF" w:fill="EEEEEE"/>
            <w:noWrap/>
            <w:vAlign w:val="center"/>
          </w:tcPr>
          <w:p w14:paraId="5077C742" w14:textId="77777777" w:rsidR="00801575" w:rsidRPr="00942BA1" w:rsidRDefault="00801575" w:rsidP="0021660A">
            <w:pPr>
              <w:spacing w:after="0" w:line="240" w:lineRule="auto"/>
              <w:jc w:val="center"/>
              <w:rPr>
                <w:rFonts w:asciiTheme="majorHAnsi" w:eastAsia="Times New Roman" w:hAnsiTheme="majorHAnsi" w:cstheme="majorHAnsi"/>
                <w:sz w:val="24"/>
                <w:szCs w:val="24"/>
                <w:lang w:eastAsia="nb-NO"/>
              </w:rPr>
            </w:pPr>
          </w:p>
        </w:tc>
        <w:tc>
          <w:tcPr>
            <w:tcW w:w="3402" w:type="dxa"/>
            <w:tcBorders>
              <w:top w:val="nil"/>
              <w:left w:val="single" w:sz="4" w:space="0" w:color="auto"/>
              <w:bottom w:val="single" w:sz="4" w:space="0" w:color="auto"/>
              <w:right w:val="single" w:sz="4" w:space="0" w:color="auto"/>
            </w:tcBorders>
            <w:shd w:val="clear" w:color="FFFFFF" w:fill="EEEEEE"/>
          </w:tcPr>
          <w:p w14:paraId="1E241FAC" w14:textId="77777777" w:rsidR="00801575" w:rsidRPr="00942BA1" w:rsidRDefault="00801575" w:rsidP="0021660A">
            <w:pPr>
              <w:spacing w:after="0" w:line="240" w:lineRule="auto"/>
              <w:jc w:val="center"/>
              <w:rPr>
                <w:rFonts w:asciiTheme="majorHAnsi" w:eastAsia="Times New Roman" w:hAnsiTheme="majorHAnsi" w:cstheme="majorHAnsi"/>
                <w:sz w:val="24"/>
                <w:szCs w:val="24"/>
                <w:lang w:eastAsia="nb-NO"/>
              </w:rPr>
            </w:pPr>
          </w:p>
        </w:tc>
        <w:tc>
          <w:tcPr>
            <w:tcW w:w="425" w:type="dxa"/>
            <w:tcBorders>
              <w:top w:val="nil"/>
              <w:left w:val="single" w:sz="4" w:space="0" w:color="auto"/>
              <w:bottom w:val="nil"/>
              <w:right w:val="nil"/>
            </w:tcBorders>
            <w:shd w:val="clear" w:color="FFFFFF" w:fill="EEEEEE"/>
          </w:tcPr>
          <w:p w14:paraId="6ADFC427" w14:textId="77777777" w:rsidR="00801575" w:rsidRPr="00942BA1" w:rsidRDefault="00801575" w:rsidP="0021660A">
            <w:pPr>
              <w:spacing w:after="0" w:line="240" w:lineRule="auto"/>
              <w:jc w:val="center"/>
              <w:rPr>
                <w:rFonts w:asciiTheme="majorHAnsi" w:eastAsia="Times New Roman" w:hAnsiTheme="majorHAnsi" w:cstheme="majorHAnsi"/>
                <w:sz w:val="24"/>
                <w:szCs w:val="24"/>
                <w:lang w:eastAsia="nb-NO"/>
              </w:rPr>
            </w:pPr>
          </w:p>
        </w:tc>
      </w:tr>
      <w:tr w:rsidR="00801575" w:rsidRPr="00942BA1" w14:paraId="65C40CAC" w14:textId="77777777" w:rsidTr="008F693D">
        <w:trPr>
          <w:trHeight w:val="546"/>
        </w:trPr>
        <w:tc>
          <w:tcPr>
            <w:tcW w:w="9214" w:type="dxa"/>
            <w:gridSpan w:val="5"/>
            <w:tcBorders>
              <w:top w:val="nil"/>
              <w:left w:val="nil"/>
            </w:tcBorders>
            <w:shd w:val="clear" w:color="FFFFFF" w:fill="EEEEEE"/>
            <w:vAlign w:val="center"/>
          </w:tcPr>
          <w:p w14:paraId="739993B2" w14:textId="465A3306" w:rsidR="00801575" w:rsidRPr="00942BA1" w:rsidRDefault="00416A17" w:rsidP="00416A17">
            <w:pPr>
              <w:spacing w:after="0" w:line="240" w:lineRule="auto"/>
              <w:rPr>
                <w:rFonts w:asciiTheme="majorHAnsi" w:eastAsia="Times New Roman" w:hAnsiTheme="majorHAnsi" w:cstheme="majorHAnsi"/>
                <w:b/>
                <w:bCs/>
                <w:sz w:val="24"/>
                <w:szCs w:val="24"/>
              </w:rPr>
            </w:pPr>
            <w:r w:rsidRPr="00942BA1">
              <w:rPr>
                <w:rFonts w:asciiTheme="majorHAnsi" w:hAnsiTheme="majorHAnsi"/>
                <w:b/>
                <w:sz w:val="24"/>
              </w:rPr>
              <w:t>Revisión y verificación de datos</w:t>
            </w:r>
          </w:p>
        </w:tc>
      </w:tr>
      <w:tr w:rsidR="00801575" w:rsidRPr="00942BA1" w14:paraId="47118D01" w14:textId="77777777" w:rsidTr="008F693D">
        <w:trPr>
          <w:trHeight w:val="546"/>
        </w:trPr>
        <w:tc>
          <w:tcPr>
            <w:tcW w:w="2127" w:type="dxa"/>
            <w:tcBorders>
              <w:top w:val="nil"/>
              <w:left w:val="nil"/>
              <w:right w:val="single" w:sz="4" w:space="0" w:color="auto"/>
            </w:tcBorders>
            <w:shd w:val="clear" w:color="FFFFFF" w:fill="EEEEEE"/>
            <w:vAlign w:val="center"/>
          </w:tcPr>
          <w:p w14:paraId="2D2709D0" w14:textId="1431F953" w:rsidR="00801575" w:rsidRPr="00942BA1" w:rsidRDefault="00801575" w:rsidP="00416A17">
            <w:pPr>
              <w:spacing w:after="0" w:line="240" w:lineRule="auto"/>
              <w:rPr>
                <w:rFonts w:asciiTheme="majorHAnsi" w:eastAsia="Times New Roman" w:hAnsiTheme="majorHAnsi" w:cstheme="majorHAnsi"/>
                <w:sz w:val="24"/>
                <w:szCs w:val="24"/>
              </w:rPr>
            </w:pPr>
            <w:r w:rsidRPr="00942BA1">
              <w:rPr>
                <w:rFonts w:asciiTheme="majorHAnsi" w:hAnsiTheme="majorHAnsi"/>
                <w:sz w:val="24"/>
              </w:rPr>
              <w:t>Revisión completada</w:t>
            </w:r>
          </w:p>
        </w:tc>
        <w:tc>
          <w:tcPr>
            <w:tcW w:w="2693" w:type="dxa"/>
            <w:tcBorders>
              <w:top w:val="single" w:sz="4" w:space="0" w:color="auto"/>
              <w:left w:val="single" w:sz="4" w:space="0" w:color="auto"/>
              <w:bottom w:val="single" w:sz="4" w:space="0" w:color="auto"/>
              <w:right w:val="single" w:sz="4" w:space="0" w:color="auto"/>
            </w:tcBorders>
            <w:shd w:val="clear" w:color="FFFFFF" w:fill="EEEEEE"/>
            <w:vAlign w:val="center"/>
          </w:tcPr>
          <w:p w14:paraId="4DB0368C" w14:textId="746A5D92" w:rsidR="00801575" w:rsidRPr="00942BA1" w:rsidRDefault="00801575" w:rsidP="00416A17">
            <w:pPr>
              <w:spacing w:after="0" w:line="240" w:lineRule="auto"/>
              <w:rPr>
                <w:rFonts w:asciiTheme="majorHAnsi" w:eastAsia="Times New Roman" w:hAnsiTheme="majorHAnsi" w:cstheme="majorHAnsi"/>
                <w:sz w:val="24"/>
                <w:szCs w:val="24"/>
              </w:rPr>
            </w:pPr>
            <w:r w:rsidRPr="00942BA1">
              <w:rPr>
                <w:rFonts w:asciiTheme="majorHAnsi" w:hAnsiTheme="majorHAnsi"/>
                <w:sz w:val="24"/>
              </w:rPr>
              <w:t xml:space="preserve">        Sí           No</w:t>
            </w:r>
          </w:p>
        </w:tc>
        <w:tc>
          <w:tcPr>
            <w:tcW w:w="567" w:type="dxa"/>
            <w:tcBorders>
              <w:top w:val="nil"/>
              <w:left w:val="single" w:sz="4" w:space="0" w:color="auto"/>
              <w:bottom w:val="nil"/>
              <w:right w:val="single" w:sz="4" w:space="0" w:color="auto"/>
            </w:tcBorders>
            <w:shd w:val="clear" w:color="FFFFFF" w:fill="EEEEEE"/>
            <w:noWrap/>
            <w:vAlign w:val="center"/>
          </w:tcPr>
          <w:p w14:paraId="7C29655C" w14:textId="77777777" w:rsidR="00801575" w:rsidRPr="00942BA1" w:rsidRDefault="00801575" w:rsidP="001879A5">
            <w:pPr>
              <w:spacing w:after="0" w:line="240" w:lineRule="auto"/>
              <w:rPr>
                <w:rFonts w:asciiTheme="majorHAnsi" w:eastAsia="Times New Roman" w:hAnsiTheme="majorHAnsi" w:cstheme="majorHAnsi"/>
                <w:sz w:val="24"/>
                <w:szCs w:val="24"/>
                <w:lang w:eastAsia="nb-NO"/>
              </w:rPr>
            </w:pPr>
          </w:p>
        </w:tc>
        <w:tc>
          <w:tcPr>
            <w:tcW w:w="3402" w:type="dxa"/>
            <w:tcBorders>
              <w:top w:val="single" w:sz="4" w:space="0" w:color="auto"/>
              <w:left w:val="single" w:sz="4" w:space="0" w:color="auto"/>
              <w:bottom w:val="single" w:sz="4" w:space="0" w:color="auto"/>
              <w:right w:val="single" w:sz="4" w:space="0" w:color="auto"/>
            </w:tcBorders>
            <w:shd w:val="clear" w:color="FFFFFF" w:fill="EEEEEE"/>
            <w:vAlign w:val="center"/>
          </w:tcPr>
          <w:p w14:paraId="5B2265B8" w14:textId="5D1C1542" w:rsidR="00801575" w:rsidRPr="00942BA1" w:rsidRDefault="00416A17" w:rsidP="00416A17">
            <w:pPr>
              <w:spacing w:after="0" w:line="240" w:lineRule="auto"/>
              <w:rPr>
                <w:rFonts w:asciiTheme="majorHAnsi" w:eastAsia="Times New Roman" w:hAnsiTheme="majorHAnsi" w:cstheme="majorHAnsi"/>
                <w:sz w:val="24"/>
                <w:szCs w:val="24"/>
              </w:rPr>
            </w:pPr>
            <w:r w:rsidRPr="00942BA1">
              <w:rPr>
                <w:rFonts w:asciiTheme="majorHAnsi" w:hAnsiTheme="majorHAnsi"/>
                <w:sz w:val="24"/>
              </w:rPr>
              <w:t>Fecha</w:t>
            </w:r>
          </w:p>
        </w:tc>
        <w:tc>
          <w:tcPr>
            <w:tcW w:w="425" w:type="dxa"/>
            <w:tcBorders>
              <w:top w:val="nil"/>
              <w:left w:val="single" w:sz="4" w:space="0" w:color="auto"/>
              <w:bottom w:val="nil"/>
              <w:right w:val="nil"/>
            </w:tcBorders>
            <w:shd w:val="clear" w:color="FFFFFF" w:fill="EEEEEE"/>
          </w:tcPr>
          <w:p w14:paraId="51A521E1" w14:textId="77777777" w:rsidR="00801575" w:rsidRPr="00942BA1" w:rsidRDefault="00801575" w:rsidP="0021660A">
            <w:pPr>
              <w:spacing w:after="0" w:line="240" w:lineRule="auto"/>
              <w:jc w:val="center"/>
              <w:rPr>
                <w:rFonts w:asciiTheme="majorHAnsi" w:eastAsia="Times New Roman" w:hAnsiTheme="majorHAnsi" w:cstheme="majorHAnsi"/>
                <w:sz w:val="24"/>
                <w:szCs w:val="24"/>
                <w:lang w:eastAsia="nb-NO"/>
              </w:rPr>
            </w:pPr>
          </w:p>
        </w:tc>
      </w:tr>
      <w:tr w:rsidR="001879A5" w:rsidRPr="00942BA1" w14:paraId="4A927174" w14:textId="77777777" w:rsidTr="00933053">
        <w:trPr>
          <w:trHeight w:val="546"/>
        </w:trPr>
        <w:tc>
          <w:tcPr>
            <w:tcW w:w="2127" w:type="dxa"/>
            <w:tcBorders>
              <w:top w:val="nil"/>
              <w:left w:val="nil"/>
              <w:right w:val="single" w:sz="4" w:space="0" w:color="auto"/>
            </w:tcBorders>
            <w:shd w:val="clear" w:color="FFFFFF" w:fill="EEEEEE"/>
            <w:vAlign w:val="center"/>
          </w:tcPr>
          <w:p w14:paraId="075B3828" w14:textId="0A4831BF" w:rsidR="001879A5" w:rsidRPr="00942BA1" w:rsidRDefault="00416A17" w:rsidP="00416A17">
            <w:pPr>
              <w:spacing w:after="0" w:line="240" w:lineRule="auto"/>
              <w:rPr>
                <w:rFonts w:asciiTheme="majorHAnsi" w:eastAsia="Times New Roman" w:hAnsiTheme="majorHAnsi" w:cstheme="majorHAnsi"/>
                <w:sz w:val="24"/>
                <w:szCs w:val="24"/>
              </w:rPr>
            </w:pPr>
            <w:r w:rsidRPr="00942BA1">
              <w:rPr>
                <w:rFonts w:asciiTheme="majorHAnsi" w:hAnsiTheme="majorHAnsi"/>
                <w:sz w:val="24"/>
              </w:rPr>
              <w:t>Deficiencias detectadas</w:t>
            </w:r>
          </w:p>
        </w:tc>
        <w:tc>
          <w:tcPr>
            <w:tcW w:w="2693" w:type="dxa"/>
            <w:tcBorders>
              <w:top w:val="single" w:sz="4" w:space="0" w:color="auto"/>
              <w:left w:val="single" w:sz="4" w:space="0" w:color="auto"/>
              <w:bottom w:val="single" w:sz="4" w:space="0" w:color="auto"/>
              <w:right w:val="single" w:sz="4" w:space="0" w:color="auto"/>
            </w:tcBorders>
            <w:shd w:val="clear" w:color="FFFFFF" w:fill="EEEEEE"/>
            <w:vAlign w:val="center"/>
          </w:tcPr>
          <w:p w14:paraId="5186135F" w14:textId="27ED1CAE" w:rsidR="001879A5" w:rsidRPr="00942BA1" w:rsidRDefault="00416A17" w:rsidP="00416A17">
            <w:pPr>
              <w:spacing w:after="0" w:line="240" w:lineRule="auto"/>
              <w:rPr>
                <w:rFonts w:asciiTheme="majorHAnsi" w:eastAsia="Times New Roman" w:hAnsiTheme="majorHAnsi" w:cstheme="majorHAnsi"/>
                <w:sz w:val="24"/>
                <w:szCs w:val="24"/>
              </w:rPr>
            </w:pPr>
            <w:r w:rsidRPr="00942BA1">
              <w:rPr>
                <w:rFonts w:asciiTheme="majorHAnsi" w:hAnsiTheme="majorHAnsi"/>
                <w:sz w:val="24"/>
              </w:rPr>
              <w:t xml:space="preserve">        Sí           No</w:t>
            </w:r>
          </w:p>
        </w:tc>
        <w:tc>
          <w:tcPr>
            <w:tcW w:w="567" w:type="dxa"/>
            <w:tcBorders>
              <w:top w:val="nil"/>
              <w:left w:val="single" w:sz="4" w:space="0" w:color="auto"/>
              <w:bottom w:val="nil"/>
              <w:right w:val="single" w:sz="4" w:space="0" w:color="auto"/>
            </w:tcBorders>
            <w:shd w:val="clear" w:color="FFFFFF" w:fill="EEEEEE"/>
            <w:noWrap/>
            <w:vAlign w:val="center"/>
          </w:tcPr>
          <w:p w14:paraId="1FA2103C" w14:textId="77777777" w:rsidR="001879A5" w:rsidRPr="00942BA1" w:rsidRDefault="001879A5" w:rsidP="001879A5">
            <w:pPr>
              <w:spacing w:after="0" w:line="240" w:lineRule="auto"/>
              <w:rPr>
                <w:rFonts w:asciiTheme="majorHAnsi" w:eastAsia="Times New Roman" w:hAnsiTheme="majorHAnsi" w:cstheme="majorHAnsi"/>
                <w:sz w:val="24"/>
                <w:szCs w:val="24"/>
                <w:lang w:eastAsia="nb-NO"/>
              </w:rPr>
            </w:pPr>
          </w:p>
        </w:tc>
        <w:tc>
          <w:tcPr>
            <w:tcW w:w="3402" w:type="dxa"/>
            <w:tcBorders>
              <w:top w:val="single" w:sz="4" w:space="0" w:color="auto"/>
              <w:left w:val="single" w:sz="4" w:space="0" w:color="auto"/>
              <w:bottom w:val="single" w:sz="4" w:space="0" w:color="auto"/>
              <w:right w:val="single" w:sz="4" w:space="0" w:color="auto"/>
            </w:tcBorders>
            <w:shd w:val="clear" w:color="FFFFFF" w:fill="EEEEEE"/>
            <w:vAlign w:val="center"/>
          </w:tcPr>
          <w:p w14:paraId="275596C7" w14:textId="64534A5B" w:rsidR="001879A5" w:rsidRPr="00942BA1" w:rsidRDefault="00416A17" w:rsidP="00416A17">
            <w:pPr>
              <w:spacing w:after="0" w:line="240" w:lineRule="auto"/>
              <w:rPr>
                <w:rFonts w:asciiTheme="majorHAnsi" w:eastAsia="Times New Roman" w:hAnsiTheme="majorHAnsi" w:cstheme="majorHAnsi"/>
                <w:sz w:val="24"/>
                <w:szCs w:val="24"/>
              </w:rPr>
            </w:pPr>
            <w:r w:rsidRPr="00942BA1">
              <w:rPr>
                <w:rFonts w:asciiTheme="majorHAnsi" w:hAnsiTheme="majorHAnsi"/>
                <w:sz w:val="24"/>
              </w:rPr>
              <w:t>Fecha</w:t>
            </w:r>
          </w:p>
        </w:tc>
        <w:tc>
          <w:tcPr>
            <w:tcW w:w="425" w:type="dxa"/>
            <w:tcBorders>
              <w:top w:val="nil"/>
              <w:left w:val="single" w:sz="4" w:space="0" w:color="auto"/>
              <w:bottom w:val="nil"/>
              <w:right w:val="nil"/>
            </w:tcBorders>
            <w:shd w:val="clear" w:color="FFFFFF" w:fill="EEEEEE"/>
          </w:tcPr>
          <w:p w14:paraId="198626FD" w14:textId="77777777" w:rsidR="001879A5" w:rsidRPr="00942BA1" w:rsidRDefault="001879A5" w:rsidP="001879A5">
            <w:pPr>
              <w:spacing w:after="0" w:line="240" w:lineRule="auto"/>
              <w:jc w:val="center"/>
              <w:rPr>
                <w:rFonts w:asciiTheme="majorHAnsi" w:eastAsia="Times New Roman" w:hAnsiTheme="majorHAnsi" w:cstheme="majorHAnsi"/>
                <w:sz w:val="24"/>
                <w:szCs w:val="24"/>
                <w:lang w:eastAsia="nb-NO"/>
              </w:rPr>
            </w:pPr>
          </w:p>
        </w:tc>
      </w:tr>
      <w:tr w:rsidR="001879A5" w:rsidRPr="00942BA1" w14:paraId="5ED225C5" w14:textId="77777777" w:rsidTr="00F5209F">
        <w:trPr>
          <w:trHeight w:val="112"/>
        </w:trPr>
        <w:tc>
          <w:tcPr>
            <w:tcW w:w="2127" w:type="dxa"/>
            <w:tcBorders>
              <w:left w:val="nil"/>
            </w:tcBorders>
            <w:shd w:val="clear" w:color="FFFFFF" w:fill="EEEEEE"/>
            <w:vAlign w:val="center"/>
          </w:tcPr>
          <w:p w14:paraId="1D5B7CBE" w14:textId="77777777" w:rsidR="001879A5" w:rsidRPr="00942BA1" w:rsidRDefault="001879A5" w:rsidP="001879A5">
            <w:pPr>
              <w:spacing w:after="0" w:line="240" w:lineRule="auto"/>
              <w:rPr>
                <w:rFonts w:asciiTheme="majorHAnsi" w:eastAsia="Times New Roman" w:hAnsiTheme="majorHAnsi" w:cstheme="majorHAnsi"/>
                <w:sz w:val="24"/>
                <w:szCs w:val="24"/>
                <w:lang w:eastAsia="nb-NO"/>
              </w:rPr>
            </w:pPr>
          </w:p>
        </w:tc>
        <w:tc>
          <w:tcPr>
            <w:tcW w:w="2693" w:type="dxa"/>
            <w:tcBorders>
              <w:top w:val="single" w:sz="4" w:space="0" w:color="auto"/>
              <w:bottom w:val="single" w:sz="4" w:space="0" w:color="auto"/>
            </w:tcBorders>
            <w:shd w:val="clear" w:color="FFFFFF" w:fill="EEEEEE"/>
          </w:tcPr>
          <w:p w14:paraId="59CD59EA" w14:textId="77777777" w:rsidR="001879A5" w:rsidRPr="00942BA1" w:rsidRDefault="001879A5" w:rsidP="001879A5">
            <w:pPr>
              <w:spacing w:after="0" w:line="240" w:lineRule="auto"/>
              <w:jc w:val="center"/>
              <w:rPr>
                <w:rFonts w:asciiTheme="majorHAnsi" w:eastAsia="Times New Roman" w:hAnsiTheme="majorHAnsi" w:cstheme="majorHAnsi"/>
                <w:sz w:val="24"/>
                <w:szCs w:val="24"/>
                <w:lang w:eastAsia="nb-NO"/>
              </w:rPr>
            </w:pPr>
          </w:p>
        </w:tc>
        <w:tc>
          <w:tcPr>
            <w:tcW w:w="567" w:type="dxa"/>
            <w:tcBorders>
              <w:top w:val="nil"/>
              <w:left w:val="nil"/>
              <w:bottom w:val="single" w:sz="4" w:space="0" w:color="auto"/>
              <w:right w:val="nil"/>
            </w:tcBorders>
            <w:shd w:val="clear" w:color="FFFFFF" w:fill="EEEEEE"/>
            <w:noWrap/>
            <w:vAlign w:val="center"/>
          </w:tcPr>
          <w:p w14:paraId="35FF5E7E" w14:textId="77777777" w:rsidR="001879A5" w:rsidRPr="00942BA1" w:rsidRDefault="001879A5" w:rsidP="001879A5">
            <w:pPr>
              <w:spacing w:after="0" w:line="240" w:lineRule="auto"/>
              <w:jc w:val="center"/>
              <w:rPr>
                <w:rFonts w:asciiTheme="majorHAnsi" w:eastAsia="Times New Roman" w:hAnsiTheme="majorHAnsi" w:cstheme="majorHAnsi"/>
                <w:sz w:val="24"/>
                <w:szCs w:val="24"/>
                <w:lang w:eastAsia="nb-NO"/>
              </w:rPr>
            </w:pPr>
          </w:p>
        </w:tc>
        <w:tc>
          <w:tcPr>
            <w:tcW w:w="3402" w:type="dxa"/>
            <w:tcBorders>
              <w:top w:val="single" w:sz="4" w:space="0" w:color="auto"/>
              <w:left w:val="nil"/>
              <w:bottom w:val="single" w:sz="4" w:space="0" w:color="auto"/>
              <w:right w:val="nil"/>
            </w:tcBorders>
            <w:shd w:val="clear" w:color="FFFFFF" w:fill="EEEEEE"/>
          </w:tcPr>
          <w:p w14:paraId="20D8E49D" w14:textId="77777777" w:rsidR="001879A5" w:rsidRPr="00942BA1" w:rsidRDefault="001879A5" w:rsidP="001879A5">
            <w:pPr>
              <w:spacing w:after="0" w:line="240" w:lineRule="auto"/>
              <w:jc w:val="center"/>
              <w:rPr>
                <w:rFonts w:asciiTheme="majorHAnsi" w:eastAsia="Times New Roman" w:hAnsiTheme="majorHAnsi" w:cstheme="majorHAnsi"/>
                <w:sz w:val="24"/>
                <w:szCs w:val="24"/>
                <w:lang w:eastAsia="nb-NO"/>
              </w:rPr>
            </w:pPr>
          </w:p>
        </w:tc>
        <w:tc>
          <w:tcPr>
            <w:tcW w:w="425" w:type="dxa"/>
            <w:tcBorders>
              <w:top w:val="nil"/>
              <w:left w:val="nil"/>
              <w:bottom w:val="nil"/>
              <w:right w:val="nil"/>
            </w:tcBorders>
            <w:shd w:val="clear" w:color="FFFFFF" w:fill="EEEEEE"/>
          </w:tcPr>
          <w:p w14:paraId="3BC71089" w14:textId="77777777" w:rsidR="001879A5" w:rsidRPr="00942BA1" w:rsidRDefault="001879A5" w:rsidP="001879A5">
            <w:pPr>
              <w:spacing w:after="0" w:line="240" w:lineRule="auto"/>
              <w:jc w:val="center"/>
              <w:rPr>
                <w:rFonts w:asciiTheme="majorHAnsi" w:eastAsia="Times New Roman" w:hAnsiTheme="majorHAnsi" w:cstheme="majorHAnsi"/>
                <w:sz w:val="24"/>
                <w:szCs w:val="24"/>
                <w:lang w:eastAsia="nb-NO"/>
              </w:rPr>
            </w:pPr>
          </w:p>
        </w:tc>
      </w:tr>
      <w:tr w:rsidR="00F5209F" w:rsidRPr="00942BA1" w14:paraId="0C8F17C7" w14:textId="77777777" w:rsidTr="00F5209F">
        <w:trPr>
          <w:trHeight w:val="112"/>
        </w:trPr>
        <w:tc>
          <w:tcPr>
            <w:tcW w:w="2127" w:type="dxa"/>
            <w:tcBorders>
              <w:left w:val="nil"/>
              <w:right w:val="single" w:sz="4" w:space="0" w:color="auto"/>
            </w:tcBorders>
            <w:shd w:val="clear" w:color="FFFFFF" w:fill="EEEEEE"/>
            <w:vAlign w:val="center"/>
          </w:tcPr>
          <w:p w14:paraId="6C210C31" w14:textId="40D05308" w:rsidR="00F5209F" w:rsidRPr="00942BA1" w:rsidRDefault="00F5209F" w:rsidP="00416A17">
            <w:pPr>
              <w:spacing w:after="0" w:line="240" w:lineRule="auto"/>
              <w:rPr>
                <w:rFonts w:asciiTheme="majorHAnsi" w:eastAsia="Times New Roman" w:hAnsiTheme="majorHAnsi" w:cstheme="majorHAnsi"/>
                <w:sz w:val="24"/>
                <w:szCs w:val="24"/>
              </w:rPr>
            </w:pPr>
            <w:r w:rsidRPr="00942BA1">
              <w:rPr>
                <w:rFonts w:asciiTheme="majorHAnsi" w:hAnsiTheme="majorHAnsi"/>
                <w:sz w:val="24"/>
              </w:rPr>
              <w:t>Comentarios</w:t>
            </w:r>
          </w:p>
        </w:tc>
        <w:tc>
          <w:tcPr>
            <w:tcW w:w="2693" w:type="dxa"/>
            <w:tcBorders>
              <w:top w:val="single" w:sz="4" w:space="0" w:color="auto"/>
              <w:left w:val="single" w:sz="4" w:space="0" w:color="auto"/>
            </w:tcBorders>
            <w:shd w:val="clear" w:color="FFFFFF" w:fill="EEEEEE"/>
          </w:tcPr>
          <w:p w14:paraId="4ADDA9E3" w14:textId="77777777" w:rsidR="00F5209F" w:rsidRPr="00942BA1" w:rsidRDefault="00F5209F" w:rsidP="001879A5">
            <w:pPr>
              <w:spacing w:after="0" w:line="240" w:lineRule="auto"/>
              <w:jc w:val="center"/>
              <w:rPr>
                <w:rFonts w:asciiTheme="majorHAnsi" w:eastAsia="Times New Roman" w:hAnsiTheme="majorHAnsi" w:cstheme="majorHAnsi"/>
                <w:sz w:val="24"/>
                <w:szCs w:val="24"/>
                <w:lang w:eastAsia="nb-NO"/>
              </w:rPr>
            </w:pPr>
          </w:p>
        </w:tc>
        <w:tc>
          <w:tcPr>
            <w:tcW w:w="567" w:type="dxa"/>
            <w:tcBorders>
              <w:top w:val="single" w:sz="4" w:space="0" w:color="auto"/>
              <w:left w:val="nil"/>
              <w:right w:val="nil"/>
            </w:tcBorders>
            <w:shd w:val="clear" w:color="FFFFFF" w:fill="EEEEEE"/>
            <w:noWrap/>
            <w:vAlign w:val="center"/>
          </w:tcPr>
          <w:p w14:paraId="34CB4D7F" w14:textId="77777777" w:rsidR="00F5209F" w:rsidRPr="00942BA1" w:rsidRDefault="00F5209F" w:rsidP="001879A5">
            <w:pPr>
              <w:spacing w:after="0" w:line="240" w:lineRule="auto"/>
              <w:jc w:val="center"/>
              <w:rPr>
                <w:rFonts w:asciiTheme="majorHAnsi" w:eastAsia="Times New Roman" w:hAnsiTheme="majorHAnsi" w:cstheme="majorHAnsi"/>
                <w:sz w:val="24"/>
                <w:szCs w:val="24"/>
                <w:lang w:eastAsia="nb-NO"/>
              </w:rPr>
            </w:pPr>
          </w:p>
        </w:tc>
        <w:tc>
          <w:tcPr>
            <w:tcW w:w="3402" w:type="dxa"/>
            <w:tcBorders>
              <w:top w:val="single" w:sz="4" w:space="0" w:color="auto"/>
              <w:left w:val="nil"/>
              <w:right w:val="single" w:sz="4" w:space="0" w:color="auto"/>
            </w:tcBorders>
            <w:shd w:val="clear" w:color="FFFFFF" w:fill="EEEEEE"/>
          </w:tcPr>
          <w:p w14:paraId="7668C76B" w14:textId="77777777" w:rsidR="00F5209F" w:rsidRPr="00942BA1" w:rsidRDefault="00F5209F" w:rsidP="001879A5">
            <w:pPr>
              <w:spacing w:after="0" w:line="240" w:lineRule="auto"/>
              <w:jc w:val="center"/>
              <w:rPr>
                <w:rFonts w:asciiTheme="majorHAnsi" w:eastAsia="Times New Roman" w:hAnsiTheme="majorHAnsi" w:cstheme="majorHAnsi"/>
                <w:sz w:val="24"/>
                <w:szCs w:val="24"/>
                <w:lang w:eastAsia="nb-NO"/>
              </w:rPr>
            </w:pPr>
          </w:p>
        </w:tc>
        <w:tc>
          <w:tcPr>
            <w:tcW w:w="425" w:type="dxa"/>
            <w:tcBorders>
              <w:top w:val="nil"/>
              <w:left w:val="single" w:sz="4" w:space="0" w:color="auto"/>
              <w:bottom w:val="nil"/>
              <w:right w:val="nil"/>
            </w:tcBorders>
            <w:shd w:val="clear" w:color="FFFFFF" w:fill="EEEEEE"/>
          </w:tcPr>
          <w:p w14:paraId="2CB73C3F" w14:textId="77777777" w:rsidR="00F5209F" w:rsidRPr="00942BA1" w:rsidRDefault="00F5209F" w:rsidP="001879A5">
            <w:pPr>
              <w:spacing w:after="0" w:line="240" w:lineRule="auto"/>
              <w:jc w:val="center"/>
              <w:rPr>
                <w:rFonts w:asciiTheme="majorHAnsi" w:eastAsia="Times New Roman" w:hAnsiTheme="majorHAnsi" w:cstheme="majorHAnsi"/>
                <w:sz w:val="24"/>
                <w:szCs w:val="24"/>
                <w:lang w:eastAsia="nb-NO"/>
              </w:rPr>
            </w:pPr>
          </w:p>
        </w:tc>
      </w:tr>
      <w:tr w:rsidR="00F5209F" w:rsidRPr="00942BA1" w14:paraId="32A6F466" w14:textId="77777777" w:rsidTr="00F5209F">
        <w:trPr>
          <w:trHeight w:val="112"/>
        </w:trPr>
        <w:tc>
          <w:tcPr>
            <w:tcW w:w="2127" w:type="dxa"/>
            <w:tcBorders>
              <w:left w:val="nil"/>
              <w:right w:val="single" w:sz="4" w:space="0" w:color="auto"/>
            </w:tcBorders>
            <w:shd w:val="clear" w:color="FFFFFF" w:fill="EEEEEE"/>
            <w:vAlign w:val="center"/>
          </w:tcPr>
          <w:p w14:paraId="64852161" w14:textId="77777777" w:rsidR="00F5209F" w:rsidRPr="00942BA1" w:rsidRDefault="00F5209F" w:rsidP="001879A5">
            <w:pPr>
              <w:spacing w:after="0" w:line="240" w:lineRule="auto"/>
              <w:rPr>
                <w:rFonts w:asciiTheme="majorHAnsi" w:eastAsia="Times New Roman" w:hAnsiTheme="majorHAnsi" w:cstheme="majorHAnsi"/>
                <w:sz w:val="24"/>
                <w:szCs w:val="24"/>
                <w:lang w:eastAsia="nb-NO"/>
              </w:rPr>
            </w:pPr>
          </w:p>
        </w:tc>
        <w:tc>
          <w:tcPr>
            <w:tcW w:w="2693" w:type="dxa"/>
            <w:tcBorders>
              <w:left w:val="single" w:sz="4" w:space="0" w:color="auto"/>
              <w:bottom w:val="single" w:sz="4" w:space="0" w:color="auto"/>
            </w:tcBorders>
            <w:shd w:val="clear" w:color="FFFFFF" w:fill="EEEEEE"/>
          </w:tcPr>
          <w:p w14:paraId="625E6E29" w14:textId="77777777" w:rsidR="00F5209F" w:rsidRPr="00942BA1" w:rsidRDefault="00F5209F" w:rsidP="001879A5">
            <w:pPr>
              <w:spacing w:after="0" w:line="240" w:lineRule="auto"/>
              <w:jc w:val="center"/>
              <w:rPr>
                <w:rFonts w:asciiTheme="majorHAnsi" w:eastAsia="Times New Roman" w:hAnsiTheme="majorHAnsi" w:cstheme="majorHAnsi"/>
                <w:sz w:val="24"/>
                <w:szCs w:val="24"/>
                <w:lang w:eastAsia="nb-NO"/>
              </w:rPr>
            </w:pPr>
          </w:p>
        </w:tc>
        <w:tc>
          <w:tcPr>
            <w:tcW w:w="567" w:type="dxa"/>
            <w:tcBorders>
              <w:left w:val="nil"/>
              <w:bottom w:val="single" w:sz="4" w:space="0" w:color="auto"/>
              <w:right w:val="nil"/>
            </w:tcBorders>
            <w:shd w:val="clear" w:color="FFFFFF" w:fill="EEEEEE"/>
            <w:noWrap/>
            <w:vAlign w:val="center"/>
          </w:tcPr>
          <w:p w14:paraId="5BB5189F" w14:textId="77777777" w:rsidR="00F5209F" w:rsidRPr="00942BA1" w:rsidRDefault="00F5209F" w:rsidP="001879A5">
            <w:pPr>
              <w:spacing w:after="0" w:line="240" w:lineRule="auto"/>
              <w:jc w:val="center"/>
              <w:rPr>
                <w:rFonts w:asciiTheme="majorHAnsi" w:eastAsia="Times New Roman" w:hAnsiTheme="majorHAnsi" w:cstheme="majorHAnsi"/>
                <w:sz w:val="24"/>
                <w:szCs w:val="24"/>
                <w:lang w:eastAsia="nb-NO"/>
              </w:rPr>
            </w:pPr>
          </w:p>
        </w:tc>
        <w:tc>
          <w:tcPr>
            <w:tcW w:w="3402" w:type="dxa"/>
            <w:tcBorders>
              <w:left w:val="nil"/>
              <w:bottom w:val="single" w:sz="4" w:space="0" w:color="auto"/>
              <w:right w:val="single" w:sz="4" w:space="0" w:color="auto"/>
            </w:tcBorders>
            <w:shd w:val="clear" w:color="FFFFFF" w:fill="EEEEEE"/>
          </w:tcPr>
          <w:p w14:paraId="4D7E8405" w14:textId="77777777" w:rsidR="00F5209F" w:rsidRPr="00942BA1" w:rsidRDefault="00F5209F" w:rsidP="001879A5">
            <w:pPr>
              <w:spacing w:after="0" w:line="240" w:lineRule="auto"/>
              <w:jc w:val="center"/>
              <w:rPr>
                <w:rFonts w:asciiTheme="majorHAnsi" w:eastAsia="Times New Roman" w:hAnsiTheme="majorHAnsi" w:cstheme="majorHAnsi"/>
                <w:sz w:val="24"/>
                <w:szCs w:val="24"/>
                <w:lang w:eastAsia="nb-NO"/>
              </w:rPr>
            </w:pPr>
          </w:p>
        </w:tc>
        <w:tc>
          <w:tcPr>
            <w:tcW w:w="425" w:type="dxa"/>
            <w:tcBorders>
              <w:top w:val="nil"/>
              <w:left w:val="single" w:sz="4" w:space="0" w:color="auto"/>
              <w:bottom w:val="nil"/>
              <w:right w:val="nil"/>
            </w:tcBorders>
            <w:shd w:val="clear" w:color="FFFFFF" w:fill="EEEEEE"/>
          </w:tcPr>
          <w:p w14:paraId="099BA21D" w14:textId="77777777" w:rsidR="00F5209F" w:rsidRPr="00942BA1" w:rsidRDefault="00F5209F" w:rsidP="001879A5">
            <w:pPr>
              <w:spacing w:after="0" w:line="240" w:lineRule="auto"/>
              <w:jc w:val="center"/>
              <w:rPr>
                <w:rFonts w:asciiTheme="majorHAnsi" w:eastAsia="Times New Roman" w:hAnsiTheme="majorHAnsi" w:cstheme="majorHAnsi"/>
                <w:sz w:val="24"/>
                <w:szCs w:val="24"/>
                <w:lang w:eastAsia="nb-NO"/>
              </w:rPr>
            </w:pPr>
          </w:p>
        </w:tc>
      </w:tr>
      <w:tr w:rsidR="001879A5" w:rsidRPr="00942BA1" w14:paraId="1120D4B1" w14:textId="77777777" w:rsidTr="00801575">
        <w:trPr>
          <w:trHeight w:val="112"/>
        </w:trPr>
        <w:tc>
          <w:tcPr>
            <w:tcW w:w="4820" w:type="dxa"/>
            <w:gridSpan w:val="2"/>
            <w:tcBorders>
              <w:left w:val="nil"/>
            </w:tcBorders>
            <w:shd w:val="clear" w:color="FFFFFF" w:fill="EEEEEE"/>
            <w:vAlign w:val="center"/>
          </w:tcPr>
          <w:p w14:paraId="59126928" w14:textId="77777777" w:rsidR="001879A5" w:rsidRPr="00942BA1" w:rsidRDefault="001879A5" w:rsidP="001879A5">
            <w:pPr>
              <w:spacing w:after="0" w:line="240" w:lineRule="auto"/>
              <w:jc w:val="center"/>
              <w:rPr>
                <w:rFonts w:asciiTheme="majorHAnsi" w:eastAsia="Times New Roman" w:hAnsiTheme="majorHAnsi" w:cstheme="majorHAnsi"/>
                <w:sz w:val="24"/>
                <w:szCs w:val="24"/>
                <w:lang w:eastAsia="nb-NO"/>
              </w:rPr>
            </w:pPr>
          </w:p>
        </w:tc>
        <w:tc>
          <w:tcPr>
            <w:tcW w:w="567" w:type="dxa"/>
            <w:tcBorders>
              <w:left w:val="nil"/>
              <w:bottom w:val="nil"/>
              <w:right w:val="nil"/>
            </w:tcBorders>
            <w:shd w:val="clear" w:color="FFFFFF" w:fill="EEEEEE"/>
            <w:noWrap/>
            <w:vAlign w:val="center"/>
          </w:tcPr>
          <w:p w14:paraId="32590E75" w14:textId="77777777" w:rsidR="001879A5" w:rsidRPr="00942BA1" w:rsidRDefault="001879A5" w:rsidP="001879A5">
            <w:pPr>
              <w:spacing w:after="0" w:line="240" w:lineRule="auto"/>
              <w:jc w:val="center"/>
              <w:rPr>
                <w:rFonts w:asciiTheme="majorHAnsi" w:eastAsia="Times New Roman" w:hAnsiTheme="majorHAnsi" w:cstheme="majorHAnsi"/>
                <w:sz w:val="24"/>
                <w:szCs w:val="24"/>
                <w:lang w:eastAsia="nb-NO"/>
              </w:rPr>
            </w:pPr>
          </w:p>
        </w:tc>
        <w:tc>
          <w:tcPr>
            <w:tcW w:w="3402" w:type="dxa"/>
            <w:tcBorders>
              <w:left w:val="nil"/>
              <w:bottom w:val="nil"/>
              <w:right w:val="nil"/>
            </w:tcBorders>
            <w:shd w:val="clear" w:color="FFFFFF" w:fill="EEEEEE"/>
          </w:tcPr>
          <w:p w14:paraId="1D8C59B3" w14:textId="77777777" w:rsidR="001879A5" w:rsidRPr="00942BA1" w:rsidRDefault="001879A5" w:rsidP="001879A5">
            <w:pPr>
              <w:spacing w:after="0" w:line="240" w:lineRule="auto"/>
              <w:jc w:val="center"/>
              <w:rPr>
                <w:rFonts w:asciiTheme="majorHAnsi" w:eastAsia="Times New Roman" w:hAnsiTheme="majorHAnsi" w:cstheme="majorHAnsi"/>
                <w:sz w:val="24"/>
                <w:szCs w:val="24"/>
                <w:lang w:eastAsia="nb-NO"/>
              </w:rPr>
            </w:pPr>
          </w:p>
        </w:tc>
        <w:tc>
          <w:tcPr>
            <w:tcW w:w="425" w:type="dxa"/>
            <w:tcBorders>
              <w:top w:val="nil"/>
              <w:left w:val="nil"/>
              <w:bottom w:val="nil"/>
              <w:right w:val="nil"/>
            </w:tcBorders>
            <w:shd w:val="clear" w:color="FFFFFF" w:fill="EEEEEE"/>
          </w:tcPr>
          <w:p w14:paraId="2C59EE89" w14:textId="77777777" w:rsidR="001879A5" w:rsidRPr="00942BA1" w:rsidRDefault="001879A5" w:rsidP="001879A5">
            <w:pPr>
              <w:spacing w:after="0" w:line="240" w:lineRule="auto"/>
              <w:jc w:val="center"/>
              <w:rPr>
                <w:rFonts w:asciiTheme="majorHAnsi" w:eastAsia="Times New Roman" w:hAnsiTheme="majorHAnsi" w:cstheme="majorHAnsi"/>
                <w:sz w:val="24"/>
                <w:szCs w:val="24"/>
                <w:lang w:eastAsia="nb-NO"/>
              </w:rPr>
            </w:pPr>
          </w:p>
        </w:tc>
      </w:tr>
    </w:tbl>
    <w:p w14:paraId="56E196C3" w14:textId="77777777" w:rsidR="00774FFA" w:rsidRPr="00942BA1" w:rsidRDefault="00774FFA" w:rsidP="00774FFA">
      <w:pPr>
        <w:rPr>
          <w:lang w:bidi="en-US"/>
        </w:rPr>
      </w:pPr>
    </w:p>
    <w:p w14:paraId="072F57E0" w14:textId="77777777" w:rsidR="00C33727" w:rsidRPr="00942BA1" w:rsidRDefault="00C33727">
      <w:pPr>
        <w:rPr>
          <w:rFonts w:asciiTheme="majorHAnsi" w:eastAsiaTheme="majorEastAsia" w:hAnsiTheme="majorHAnsi" w:cstheme="majorBidi"/>
          <w:b/>
          <w:color w:val="2F5496" w:themeColor="accent1" w:themeShade="BF"/>
          <w:sz w:val="28"/>
          <w:szCs w:val="26"/>
        </w:rPr>
      </w:pPr>
      <w:r w:rsidRPr="00942BA1">
        <w:br w:type="page"/>
      </w:r>
    </w:p>
    <w:p w14:paraId="3E4AE579" w14:textId="77777777" w:rsidR="00C33727" w:rsidRPr="00942BA1" w:rsidRDefault="00C33727" w:rsidP="00C33727">
      <w:pPr>
        <w:pStyle w:val="Heading1"/>
      </w:pPr>
      <w:r w:rsidRPr="00942BA1">
        <w:lastRenderedPageBreak/>
        <w:t>(1) Declaración de la empresa</w:t>
      </w:r>
    </w:p>
    <w:p w14:paraId="3979AF36" w14:textId="66FCB16C" w:rsidR="00A608EF" w:rsidRPr="00942BA1" w:rsidRDefault="00A608EF" w:rsidP="000F0798">
      <w:pPr>
        <w:pStyle w:val="Heading2"/>
      </w:pPr>
      <w:r w:rsidRPr="00942BA1">
        <w:rPr>
          <w:noProof/>
          <w:lang w:eastAsia="es-AR"/>
        </w:rPr>
        <mc:AlternateContent>
          <mc:Choice Requires="wps">
            <w:drawing>
              <wp:anchor distT="45720" distB="45720" distL="114300" distR="114300" simplePos="0" relativeHeight="251658241" behindDoc="0" locked="0" layoutInCell="1" allowOverlap="1" wp14:anchorId="27FB4365" wp14:editId="6FFE4773">
                <wp:simplePos x="0" y="0"/>
                <wp:positionH relativeFrom="column">
                  <wp:posOffset>4307840</wp:posOffset>
                </wp:positionH>
                <wp:positionV relativeFrom="paragraph">
                  <wp:posOffset>13335</wp:posOffset>
                </wp:positionV>
                <wp:extent cx="1919605" cy="355092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3550920"/>
                        </a:xfrm>
                        <a:prstGeom prst="rect">
                          <a:avLst/>
                        </a:prstGeom>
                        <a:solidFill>
                          <a:srgbClr val="FFFFFF"/>
                        </a:solidFill>
                        <a:ln w="9525">
                          <a:noFill/>
                          <a:miter lim="800000"/>
                          <a:headEnd/>
                          <a:tailEnd/>
                        </a:ln>
                      </wps:spPr>
                      <wps:txbx>
                        <w:txbxContent>
                          <w:p w14:paraId="696F2C4D" w14:textId="16743948" w:rsidR="0047772E" w:rsidRDefault="0047772E" w:rsidP="002263B1">
                            <w:pPr>
                              <w:pBdr>
                                <w:left w:val="single" w:sz="4" w:space="4" w:color="auto"/>
                              </w:pBdr>
                              <w:rPr>
                                <w:rFonts w:ascii="MS Gothic" w:eastAsia="MS Gothic" w:hAnsi="MS Gothic" w:cs="MS Gothic"/>
                              </w:rPr>
                            </w:pPr>
                            <w:r>
                              <w:rPr>
                                <w:rFonts w:ascii="MS Gothic" w:hAnsi="MS Gothic"/>
                              </w:rPr>
                              <w:t>ⓘ</w:t>
                            </w:r>
                          </w:p>
                          <w:p w14:paraId="03C6333C" w14:textId="525AFFAC" w:rsidR="0047772E" w:rsidRDefault="0047772E" w:rsidP="002263B1">
                            <w:pPr>
                              <w:pBdr>
                                <w:left w:val="single" w:sz="4" w:space="4" w:color="auto"/>
                              </w:pBdr>
                            </w:pPr>
                            <w:r>
                              <w:t>Nombre legal y forma jurídica</w:t>
                            </w:r>
                          </w:p>
                          <w:p w14:paraId="5E46D9B1" w14:textId="7B2736D6" w:rsidR="0047772E" w:rsidRPr="006A2782" w:rsidRDefault="0047772E" w:rsidP="002263B1">
                            <w:pPr>
                              <w:pBdr>
                                <w:left w:val="single" w:sz="4" w:space="4" w:color="auto"/>
                              </w:pBdr>
                              <w:rPr>
                                <w:lang w:val="es-AR"/>
                              </w:rPr>
                            </w:pPr>
                          </w:p>
                          <w:p w14:paraId="2A6FA1EF" w14:textId="2C5E3E7B" w:rsidR="0047772E" w:rsidRDefault="0047772E" w:rsidP="002263B1">
                            <w:pPr>
                              <w:pBdr>
                                <w:left w:val="single" w:sz="4" w:space="4" w:color="auto"/>
                              </w:pBdr>
                            </w:pPr>
                            <w:r>
                              <w:t>País</w:t>
                            </w:r>
                          </w:p>
                          <w:p w14:paraId="326DC3F2" w14:textId="26B4771C" w:rsidR="0047772E" w:rsidRDefault="0047772E" w:rsidP="002263B1">
                            <w:pPr>
                              <w:pBdr>
                                <w:left w:val="single" w:sz="4" w:space="4" w:color="auto"/>
                              </w:pBdr>
                            </w:pPr>
                            <w:r>
                              <w:br/>
                              <w:t>Es decir, el número de inscripción de la empresa</w:t>
                            </w:r>
                          </w:p>
                          <w:p w14:paraId="149EE793" w14:textId="7307437F" w:rsidR="0047772E" w:rsidRDefault="0047772E" w:rsidP="002263B1">
                            <w:pPr>
                              <w:pBdr>
                                <w:left w:val="single" w:sz="4" w:space="4" w:color="auto"/>
                              </w:pBdr>
                            </w:pPr>
                            <w:r>
                              <w:t>Nombre del Ministerio u organismo que emitió el número de identificación único</w:t>
                            </w:r>
                          </w:p>
                          <w:p w14:paraId="0A9737E4" w14:textId="72BEBA6E" w:rsidR="0047772E" w:rsidRPr="00A608EF" w:rsidRDefault="0047772E" w:rsidP="002263B1">
                            <w:pPr>
                              <w:pBdr>
                                <w:left w:val="single" w:sz="4" w:space="4" w:color="auto"/>
                              </w:pBdr>
                            </w:pPr>
                            <w:r>
                              <w:br/>
                              <w:t>Oficina registrada en el caso de las entidades jurídicas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B4365" id="_x0000_t202" coordsize="21600,21600" o:spt="202" path="m,l,21600r21600,l21600,xe">
                <v:stroke joinstyle="miter"/>
                <v:path gradientshapeok="t" o:connecttype="rect"/>
              </v:shapetype>
              <v:shape id="Text Box 2" o:spid="_x0000_s1027" type="#_x0000_t202" style="position:absolute;margin-left:339.2pt;margin-top:1.05pt;width:151.15pt;height:279.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" stroked="f">
                <v:textbox>
                  <w:txbxContent>
                    <w:p w14:paraId="696F2C4D" w14:textId="16743948" w:rsidR="0047772E" w:rsidRDefault="0047772E" w:rsidP="002263B1">
                      <w:pPr>
                        <w:pBdr>
                          <w:left w:val="single" w:sz="4" w:space="4" w:color="auto"/>
                        </w:pBdr>
                        <w:rPr>
                          <w:rFonts w:ascii="MS Gothic" w:eastAsia="MS Gothic" w:hAnsi="MS Gothic" w:cs="MS Gothic"/>
                        </w:rPr>
                      </w:pPr>
                      <w:r>
                        <w:rPr>
                          <w:rFonts w:ascii="MS Gothic" w:hAnsi="MS Gothic"/>
                        </w:rPr>
                        <w:t>ⓘ</w:t>
                      </w:r>
                    </w:p>
                    <w:p w14:paraId="03C6333C" w14:textId="525AFFAC" w:rsidR="0047772E" w:rsidRDefault="0047772E" w:rsidP="002263B1">
                      <w:pPr>
                        <w:pBdr>
                          <w:left w:val="single" w:sz="4" w:space="4" w:color="auto"/>
                        </w:pBdr>
                      </w:pPr>
                      <w:r>
                        <w:t>Nombre legal y forma jurídica</w:t>
                      </w:r>
                    </w:p>
                    <w:p w14:paraId="5E46D9B1" w14:textId="7B2736D6" w:rsidR="0047772E" w:rsidRPr="006A2782" w:rsidRDefault="0047772E" w:rsidP="002263B1">
                      <w:pPr>
                        <w:pBdr>
                          <w:left w:val="single" w:sz="4" w:space="4" w:color="auto"/>
                        </w:pBdr>
                        <w:rPr>
                          <w:lang w:val="es-AR"/>
                        </w:rPr>
                      </w:pPr>
                    </w:p>
                    <w:p w14:paraId="2A6FA1EF" w14:textId="2C5E3E7B" w:rsidR="0047772E" w:rsidRDefault="0047772E" w:rsidP="002263B1">
                      <w:pPr>
                        <w:pBdr>
                          <w:left w:val="single" w:sz="4" w:space="4" w:color="auto"/>
                        </w:pBdr>
                      </w:pPr>
                      <w:r>
                        <w:t>País</w:t>
                      </w:r>
                    </w:p>
                    <w:p w14:paraId="326DC3F2" w14:textId="26B4771C" w:rsidR="0047772E" w:rsidRDefault="0047772E" w:rsidP="002263B1">
                      <w:pPr>
                        <w:pBdr>
                          <w:left w:val="single" w:sz="4" w:space="4" w:color="auto"/>
                        </w:pBdr>
                      </w:pPr>
                      <w:r>
                        <w:br/>
                        <w:t>Es decir, el número de inscripción de la empresa</w:t>
                      </w:r>
                    </w:p>
                    <w:p w14:paraId="149EE793" w14:textId="7307437F" w:rsidR="0047772E" w:rsidRDefault="0047772E" w:rsidP="002263B1">
                      <w:pPr>
                        <w:pBdr>
                          <w:left w:val="single" w:sz="4" w:space="4" w:color="auto"/>
                        </w:pBdr>
                      </w:pPr>
                      <w:r>
                        <w:t>Nombre del Ministerio u organismo que emitió el número de identificación único</w:t>
                      </w:r>
                    </w:p>
                    <w:p w14:paraId="0A9737E4" w14:textId="72BEBA6E" w:rsidR="0047772E" w:rsidRPr="00A608EF" w:rsidRDefault="0047772E" w:rsidP="002263B1">
                      <w:pPr>
                        <w:pBdr>
                          <w:left w:val="single" w:sz="4" w:space="4" w:color="auto"/>
                        </w:pBdr>
                      </w:pPr>
                      <w:r>
                        <w:br/>
                        <w:t>Oficina registrada en el caso de las entidades jurídicas</w:t>
                      </w:r>
                    </w:p>
                  </w:txbxContent>
                </v:textbox>
                <w10:wrap type="square"/>
              </v:shape>
            </w:pict>
          </mc:Fallback>
        </mc:AlternateContent>
      </w:r>
      <w:r w:rsidRPr="00942BA1">
        <w:t>A. Información básica</w:t>
      </w:r>
    </w:p>
    <w:tbl>
      <w:tblPr>
        <w:tblStyle w:val="TableGrid"/>
        <w:tblW w:w="6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65"/>
      </w:tblGrid>
      <w:tr w:rsidR="00D803F3" w:rsidRPr="00942BA1" w14:paraId="17C37CCF" w14:textId="77777777" w:rsidTr="00A608EF">
        <w:trPr>
          <w:trHeight w:val="318"/>
        </w:trPr>
        <w:tc>
          <w:tcPr>
            <w:tcW w:w="3261" w:type="dxa"/>
            <w:tcBorders>
              <w:right w:val="single" w:sz="4" w:space="0" w:color="auto"/>
            </w:tcBorders>
            <w:noWrap/>
            <w:hideMark/>
          </w:tcPr>
          <w:p w14:paraId="1FD88A2A" w14:textId="7F4F2E50" w:rsidR="00D803F3" w:rsidRPr="00942BA1" w:rsidRDefault="00972676" w:rsidP="00972676">
            <w:r w:rsidRPr="00942BA1">
              <w:t xml:space="preserve">Nombre legal completo de la empresa* </w:t>
            </w:r>
          </w:p>
        </w:tc>
        <w:tc>
          <w:tcPr>
            <w:tcW w:w="3265" w:type="dxa"/>
            <w:tcBorders>
              <w:top w:val="single" w:sz="4" w:space="0" w:color="auto"/>
              <w:left w:val="single" w:sz="4" w:space="0" w:color="auto"/>
              <w:bottom w:val="single" w:sz="4" w:space="0" w:color="auto"/>
              <w:right w:val="single" w:sz="4" w:space="0" w:color="auto"/>
            </w:tcBorders>
            <w:vAlign w:val="bottom"/>
          </w:tcPr>
          <w:p w14:paraId="14E60734" w14:textId="77777777" w:rsidR="00D803F3" w:rsidRPr="00942BA1" w:rsidRDefault="00D803F3" w:rsidP="00B67178">
            <w:pPr>
              <w:rPr>
                <w:lang w:bidi="en-US"/>
              </w:rPr>
            </w:pPr>
          </w:p>
          <w:p w14:paraId="51392168" w14:textId="6854B664" w:rsidR="00A608EF" w:rsidRPr="00942BA1" w:rsidRDefault="00A608EF" w:rsidP="00B67178">
            <w:pPr>
              <w:rPr>
                <w:lang w:bidi="en-US"/>
              </w:rPr>
            </w:pPr>
          </w:p>
        </w:tc>
      </w:tr>
      <w:tr w:rsidR="00D803F3" w:rsidRPr="00942BA1" w14:paraId="3D4B3E81" w14:textId="77777777" w:rsidTr="00A608EF">
        <w:trPr>
          <w:trHeight w:val="318"/>
        </w:trPr>
        <w:tc>
          <w:tcPr>
            <w:tcW w:w="3261" w:type="dxa"/>
            <w:noWrap/>
          </w:tcPr>
          <w:p w14:paraId="4197C580" w14:textId="77777777" w:rsidR="00D803F3" w:rsidRPr="00942BA1" w:rsidRDefault="00D803F3" w:rsidP="00B67178">
            <w:pPr>
              <w:rPr>
                <w:lang w:bidi="en-US"/>
              </w:rPr>
            </w:pPr>
          </w:p>
        </w:tc>
        <w:tc>
          <w:tcPr>
            <w:tcW w:w="3265" w:type="dxa"/>
            <w:tcBorders>
              <w:top w:val="single" w:sz="4" w:space="0" w:color="auto"/>
              <w:bottom w:val="single" w:sz="4" w:space="0" w:color="auto"/>
            </w:tcBorders>
            <w:vAlign w:val="bottom"/>
          </w:tcPr>
          <w:p w14:paraId="76809118" w14:textId="77777777" w:rsidR="00D803F3" w:rsidRPr="00942BA1" w:rsidRDefault="00D803F3" w:rsidP="00B67178">
            <w:pPr>
              <w:rPr>
                <w:lang w:bidi="en-US"/>
              </w:rPr>
            </w:pPr>
          </w:p>
        </w:tc>
      </w:tr>
      <w:tr w:rsidR="00D803F3" w:rsidRPr="00942BA1" w14:paraId="37370ED7" w14:textId="77777777" w:rsidTr="00A608EF">
        <w:trPr>
          <w:trHeight w:val="318"/>
        </w:trPr>
        <w:tc>
          <w:tcPr>
            <w:tcW w:w="3261" w:type="dxa"/>
            <w:tcBorders>
              <w:right w:val="single" w:sz="4" w:space="0" w:color="auto"/>
            </w:tcBorders>
            <w:noWrap/>
            <w:hideMark/>
          </w:tcPr>
          <w:p w14:paraId="0AA9AD37" w14:textId="2457E010" w:rsidR="00D803F3" w:rsidRPr="00942BA1" w:rsidRDefault="00D803F3" w:rsidP="00972676">
            <w:r w:rsidRPr="00942BA1">
              <w:t>Jurisdicción de inscripción</w:t>
            </w:r>
          </w:p>
        </w:tc>
        <w:tc>
          <w:tcPr>
            <w:tcW w:w="3265" w:type="dxa"/>
            <w:tcBorders>
              <w:top w:val="single" w:sz="4" w:space="0" w:color="auto"/>
              <w:left w:val="single" w:sz="4" w:space="0" w:color="auto"/>
              <w:bottom w:val="single" w:sz="4" w:space="0" w:color="auto"/>
              <w:right w:val="single" w:sz="4" w:space="0" w:color="auto"/>
            </w:tcBorders>
            <w:vAlign w:val="bottom"/>
          </w:tcPr>
          <w:p w14:paraId="2A66BBFF" w14:textId="77777777" w:rsidR="00D803F3" w:rsidRPr="00942BA1" w:rsidRDefault="00D803F3" w:rsidP="00B67178">
            <w:pPr>
              <w:rPr>
                <w:b/>
                <w:bCs/>
                <w:lang w:bidi="en-US"/>
              </w:rPr>
            </w:pPr>
          </w:p>
          <w:p w14:paraId="4246F523" w14:textId="77777777" w:rsidR="00D803F3" w:rsidRPr="00942BA1" w:rsidRDefault="00D803F3" w:rsidP="00B67178">
            <w:pPr>
              <w:rPr>
                <w:b/>
                <w:bCs/>
                <w:lang w:bidi="en-US"/>
              </w:rPr>
            </w:pPr>
          </w:p>
        </w:tc>
      </w:tr>
      <w:tr w:rsidR="00D803F3" w:rsidRPr="00942BA1" w14:paraId="56A0DE60" w14:textId="77777777" w:rsidTr="00A608EF">
        <w:trPr>
          <w:trHeight w:val="318"/>
        </w:trPr>
        <w:tc>
          <w:tcPr>
            <w:tcW w:w="3261" w:type="dxa"/>
            <w:noWrap/>
          </w:tcPr>
          <w:p w14:paraId="564120C0" w14:textId="77777777" w:rsidR="00D803F3" w:rsidRPr="00942BA1" w:rsidRDefault="00D803F3" w:rsidP="00B67178">
            <w:pPr>
              <w:rPr>
                <w:lang w:bidi="en-US"/>
              </w:rPr>
            </w:pPr>
          </w:p>
        </w:tc>
        <w:tc>
          <w:tcPr>
            <w:tcW w:w="3265" w:type="dxa"/>
            <w:tcBorders>
              <w:top w:val="single" w:sz="4" w:space="0" w:color="auto"/>
              <w:bottom w:val="single" w:sz="4" w:space="0" w:color="auto"/>
            </w:tcBorders>
            <w:vAlign w:val="bottom"/>
          </w:tcPr>
          <w:p w14:paraId="1B924D01" w14:textId="77777777" w:rsidR="00D803F3" w:rsidRPr="00942BA1" w:rsidRDefault="00D803F3" w:rsidP="00B67178"/>
        </w:tc>
      </w:tr>
      <w:tr w:rsidR="00D803F3" w:rsidRPr="00942BA1" w14:paraId="0326911B" w14:textId="77777777" w:rsidTr="00A608EF">
        <w:trPr>
          <w:trHeight w:val="318"/>
        </w:trPr>
        <w:tc>
          <w:tcPr>
            <w:tcW w:w="3261" w:type="dxa"/>
            <w:tcBorders>
              <w:right w:val="single" w:sz="4" w:space="0" w:color="auto"/>
            </w:tcBorders>
            <w:noWrap/>
            <w:hideMark/>
          </w:tcPr>
          <w:p w14:paraId="747FFFDC" w14:textId="4E206110" w:rsidR="00D803F3" w:rsidRPr="00942BA1" w:rsidRDefault="00972676" w:rsidP="00972676">
            <w:r w:rsidRPr="00942BA1">
              <w:t xml:space="preserve">Número de identificación único </w:t>
            </w:r>
          </w:p>
        </w:tc>
        <w:tc>
          <w:tcPr>
            <w:tcW w:w="3265" w:type="dxa"/>
            <w:tcBorders>
              <w:top w:val="single" w:sz="4" w:space="0" w:color="auto"/>
              <w:left w:val="single" w:sz="4" w:space="0" w:color="auto"/>
              <w:bottom w:val="single" w:sz="4" w:space="0" w:color="auto"/>
              <w:right w:val="single" w:sz="4" w:space="0" w:color="auto"/>
            </w:tcBorders>
            <w:vAlign w:val="bottom"/>
          </w:tcPr>
          <w:p w14:paraId="6BC3A2AD" w14:textId="77777777" w:rsidR="00D803F3" w:rsidRPr="00942BA1" w:rsidRDefault="00D803F3" w:rsidP="00B67178">
            <w:pPr>
              <w:rPr>
                <w:b/>
                <w:bCs/>
                <w:lang w:bidi="en-US"/>
              </w:rPr>
            </w:pPr>
          </w:p>
          <w:p w14:paraId="6D8785D8" w14:textId="6E952BF1" w:rsidR="00A608EF" w:rsidRPr="00942BA1" w:rsidRDefault="00A608EF" w:rsidP="00B67178">
            <w:pPr>
              <w:rPr>
                <w:b/>
                <w:bCs/>
                <w:lang w:bidi="en-US"/>
              </w:rPr>
            </w:pPr>
          </w:p>
        </w:tc>
      </w:tr>
      <w:tr w:rsidR="00D803F3" w:rsidRPr="00942BA1" w14:paraId="2697B834" w14:textId="77777777" w:rsidTr="00A608EF">
        <w:trPr>
          <w:trHeight w:val="318"/>
        </w:trPr>
        <w:tc>
          <w:tcPr>
            <w:tcW w:w="3261" w:type="dxa"/>
            <w:noWrap/>
          </w:tcPr>
          <w:p w14:paraId="79995FFE" w14:textId="77777777" w:rsidR="00D803F3" w:rsidRPr="00942BA1" w:rsidRDefault="00D803F3" w:rsidP="00B67178">
            <w:pPr>
              <w:rPr>
                <w:lang w:bidi="en-US"/>
              </w:rPr>
            </w:pPr>
          </w:p>
        </w:tc>
        <w:tc>
          <w:tcPr>
            <w:tcW w:w="3265" w:type="dxa"/>
            <w:tcBorders>
              <w:top w:val="single" w:sz="4" w:space="0" w:color="auto"/>
              <w:bottom w:val="single" w:sz="4" w:space="0" w:color="auto"/>
            </w:tcBorders>
            <w:vAlign w:val="bottom"/>
          </w:tcPr>
          <w:p w14:paraId="0C049368" w14:textId="77777777" w:rsidR="00D803F3" w:rsidRPr="00942BA1" w:rsidRDefault="00D803F3" w:rsidP="00B67178"/>
        </w:tc>
      </w:tr>
      <w:tr w:rsidR="00D803F3" w:rsidRPr="00942BA1" w14:paraId="54D67262" w14:textId="77777777" w:rsidTr="00A608EF">
        <w:trPr>
          <w:trHeight w:val="318"/>
        </w:trPr>
        <w:tc>
          <w:tcPr>
            <w:tcW w:w="3261" w:type="dxa"/>
            <w:tcBorders>
              <w:right w:val="single" w:sz="4" w:space="0" w:color="auto"/>
            </w:tcBorders>
            <w:noWrap/>
            <w:hideMark/>
          </w:tcPr>
          <w:p w14:paraId="258257F1" w14:textId="05929946" w:rsidR="00D803F3" w:rsidRPr="00942BA1" w:rsidRDefault="00972676" w:rsidP="00972676">
            <w:r w:rsidRPr="00942BA1">
              <w:t xml:space="preserve">Autoridad de registro </w:t>
            </w:r>
          </w:p>
        </w:tc>
        <w:tc>
          <w:tcPr>
            <w:tcW w:w="3265" w:type="dxa"/>
            <w:tcBorders>
              <w:top w:val="single" w:sz="4" w:space="0" w:color="auto"/>
              <w:left w:val="single" w:sz="4" w:space="0" w:color="auto"/>
              <w:bottom w:val="single" w:sz="4" w:space="0" w:color="auto"/>
              <w:right w:val="single" w:sz="4" w:space="0" w:color="auto"/>
            </w:tcBorders>
            <w:vAlign w:val="bottom"/>
          </w:tcPr>
          <w:p w14:paraId="3189EA2A" w14:textId="77777777" w:rsidR="00D803F3" w:rsidRPr="00942BA1" w:rsidRDefault="00D803F3" w:rsidP="00B67178">
            <w:pPr>
              <w:rPr>
                <w:b/>
                <w:bCs/>
                <w:lang w:bidi="en-US"/>
              </w:rPr>
            </w:pPr>
          </w:p>
          <w:p w14:paraId="11A288E4" w14:textId="77777777" w:rsidR="00005FFE" w:rsidRPr="00942BA1" w:rsidRDefault="00005FFE" w:rsidP="00B67178">
            <w:pPr>
              <w:rPr>
                <w:b/>
                <w:bCs/>
                <w:lang w:bidi="en-US"/>
              </w:rPr>
            </w:pPr>
          </w:p>
          <w:p w14:paraId="1474831B" w14:textId="12E90CF3" w:rsidR="00005FFE" w:rsidRPr="00942BA1" w:rsidRDefault="00005FFE" w:rsidP="00B67178">
            <w:pPr>
              <w:rPr>
                <w:b/>
                <w:bCs/>
                <w:lang w:bidi="en-US"/>
              </w:rPr>
            </w:pPr>
          </w:p>
        </w:tc>
      </w:tr>
      <w:tr w:rsidR="00D803F3" w:rsidRPr="00942BA1" w14:paraId="50BA6F10" w14:textId="77777777" w:rsidTr="00A608EF">
        <w:trPr>
          <w:trHeight w:val="318"/>
        </w:trPr>
        <w:tc>
          <w:tcPr>
            <w:tcW w:w="3261" w:type="dxa"/>
            <w:noWrap/>
          </w:tcPr>
          <w:p w14:paraId="41EEEFB2" w14:textId="77777777" w:rsidR="00D803F3" w:rsidRPr="00942BA1" w:rsidRDefault="00D803F3" w:rsidP="00B67178">
            <w:pPr>
              <w:rPr>
                <w:lang w:bidi="en-US"/>
              </w:rPr>
            </w:pPr>
          </w:p>
        </w:tc>
        <w:tc>
          <w:tcPr>
            <w:tcW w:w="3265" w:type="dxa"/>
            <w:tcBorders>
              <w:top w:val="single" w:sz="4" w:space="0" w:color="auto"/>
              <w:bottom w:val="single" w:sz="4" w:space="0" w:color="auto"/>
            </w:tcBorders>
            <w:vAlign w:val="bottom"/>
          </w:tcPr>
          <w:p w14:paraId="066E4E31" w14:textId="77777777" w:rsidR="00D803F3" w:rsidRPr="00942BA1" w:rsidRDefault="00D803F3" w:rsidP="00B67178"/>
        </w:tc>
      </w:tr>
      <w:tr w:rsidR="00D803F3" w:rsidRPr="00942BA1" w14:paraId="662F3F4B" w14:textId="77777777" w:rsidTr="00A608EF">
        <w:trPr>
          <w:trHeight w:val="318"/>
        </w:trPr>
        <w:tc>
          <w:tcPr>
            <w:tcW w:w="3261" w:type="dxa"/>
            <w:tcBorders>
              <w:right w:val="single" w:sz="4" w:space="0" w:color="auto"/>
            </w:tcBorders>
            <w:noWrap/>
            <w:hideMark/>
          </w:tcPr>
          <w:p w14:paraId="1B439AAC" w14:textId="1041CDF4" w:rsidR="00D803F3" w:rsidRPr="00942BA1" w:rsidRDefault="009A04ED" w:rsidP="009A04ED">
            <w:r w:rsidRPr="00942BA1">
              <w:t xml:space="preserve">Domicilio de contacto </w:t>
            </w:r>
          </w:p>
        </w:tc>
        <w:tc>
          <w:tcPr>
            <w:tcW w:w="3265" w:type="dxa"/>
            <w:tcBorders>
              <w:top w:val="single" w:sz="4" w:space="0" w:color="auto"/>
              <w:left w:val="single" w:sz="4" w:space="0" w:color="auto"/>
              <w:bottom w:val="single" w:sz="4" w:space="0" w:color="auto"/>
              <w:right w:val="single" w:sz="4" w:space="0" w:color="auto"/>
            </w:tcBorders>
            <w:vAlign w:val="bottom"/>
          </w:tcPr>
          <w:p w14:paraId="26282B68" w14:textId="77777777" w:rsidR="00D803F3" w:rsidRPr="00942BA1" w:rsidRDefault="00D803F3" w:rsidP="00B67178">
            <w:pPr>
              <w:rPr>
                <w:b/>
                <w:bCs/>
                <w:lang w:bidi="en-US"/>
              </w:rPr>
            </w:pPr>
          </w:p>
          <w:p w14:paraId="16670B7E" w14:textId="77777777" w:rsidR="00A608EF" w:rsidRPr="00942BA1" w:rsidRDefault="00A608EF" w:rsidP="00B67178">
            <w:pPr>
              <w:rPr>
                <w:b/>
                <w:bCs/>
                <w:lang w:bidi="en-US"/>
              </w:rPr>
            </w:pPr>
          </w:p>
          <w:p w14:paraId="0B917481" w14:textId="28474CEE" w:rsidR="00A608EF" w:rsidRPr="00942BA1" w:rsidRDefault="00D109FA" w:rsidP="00B67178">
            <w:pPr>
              <w:rPr>
                <w:b/>
                <w:bCs/>
              </w:rPr>
            </w:pPr>
            <w:r w:rsidRPr="00942BA1">
              <w:rPr>
                <w:b/>
              </w:rPr>
              <w:br/>
            </w:r>
          </w:p>
        </w:tc>
      </w:tr>
    </w:tbl>
    <w:p w14:paraId="637A6808" w14:textId="77777777" w:rsidR="00F20DC2" w:rsidRPr="00942BA1" w:rsidRDefault="00F20DC2" w:rsidP="00F2629A"/>
    <w:p w14:paraId="661F2B1C" w14:textId="39917A72" w:rsidR="00D803F3" w:rsidRPr="00942BA1" w:rsidRDefault="000F0798" w:rsidP="00670285">
      <w:pPr>
        <w:pStyle w:val="Heading2"/>
      </w:pPr>
      <w:r w:rsidRPr="00942BA1">
        <w:t xml:space="preserve">B. Titularidad </w:t>
      </w:r>
    </w:p>
    <w:tbl>
      <w:tblPr>
        <w:tblStyle w:val="TableGrid"/>
        <w:tblpPr w:leftFromText="141" w:rightFromText="141" w:vertAnchor="text" w:horzAnchor="page" w:tblpX="7771"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67"/>
      </w:tblGrid>
      <w:tr w:rsidR="003F1DEA" w:rsidRPr="00942BA1" w14:paraId="113C1361" w14:textId="77777777" w:rsidTr="003F1DEA">
        <w:tc>
          <w:tcPr>
            <w:tcW w:w="236" w:type="dxa"/>
            <w:tcBorders>
              <w:top w:val="single" w:sz="4" w:space="0" w:color="auto"/>
              <w:left w:val="single" w:sz="4" w:space="0" w:color="auto"/>
              <w:bottom w:val="single" w:sz="4" w:space="0" w:color="auto"/>
              <w:right w:val="single" w:sz="4" w:space="0" w:color="auto"/>
            </w:tcBorders>
          </w:tcPr>
          <w:p w14:paraId="5FE8A333" w14:textId="77777777" w:rsidR="003F1DEA" w:rsidRPr="00942BA1" w:rsidRDefault="003F1DEA" w:rsidP="003F1DEA">
            <w:pPr>
              <w:tabs>
                <w:tab w:val="left" w:pos="3261"/>
              </w:tabs>
            </w:pPr>
          </w:p>
        </w:tc>
        <w:tc>
          <w:tcPr>
            <w:tcW w:w="1319" w:type="dxa"/>
            <w:tcBorders>
              <w:left w:val="single" w:sz="4" w:space="0" w:color="auto"/>
              <w:right w:val="single" w:sz="4" w:space="0" w:color="auto"/>
            </w:tcBorders>
          </w:tcPr>
          <w:p w14:paraId="7AC9C027" w14:textId="2E98FB18" w:rsidR="003F1DEA" w:rsidRPr="00942BA1" w:rsidRDefault="00C62E1B" w:rsidP="00C62E1B">
            <w:pPr>
              <w:tabs>
                <w:tab w:val="left" w:pos="3261"/>
              </w:tabs>
            </w:pPr>
            <w:r w:rsidRPr="00942BA1">
              <w:t>Sí</w:t>
            </w:r>
          </w:p>
        </w:tc>
        <w:tc>
          <w:tcPr>
            <w:tcW w:w="283" w:type="dxa"/>
            <w:tcBorders>
              <w:top w:val="single" w:sz="4" w:space="0" w:color="auto"/>
              <w:left w:val="single" w:sz="4" w:space="0" w:color="auto"/>
              <w:bottom w:val="single" w:sz="4" w:space="0" w:color="auto"/>
              <w:right w:val="single" w:sz="4" w:space="0" w:color="auto"/>
            </w:tcBorders>
          </w:tcPr>
          <w:p w14:paraId="28DD9633" w14:textId="77777777" w:rsidR="003F1DEA" w:rsidRPr="00942BA1" w:rsidRDefault="003F1DEA" w:rsidP="003F1DEA">
            <w:pPr>
              <w:tabs>
                <w:tab w:val="left" w:pos="3261"/>
              </w:tabs>
            </w:pPr>
          </w:p>
        </w:tc>
        <w:tc>
          <w:tcPr>
            <w:tcW w:w="567" w:type="dxa"/>
            <w:tcBorders>
              <w:left w:val="single" w:sz="4" w:space="0" w:color="auto"/>
            </w:tcBorders>
          </w:tcPr>
          <w:p w14:paraId="57D7EA15" w14:textId="77777777" w:rsidR="003F1DEA" w:rsidRPr="00942BA1" w:rsidRDefault="003F1DEA" w:rsidP="003F1DEA">
            <w:pPr>
              <w:tabs>
                <w:tab w:val="left" w:pos="3261"/>
              </w:tabs>
            </w:pPr>
            <w:r w:rsidRPr="00942BA1">
              <w:t>No</w:t>
            </w:r>
          </w:p>
        </w:tc>
      </w:tr>
    </w:tbl>
    <w:p w14:paraId="0141C5F9" w14:textId="526F4291" w:rsidR="00D4635B" w:rsidRPr="00942BA1" w:rsidRDefault="00C62E1B" w:rsidP="00C51B5E">
      <w:pPr>
        <w:tabs>
          <w:tab w:val="left" w:pos="3261"/>
        </w:tabs>
      </w:pPr>
      <w:r w:rsidRPr="00942BA1">
        <w:t xml:space="preserve">¿La empresa declarante (que figura arriba) es una </w:t>
      </w:r>
      <w:r w:rsidRPr="00942BA1">
        <w:rPr>
          <w:b/>
        </w:rPr>
        <w:t>empresa cotizada en bolsa en un 100%?</w:t>
      </w:r>
    </w:p>
    <w:p w14:paraId="45B9A5A5" w14:textId="70483DF9" w:rsidR="00142D74" w:rsidRPr="00942BA1" w:rsidRDefault="0079780E" w:rsidP="00C51B5E">
      <w:pPr>
        <w:tabs>
          <w:tab w:val="left" w:pos="3261"/>
        </w:tabs>
        <w:rPr>
          <w:i/>
          <w:iCs/>
        </w:rPr>
      </w:pPr>
      <w:r w:rsidRPr="00942BA1">
        <w:rPr>
          <w:i/>
          <w:noProof/>
          <w:lang w:eastAsia="es-AR"/>
        </w:rPr>
        <mc:AlternateContent>
          <mc:Choice Requires="wps">
            <w:drawing>
              <wp:anchor distT="45720" distB="45720" distL="114300" distR="114300" simplePos="0" relativeHeight="251658242" behindDoc="0" locked="0" layoutInCell="1" allowOverlap="1" wp14:anchorId="3F90A1C5" wp14:editId="54AF6F54">
                <wp:simplePos x="0" y="0"/>
                <wp:positionH relativeFrom="column">
                  <wp:posOffset>4379272</wp:posOffset>
                </wp:positionH>
                <wp:positionV relativeFrom="paragraph">
                  <wp:posOffset>61176</wp:posOffset>
                </wp:positionV>
                <wp:extent cx="1919605" cy="1362710"/>
                <wp:effectExtent l="0" t="0" r="4445"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362710"/>
                        </a:xfrm>
                        <a:prstGeom prst="rect">
                          <a:avLst/>
                        </a:prstGeom>
                        <a:solidFill>
                          <a:srgbClr val="FFFFFF"/>
                        </a:solidFill>
                        <a:ln w="9525">
                          <a:noFill/>
                          <a:miter lim="800000"/>
                          <a:headEnd/>
                          <a:tailEnd/>
                        </a:ln>
                      </wps:spPr>
                      <wps:txbx>
                        <w:txbxContent>
                          <w:p w14:paraId="2D10D480" w14:textId="4BBD1D9C" w:rsidR="0047772E" w:rsidRDefault="0047772E" w:rsidP="00CE768C">
                            <w:pPr>
                              <w:pBdr>
                                <w:left w:val="single" w:sz="4" w:space="4" w:color="auto"/>
                              </w:pBdr>
                            </w:pPr>
                            <w:r>
                              <w:rPr>
                                <w:rFonts w:ascii="MS Gothic" w:hAnsi="MS Gothic"/>
                              </w:rPr>
                              <w:t>ⓘ</w:t>
                            </w:r>
                            <w:r>
                              <w:br/>
                              <w:t>Nombre de la bolsa de valores</w:t>
                            </w:r>
                          </w:p>
                          <w:p w14:paraId="450F4AD8" w14:textId="77777777" w:rsidR="0047772E" w:rsidRPr="006A2782" w:rsidRDefault="0047772E" w:rsidP="00CE768C">
                            <w:pPr>
                              <w:pBdr>
                                <w:left w:val="single" w:sz="4" w:space="4" w:color="auto"/>
                              </w:pBdr>
                              <w:rPr>
                                <w:lang w:val="es-AR"/>
                              </w:rPr>
                            </w:pPr>
                          </w:p>
                          <w:p w14:paraId="7FDE556E" w14:textId="5CC7A8B3" w:rsidR="0047772E" w:rsidRPr="00CE768C" w:rsidRDefault="0047772E" w:rsidP="00CE768C">
                            <w:pPr>
                              <w:pBdr>
                                <w:left w:val="single" w:sz="4" w:space="4" w:color="auto"/>
                              </w:pBdr>
                            </w:pPr>
                            <w:r>
                              <w:t>Dirección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0A1C5" id="_x0000_s1028" type="#_x0000_t202" style="position:absolute;margin-left:344.8pt;margin-top:4.8pt;width:151.15pt;height:107.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" stroked="f">
                <v:textbox>
                  <w:txbxContent>
                    <w:p w14:paraId="2D10D480" w14:textId="4BBD1D9C" w:rsidR="0047772E" w:rsidRDefault="0047772E" w:rsidP="00CE768C">
                      <w:pPr>
                        <w:pBdr>
                          <w:left w:val="single" w:sz="4" w:space="4" w:color="auto"/>
                        </w:pBdr>
                      </w:pPr>
                      <w:r>
                        <w:rPr>
                          <w:rFonts w:ascii="MS Gothic" w:hAnsi="MS Gothic"/>
                        </w:rPr>
                        <w:t>ⓘ</w:t>
                      </w:r>
                      <w:r>
                        <w:br/>
                        <w:t>Nombre de la bolsa de valores</w:t>
                      </w:r>
                    </w:p>
                    <w:p w14:paraId="450F4AD8" w14:textId="77777777" w:rsidR="0047772E" w:rsidRPr="006A2782" w:rsidRDefault="0047772E" w:rsidP="00CE768C">
                      <w:pPr>
                        <w:pBdr>
                          <w:left w:val="single" w:sz="4" w:space="4" w:color="auto"/>
                        </w:pBdr>
                        <w:rPr>
                          <w:lang w:val="es-AR"/>
                        </w:rPr>
                      </w:pPr>
                    </w:p>
                    <w:p w14:paraId="7FDE556E" w14:textId="5CC7A8B3" w:rsidR="0047772E" w:rsidRPr="00CE768C" w:rsidRDefault="0047772E" w:rsidP="00CE768C">
                      <w:pPr>
                        <w:pBdr>
                          <w:left w:val="single" w:sz="4" w:space="4" w:color="auto"/>
                        </w:pBdr>
                      </w:pPr>
                      <w:r>
                        <w:t>Dirección URL</w:t>
                      </w:r>
                    </w:p>
                  </w:txbxContent>
                </v:textbox>
                <w10:wrap type="square"/>
              </v:shape>
            </w:pict>
          </mc:Fallback>
        </mc:AlternateContent>
      </w:r>
      <w:r w:rsidRPr="00942BA1">
        <w:rPr>
          <w:i/>
        </w:rPr>
        <w:t xml:space="preserve">En caso afirmativo, complete lo siguiente: </w:t>
      </w:r>
    </w:p>
    <w:tbl>
      <w:tblPr>
        <w:tblW w:w="6663" w:type="dxa"/>
        <w:tblCellMar>
          <w:left w:w="70" w:type="dxa"/>
          <w:right w:w="70" w:type="dxa"/>
        </w:tblCellMar>
        <w:tblLook w:val="04A0" w:firstRow="1" w:lastRow="0" w:firstColumn="1" w:lastColumn="0" w:noHBand="0" w:noVBand="1"/>
      </w:tblPr>
      <w:tblGrid>
        <w:gridCol w:w="2694"/>
        <w:gridCol w:w="567"/>
        <w:gridCol w:w="3402"/>
      </w:tblGrid>
      <w:tr w:rsidR="009E181E" w:rsidRPr="00942BA1" w14:paraId="2FEC4DA2" w14:textId="77777777" w:rsidTr="009E181E">
        <w:trPr>
          <w:trHeight w:val="318"/>
        </w:trPr>
        <w:tc>
          <w:tcPr>
            <w:tcW w:w="2694" w:type="dxa"/>
            <w:shd w:val="clear" w:color="auto" w:fill="auto"/>
            <w:noWrap/>
            <w:vAlign w:val="bottom"/>
            <w:hideMark/>
          </w:tcPr>
          <w:p w14:paraId="0BF92EDD" w14:textId="30A5429F" w:rsidR="0058130A" w:rsidRPr="00942BA1" w:rsidRDefault="0058130A" w:rsidP="0058130A">
            <w:pPr>
              <w:spacing w:after="0" w:line="240" w:lineRule="auto"/>
              <w:rPr>
                <w:rFonts w:ascii="Calibri" w:eastAsia="Times New Roman" w:hAnsi="Calibri" w:cs="Calibri"/>
              </w:rPr>
            </w:pPr>
            <w:r w:rsidRPr="00942BA1">
              <w:rPr>
                <w:rFonts w:ascii="Calibri" w:hAnsi="Calibri"/>
              </w:rPr>
              <w:t>Nombre de la bolsa de valores*</w:t>
            </w:r>
            <w:r w:rsidRPr="00942BA1">
              <w:rPr>
                <w:rFonts w:ascii="Calibri" w:hAnsi="Calibri"/>
              </w:rPr>
              <w:br/>
            </w:r>
          </w:p>
          <w:p w14:paraId="727DE228" w14:textId="26790673" w:rsidR="0058130A" w:rsidRPr="00942BA1" w:rsidRDefault="0058130A" w:rsidP="0058130A">
            <w:pPr>
              <w:spacing w:after="0" w:line="240" w:lineRule="auto"/>
              <w:rPr>
                <w:rFonts w:ascii="Calibri" w:eastAsia="Times New Roman" w:hAnsi="Calibri" w:cs="Calibri"/>
                <w:lang w:eastAsia="nb-NO"/>
              </w:rPr>
            </w:pPr>
          </w:p>
        </w:tc>
        <w:tc>
          <w:tcPr>
            <w:tcW w:w="567" w:type="dxa"/>
            <w:tcBorders>
              <w:right w:val="single" w:sz="4" w:space="0" w:color="auto"/>
            </w:tcBorders>
            <w:shd w:val="clear" w:color="auto" w:fill="auto"/>
            <w:noWrap/>
            <w:vAlign w:val="bottom"/>
            <w:hideMark/>
          </w:tcPr>
          <w:p w14:paraId="6259FAFC" w14:textId="77777777" w:rsidR="0058130A" w:rsidRPr="00942BA1" w:rsidRDefault="0058130A" w:rsidP="0058130A">
            <w:pPr>
              <w:spacing w:after="0" w:line="240" w:lineRule="auto"/>
              <w:rPr>
                <w:rFonts w:ascii="Calibri" w:eastAsia="Times New Roman" w:hAnsi="Calibri" w:cs="Calibri"/>
              </w:rPr>
            </w:pPr>
            <w:r w:rsidRPr="00942BA1">
              <w:rPr>
                <w:rFonts w:ascii="Calibri" w:hAnsi="Calibri"/>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E49E71" w14:textId="36B52FEB" w:rsidR="0058130A" w:rsidRPr="00942BA1" w:rsidRDefault="0058130A" w:rsidP="0058130A">
            <w:pPr>
              <w:spacing w:after="0" w:line="240" w:lineRule="auto"/>
              <w:rPr>
                <w:rFonts w:ascii="Calibri" w:eastAsia="Times New Roman" w:hAnsi="Calibri" w:cs="Calibri"/>
                <w:color w:val="000000"/>
                <w:lang w:eastAsia="nb-NO"/>
              </w:rPr>
            </w:pPr>
          </w:p>
          <w:p w14:paraId="5FFC1599" w14:textId="77777777" w:rsidR="0079780E" w:rsidRPr="00942BA1" w:rsidRDefault="0079780E" w:rsidP="0058130A">
            <w:pPr>
              <w:spacing w:after="0" w:line="240" w:lineRule="auto"/>
              <w:rPr>
                <w:rFonts w:ascii="Calibri" w:eastAsia="Times New Roman" w:hAnsi="Calibri" w:cs="Calibri"/>
                <w:color w:val="000000"/>
                <w:lang w:eastAsia="nb-NO"/>
              </w:rPr>
            </w:pPr>
          </w:p>
          <w:p w14:paraId="30FE8976" w14:textId="46BFF9F2" w:rsidR="0058130A" w:rsidRPr="00942BA1" w:rsidRDefault="0058130A" w:rsidP="0058130A">
            <w:pPr>
              <w:spacing w:after="0" w:line="240" w:lineRule="auto"/>
              <w:rPr>
                <w:rFonts w:ascii="Calibri" w:eastAsia="Times New Roman" w:hAnsi="Calibri" w:cs="Calibri"/>
                <w:color w:val="000000"/>
                <w:lang w:eastAsia="nb-NO"/>
              </w:rPr>
            </w:pPr>
          </w:p>
        </w:tc>
      </w:tr>
      <w:tr w:rsidR="0058130A" w:rsidRPr="00942BA1" w14:paraId="17148378" w14:textId="77777777" w:rsidTr="009E181E">
        <w:trPr>
          <w:trHeight w:val="318"/>
        </w:trPr>
        <w:tc>
          <w:tcPr>
            <w:tcW w:w="2694" w:type="dxa"/>
            <w:shd w:val="clear" w:color="auto" w:fill="auto"/>
            <w:noWrap/>
            <w:vAlign w:val="bottom"/>
          </w:tcPr>
          <w:p w14:paraId="64518248" w14:textId="77777777" w:rsidR="0058130A" w:rsidRPr="00942BA1" w:rsidRDefault="0058130A" w:rsidP="0058130A">
            <w:pPr>
              <w:spacing w:after="0" w:line="240" w:lineRule="auto"/>
              <w:rPr>
                <w:rFonts w:ascii="Calibri" w:eastAsia="Times New Roman" w:hAnsi="Calibri" w:cs="Calibri"/>
                <w:lang w:eastAsia="nb-NO"/>
              </w:rPr>
            </w:pPr>
          </w:p>
        </w:tc>
        <w:tc>
          <w:tcPr>
            <w:tcW w:w="567" w:type="dxa"/>
            <w:shd w:val="clear" w:color="auto" w:fill="auto"/>
            <w:noWrap/>
            <w:vAlign w:val="bottom"/>
          </w:tcPr>
          <w:p w14:paraId="25FFE497" w14:textId="77777777" w:rsidR="0058130A" w:rsidRPr="00942BA1" w:rsidRDefault="0058130A" w:rsidP="0058130A">
            <w:pPr>
              <w:spacing w:after="0" w:line="240" w:lineRule="auto"/>
              <w:rPr>
                <w:rFonts w:ascii="Calibri" w:eastAsia="Times New Roman" w:hAnsi="Calibri" w:cs="Calibri"/>
                <w:lang w:eastAsia="nb-NO"/>
              </w:rPr>
            </w:pPr>
          </w:p>
        </w:tc>
        <w:tc>
          <w:tcPr>
            <w:tcW w:w="3402" w:type="dxa"/>
            <w:tcBorders>
              <w:top w:val="single" w:sz="4" w:space="0" w:color="auto"/>
              <w:bottom w:val="single" w:sz="4" w:space="0" w:color="auto"/>
            </w:tcBorders>
            <w:shd w:val="clear" w:color="auto" w:fill="auto"/>
            <w:vAlign w:val="bottom"/>
          </w:tcPr>
          <w:p w14:paraId="64F145ED" w14:textId="77777777" w:rsidR="0058130A" w:rsidRPr="00942BA1" w:rsidRDefault="0058130A" w:rsidP="0058130A">
            <w:pPr>
              <w:spacing w:after="0" w:line="240" w:lineRule="auto"/>
              <w:rPr>
                <w:rFonts w:ascii="Calibri" w:eastAsia="Times New Roman" w:hAnsi="Calibri" w:cs="Calibri"/>
                <w:color w:val="000000"/>
                <w:lang w:eastAsia="nb-NO"/>
              </w:rPr>
            </w:pPr>
          </w:p>
        </w:tc>
      </w:tr>
      <w:tr w:rsidR="009E181E" w:rsidRPr="00942BA1" w14:paraId="5602BB19" w14:textId="77777777" w:rsidTr="009E181E">
        <w:trPr>
          <w:trHeight w:val="318"/>
        </w:trPr>
        <w:tc>
          <w:tcPr>
            <w:tcW w:w="2694" w:type="dxa"/>
            <w:shd w:val="clear" w:color="auto" w:fill="auto"/>
            <w:noWrap/>
            <w:vAlign w:val="bottom"/>
            <w:hideMark/>
          </w:tcPr>
          <w:p w14:paraId="069F4079" w14:textId="52E4EA8A" w:rsidR="0058130A" w:rsidRPr="00942BA1" w:rsidRDefault="00C62E1B" w:rsidP="0058130A">
            <w:pPr>
              <w:spacing w:after="0" w:line="240" w:lineRule="auto"/>
              <w:rPr>
                <w:rFonts w:ascii="Calibri" w:eastAsia="Times New Roman" w:hAnsi="Calibri" w:cs="Calibri"/>
              </w:rPr>
            </w:pPr>
            <w:r w:rsidRPr="00942BA1">
              <w:rPr>
                <w:rFonts w:ascii="Calibri" w:hAnsi="Calibri"/>
              </w:rPr>
              <w:t>Vínculo a documentos registrados en la bolsa de valores*</w:t>
            </w:r>
          </w:p>
          <w:p w14:paraId="176B0A8F" w14:textId="3C4D9022" w:rsidR="0058130A" w:rsidRPr="00942BA1" w:rsidRDefault="0058130A" w:rsidP="0058130A">
            <w:pPr>
              <w:spacing w:after="0" w:line="240" w:lineRule="auto"/>
              <w:rPr>
                <w:rFonts w:ascii="Calibri" w:eastAsia="Times New Roman" w:hAnsi="Calibri" w:cs="Calibri"/>
                <w:lang w:eastAsia="nb-NO"/>
              </w:rPr>
            </w:pPr>
          </w:p>
        </w:tc>
        <w:tc>
          <w:tcPr>
            <w:tcW w:w="567" w:type="dxa"/>
            <w:tcBorders>
              <w:right w:val="single" w:sz="4" w:space="0" w:color="auto"/>
            </w:tcBorders>
            <w:shd w:val="clear" w:color="auto" w:fill="auto"/>
            <w:noWrap/>
            <w:vAlign w:val="bottom"/>
            <w:hideMark/>
          </w:tcPr>
          <w:p w14:paraId="0080C71A" w14:textId="77777777" w:rsidR="0058130A" w:rsidRPr="00942BA1" w:rsidRDefault="0058130A" w:rsidP="0058130A">
            <w:pPr>
              <w:spacing w:after="0" w:line="240" w:lineRule="auto"/>
              <w:rPr>
                <w:rFonts w:ascii="Calibri" w:eastAsia="Times New Roman" w:hAnsi="Calibri" w:cs="Calibri"/>
              </w:rPr>
            </w:pPr>
            <w:r w:rsidRPr="00942BA1">
              <w:rPr>
                <w:rFonts w:ascii="Calibri" w:hAnsi="Calibri"/>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2D7EE" w14:textId="569F339C" w:rsidR="0058130A" w:rsidRPr="00942BA1" w:rsidRDefault="0058130A" w:rsidP="0079780E">
            <w:pPr>
              <w:spacing w:after="0" w:line="240" w:lineRule="auto"/>
              <w:rPr>
                <w:rFonts w:ascii="Calibri" w:eastAsia="Times New Roman" w:hAnsi="Calibri" w:cs="Calibri"/>
                <w:color w:val="000000"/>
                <w:lang w:eastAsia="nb-NO"/>
              </w:rPr>
            </w:pPr>
          </w:p>
        </w:tc>
      </w:tr>
    </w:tbl>
    <w:p w14:paraId="32EFC377" w14:textId="2491FEB9" w:rsidR="00C852A0" w:rsidRPr="00942BA1" w:rsidRDefault="00C852A0" w:rsidP="00432AF8">
      <w:pPr>
        <w:rPr>
          <w:i/>
          <w:iCs/>
        </w:rPr>
      </w:pPr>
    </w:p>
    <w:p w14:paraId="6285932A" w14:textId="77777777" w:rsidR="00FF157A" w:rsidRPr="00942BA1" w:rsidRDefault="00FF157A" w:rsidP="00FF157A">
      <w:pPr>
        <w:pBdr>
          <w:left w:val="single" w:sz="4" w:space="4" w:color="auto"/>
        </w:pBdr>
        <w:rPr>
          <w:ins w:id="9" w:author="International Secretariat CB" w:date="2020-11-24T12:46:00Z"/>
          <w:lang w:val="en-GB"/>
        </w:rPr>
      </w:pPr>
      <w:bookmarkStart w:id="10" w:name="_Hlk57122673"/>
      <w:ins w:id="11" w:author="International Secretariat CB" w:date="2020-11-24T12:46:00Z">
        <w:r w:rsidRPr="00942BA1">
          <w:rPr>
            <w:rFonts w:ascii="MS Gothic" w:eastAsia="MS Gothic" w:hAnsi="MS Gothic" w:cs="MS Gothic" w:hint="eastAsia"/>
            <w:lang w:val="en-GB"/>
          </w:rPr>
          <w:t xml:space="preserve">ⓘ </w:t>
        </w:r>
        <w:r w:rsidRPr="00942BA1">
          <w:rPr>
            <w:i/>
            <w:iCs/>
            <w:lang w:val="en-GB"/>
          </w:rPr>
          <w:t xml:space="preserve">If the response is </w:t>
        </w:r>
      </w:ins>
      <w:ins w:id="12" w:author="International Secretariat CB" w:date="2020-11-24T12:47:00Z">
        <w:r w:rsidRPr="00942BA1">
          <w:rPr>
            <w:i/>
            <w:iCs/>
            <w:lang w:val="en-GB"/>
          </w:rPr>
          <w:t xml:space="preserve">“yes” you can move directly to section D. </w:t>
        </w:r>
      </w:ins>
    </w:p>
    <w:bookmarkEnd w:id="10"/>
    <w:p w14:paraId="645F9FE7" w14:textId="6AF5396B" w:rsidR="00A04DEC" w:rsidRPr="00942BA1" w:rsidRDefault="00A04DEC" w:rsidP="00FF157A">
      <w:pPr>
        <w:rPr>
          <w:lang w:val="en-GB"/>
        </w:rPr>
      </w:pPr>
    </w:p>
    <w:p w14:paraId="09F4BDCF" w14:textId="77777777" w:rsidR="00FF157A" w:rsidRPr="00942BA1" w:rsidRDefault="00FF157A">
      <w:pPr>
        <w:rPr>
          <w:rFonts w:asciiTheme="majorHAnsi" w:eastAsiaTheme="majorEastAsia" w:hAnsiTheme="majorHAnsi" w:cstheme="majorBidi"/>
          <w:b/>
          <w:color w:val="2F5496" w:themeColor="accent1" w:themeShade="BF"/>
          <w:sz w:val="28"/>
          <w:szCs w:val="26"/>
        </w:rPr>
      </w:pPr>
      <w:r w:rsidRPr="00942BA1">
        <w:br w:type="page"/>
      </w:r>
    </w:p>
    <w:p w14:paraId="623834D6" w14:textId="48F8C044" w:rsidR="00432AF8" w:rsidRPr="00942BA1" w:rsidRDefault="000F0798" w:rsidP="00432AF8">
      <w:pPr>
        <w:pStyle w:val="Heading2"/>
      </w:pPr>
      <w:r w:rsidRPr="00942BA1">
        <w:lastRenderedPageBreak/>
        <w:t xml:space="preserve">C. Propiedad legal </w:t>
      </w:r>
    </w:p>
    <w:tbl>
      <w:tblPr>
        <w:tblStyle w:val="TableGrid"/>
        <w:tblpPr w:leftFromText="141" w:rightFromText="141" w:vertAnchor="text" w:horzAnchor="margin" w:tblpXSpec="right"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319"/>
        <w:gridCol w:w="283"/>
        <w:gridCol w:w="567"/>
      </w:tblGrid>
      <w:tr w:rsidR="008674AD" w:rsidRPr="00942BA1" w14:paraId="10D45AC0" w14:textId="77777777" w:rsidTr="008674AD">
        <w:tc>
          <w:tcPr>
            <w:tcW w:w="236" w:type="dxa"/>
            <w:tcBorders>
              <w:top w:val="single" w:sz="4" w:space="0" w:color="auto"/>
              <w:left w:val="single" w:sz="4" w:space="0" w:color="auto"/>
              <w:bottom w:val="single" w:sz="4" w:space="0" w:color="auto"/>
              <w:right w:val="single" w:sz="4" w:space="0" w:color="auto"/>
            </w:tcBorders>
          </w:tcPr>
          <w:p w14:paraId="0BAAEA69" w14:textId="77777777" w:rsidR="008674AD" w:rsidRPr="00942BA1" w:rsidRDefault="008674AD" w:rsidP="008674AD">
            <w:pPr>
              <w:tabs>
                <w:tab w:val="left" w:pos="3261"/>
              </w:tabs>
            </w:pPr>
          </w:p>
        </w:tc>
        <w:tc>
          <w:tcPr>
            <w:tcW w:w="1319" w:type="dxa"/>
            <w:tcBorders>
              <w:left w:val="single" w:sz="4" w:space="0" w:color="auto"/>
              <w:right w:val="single" w:sz="4" w:space="0" w:color="auto"/>
            </w:tcBorders>
          </w:tcPr>
          <w:p w14:paraId="36EF8301" w14:textId="753FB1CC" w:rsidR="008674AD" w:rsidRPr="00942BA1" w:rsidRDefault="0047772E" w:rsidP="0047772E">
            <w:pPr>
              <w:tabs>
                <w:tab w:val="left" w:pos="3261"/>
              </w:tabs>
            </w:pPr>
            <w:r w:rsidRPr="00942BA1">
              <w:t>Sí</w:t>
            </w:r>
          </w:p>
        </w:tc>
        <w:tc>
          <w:tcPr>
            <w:tcW w:w="283" w:type="dxa"/>
            <w:tcBorders>
              <w:top w:val="single" w:sz="4" w:space="0" w:color="auto"/>
              <w:left w:val="single" w:sz="4" w:space="0" w:color="auto"/>
              <w:bottom w:val="single" w:sz="4" w:space="0" w:color="auto"/>
              <w:right w:val="single" w:sz="4" w:space="0" w:color="auto"/>
            </w:tcBorders>
          </w:tcPr>
          <w:p w14:paraId="1D81946F" w14:textId="77777777" w:rsidR="008674AD" w:rsidRPr="00942BA1" w:rsidRDefault="008674AD" w:rsidP="008674AD">
            <w:pPr>
              <w:tabs>
                <w:tab w:val="left" w:pos="3261"/>
              </w:tabs>
            </w:pPr>
          </w:p>
        </w:tc>
        <w:tc>
          <w:tcPr>
            <w:tcW w:w="567" w:type="dxa"/>
            <w:tcBorders>
              <w:left w:val="single" w:sz="4" w:space="0" w:color="auto"/>
            </w:tcBorders>
          </w:tcPr>
          <w:p w14:paraId="0F281C5A" w14:textId="77777777" w:rsidR="008674AD" w:rsidRPr="00942BA1" w:rsidRDefault="008674AD" w:rsidP="008674AD">
            <w:pPr>
              <w:tabs>
                <w:tab w:val="left" w:pos="3261"/>
              </w:tabs>
            </w:pPr>
            <w:r w:rsidRPr="00942BA1">
              <w:t>No</w:t>
            </w:r>
          </w:p>
        </w:tc>
      </w:tr>
    </w:tbl>
    <w:p w14:paraId="2A68CAB7" w14:textId="76BC9299" w:rsidR="00670285" w:rsidRPr="00942BA1" w:rsidRDefault="006F6FB4" w:rsidP="00670285">
      <w:pPr>
        <w:rPr>
          <w:b/>
          <w:sz w:val="24"/>
        </w:rPr>
      </w:pPr>
      <w:r w:rsidRPr="00942BA1">
        <w:rPr>
          <w:b/>
          <w:sz w:val="24"/>
        </w:rPr>
        <w:t xml:space="preserve">i. ¿La empresa pertenece total o parcialmente a una empresa que </w:t>
      </w:r>
      <w:r w:rsidRPr="00942BA1">
        <w:rPr>
          <w:b/>
          <w:sz w:val="24"/>
          <w:u w:val="single"/>
        </w:rPr>
        <w:t xml:space="preserve">cotiza en </w:t>
      </w:r>
      <w:proofErr w:type="gramStart"/>
      <w:r w:rsidRPr="00942BA1">
        <w:rPr>
          <w:b/>
          <w:sz w:val="24"/>
          <w:u w:val="single"/>
        </w:rPr>
        <w:t>bolsa</w:t>
      </w:r>
      <w:r w:rsidRPr="00942BA1">
        <w:rPr>
          <w:b/>
          <w:sz w:val="24"/>
        </w:rPr>
        <w:t>?*</w:t>
      </w:r>
      <w:proofErr w:type="gramEnd"/>
    </w:p>
    <w:p w14:paraId="2847F97F" w14:textId="77777777" w:rsidR="00FF157A" w:rsidRPr="00942BA1" w:rsidRDefault="00FF157A" w:rsidP="00FF157A">
      <w:pPr>
        <w:rPr>
          <w:ins w:id="13" w:author="International Secretariat CB" w:date="2020-11-24T13:30:00Z"/>
          <w:lang w:val="en-GB"/>
        </w:rPr>
      </w:pPr>
      <w:bookmarkStart w:id="14" w:name="_Hlk57122733"/>
      <w:ins w:id="15" w:author="International Secretariat CB" w:date="2020-11-24T13:30:00Z">
        <w:r w:rsidRPr="00942BA1">
          <w:rPr>
            <w:rFonts w:ascii="MS Gothic" w:eastAsia="MS Gothic" w:hAnsi="MS Gothic" w:cs="MS Gothic" w:hint="eastAsia"/>
            <w:lang w:val="en-GB"/>
          </w:rPr>
          <w:t>ⓘ</w:t>
        </w:r>
        <w:r w:rsidRPr="00942BA1">
          <w:rPr>
            <w:rFonts w:ascii="Franklin Gothic Book" w:eastAsia="MS Gothic" w:hAnsi="Franklin Gothic Book" w:cs="MS Gothic"/>
            <w:lang w:val="en-GB"/>
          </w:rPr>
          <w:t xml:space="preserve"> </w:t>
        </w:r>
      </w:ins>
      <w:ins w:id="16" w:author="International Secretariat CB" w:date="2020-11-24T14:32:00Z">
        <w:r w:rsidRPr="00942BA1">
          <w:rPr>
            <w:lang w:val="en-GB"/>
          </w:rPr>
          <w:t xml:space="preserve">Where there is more than one </w:t>
        </w:r>
      </w:ins>
      <w:ins w:id="17" w:author="International Secretariat CB" w:date="2020-11-24T14:33:00Z">
        <w:r w:rsidRPr="00942BA1">
          <w:rPr>
            <w:lang w:val="en-GB"/>
          </w:rPr>
          <w:t>listed company that partially owns the declaring company, please print out this sheet again</w:t>
        </w:r>
      </w:ins>
      <w:ins w:id="18" w:author="International Secretariat CB" w:date="2020-11-24T14:34:00Z">
        <w:r w:rsidRPr="00942BA1">
          <w:rPr>
            <w:lang w:val="en-GB"/>
          </w:rPr>
          <w:t xml:space="preserve"> or copy the fields below, fill in the </w:t>
        </w:r>
      </w:ins>
      <w:ins w:id="19" w:author="International Secretariat CB" w:date="2020-11-24T14:35:00Z">
        <w:r w:rsidRPr="00942BA1">
          <w:rPr>
            <w:lang w:val="en-GB"/>
          </w:rPr>
          <w:t>fields</w:t>
        </w:r>
      </w:ins>
      <w:ins w:id="20" w:author="International Secretariat CB" w:date="2020-11-24T14:34:00Z">
        <w:r w:rsidRPr="00942BA1">
          <w:rPr>
            <w:lang w:val="en-GB"/>
          </w:rPr>
          <w:t>, and include it in the submission.</w:t>
        </w:r>
      </w:ins>
    </w:p>
    <w:bookmarkEnd w:id="14"/>
    <w:p w14:paraId="4A650332" w14:textId="544CEF5A" w:rsidR="00C852A0" w:rsidRPr="00942BA1" w:rsidRDefault="003149E7" w:rsidP="00670285">
      <w:pPr>
        <w:rPr>
          <w:i/>
          <w:iCs/>
        </w:rPr>
      </w:pPr>
      <w:r w:rsidRPr="00942BA1">
        <w:rPr>
          <w:i/>
          <w:noProof/>
          <w:lang w:eastAsia="es-AR"/>
        </w:rPr>
        <mc:AlternateContent>
          <mc:Choice Requires="wps">
            <w:drawing>
              <wp:anchor distT="45720" distB="45720" distL="114300" distR="114300" simplePos="0" relativeHeight="251658243" behindDoc="0" locked="0" layoutInCell="1" allowOverlap="1" wp14:anchorId="35A375AC" wp14:editId="0B07320F">
                <wp:simplePos x="0" y="0"/>
                <wp:positionH relativeFrom="column">
                  <wp:posOffset>4376420</wp:posOffset>
                </wp:positionH>
                <wp:positionV relativeFrom="paragraph">
                  <wp:posOffset>117475</wp:posOffset>
                </wp:positionV>
                <wp:extent cx="1919605" cy="2225040"/>
                <wp:effectExtent l="0" t="0" r="444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225040"/>
                        </a:xfrm>
                        <a:prstGeom prst="rect">
                          <a:avLst/>
                        </a:prstGeom>
                        <a:solidFill>
                          <a:srgbClr val="FFFFFF"/>
                        </a:solidFill>
                        <a:ln w="9525">
                          <a:noFill/>
                          <a:miter lim="800000"/>
                          <a:headEnd/>
                          <a:tailEnd/>
                        </a:ln>
                      </wps:spPr>
                      <wps:txbx>
                        <w:txbxContent>
                          <w:p w14:paraId="7FD87AC3" w14:textId="79B23EEC" w:rsidR="0047772E" w:rsidRDefault="0047772E" w:rsidP="003149E7">
                            <w:pPr>
                              <w:pBdr>
                                <w:left w:val="single" w:sz="4" w:space="4" w:color="auto"/>
                              </w:pBdr>
                            </w:pPr>
                            <w:r>
                              <w:rPr>
                                <w:rFonts w:ascii="MS Gothic" w:hAnsi="MS Gothic"/>
                              </w:rPr>
                              <w:t>ⓘ</w:t>
                            </w:r>
                            <w:r>
                              <w:br/>
                              <w:t>Ingresar el porcentaje (%) exacto</w:t>
                            </w:r>
                          </w:p>
                          <w:p w14:paraId="2E14DA8C" w14:textId="6144F712" w:rsidR="0047772E" w:rsidRDefault="0047772E" w:rsidP="003149E7">
                            <w:pPr>
                              <w:pBdr>
                                <w:left w:val="single" w:sz="4" w:space="4" w:color="auto"/>
                              </w:pBdr>
                            </w:pPr>
                            <w:r>
                              <w:br/>
                              <w:t>Ingresar el nombre</w:t>
                            </w:r>
                          </w:p>
                          <w:p w14:paraId="3BBACC1C" w14:textId="77777777" w:rsidR="0047772E" w:rsidRPr="006A2782" w:rsidRDefault="0047772E" w:rsidP="003149E7">
                            <w:pPr>
                              <w:pBdr>
                                <w:left w:val="single" w:sz="4" w:space="4" w:color="auto"/>
                              </w:pBdr>
                              <w:rPr>
                                <w:lang w:val="es-AR"/>
                              </w:rPr>
                            </w:pPr>
                          </w:p>
                          <w:p w14:paraId="23956036" w14:textId="4348B422" w:rsidR="0047772E" w:rsidRDefault="0047772E" w:rsidP="003149E7">
                            <w:pPr>
                              <w:pBdr>
                                <w:left w:val="single" w:sz="4" w:space="4" w:color="auto"/>
                              </w:pBdr>
                            </w:pPr>
                            <w:r>
                              <w:t>Nombre de la bolsa de valores</w:t>
                            </w:r>
                          </w:p>
                          <w:p w14:paraId="3498C0E6" w14:textId="77777777" w:rsidR="0047772E" w:rsidRPr="006A2782" w:rsidRDefault="0047772E" w:rsidP="003149E7">
                            <w:pPr>
                              <w:pBdr>
                                <w:left w:val="single" w:sz="4" w:space="4" w:color="auto"/>
                              </w:pBdr>
                              <w:rPr>
                                <w:lang w:val="es-AR"/>
                              </w:rPr>
                            </w:pPr>
                          </w:p>
                          <w:p w14:paraId="632D03C1" w14:textId="5702E90D" w:rsidR="0047772E" w:rsidRPr="00CE768C" w:rsidRDefault="0047772E" w:rsidP="003149E7">
                            <w:pPr>
                              <w:pBdr>
                                <w:left w:val="single" w:sz="4" w:space="4" w:color="auto"/>
                              </w:pBdr>
                            </w:pPr>
                            <w:r>
                              <w:t>Dirección URL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375AC" id="_x0000_s1029" type="#_x0000_t202" style="position:absolute;margin-left:344.6pt;margin-top:9.25pt;width:151.15pt;height:175.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" stroked="f">
                <v:textbox>
                  <w:txbxContent>
                    <w:p w14:paraId="7FD87AC3" w14:textId="79B23EEC" w:rsidR="0047772E" w:rsidRDefault="0047772E" w:rsidP="003149E7">
                      <w:pPr>
                        <w:pBdr>
                          <w:left w:val="single" w:sz="4" w:space="4" w:color="auto"/>
                        </w:pBdr>
                      </w:pPr>
                      <w:r>
                        <w:rPr>
                          <w:rFonts w:ascii="MS Gothic" w:hAnsi="MS Gothic"/>
                        </w:rPr>
                        <w:t>ⓘ</w:t>
                      </w:r>
                      <w:r>
                        <w:br/>
                        <w:t>Ingresar el porcentaje (%) exacto</w:t>
                      </w:r>
                    </w:p>
                    <w:p w14:paraId="2E14DA8C" w14:textId="6144F712" w:rsidR="0047772E" w:rsidRDefault="0047772E" w:rsidP="003149E7">
                      <w:pPr>
                        <w:pBdr>
                          <w:left w:val="single" w:sz="4" w:space="4" w:color="auto"/>
                        </w:pBdr>
                      </w:pPr>
                      <w:r>
                        <w:br/>
                        <w:t>Ingresar el nombre</w:t>
                      </w:r>
                    </w:p>
                    <w:p w14:paraId="3BBACC1C" w14:textId="77777777" w:rsidR="0047772E" w:rsidRPr="006A2782" w:rsidRDefault="0047772E" w:rsidP="003149E7">
                      <w:pPr>
                        <w:pBdr>
                          <w:left w:val="single" w:sz="4" w:space="4" w:color="auto"/>
                        </w:pBdr>
                        <w:rPr>
                          <w:lang w:val="es-AR"/>
                        </w:rPr>
                      </w:pPr>
                    </w:p>
                    <w:p w14:paraId="23956036" w14:textId="4348B422" w:rsidR="0047772E" w:rsidRDefault="0047772E" w:rsidP="003149E7">
                      <w:pPr>
                        <w:pBdr>
                          <w:left w:val="single" w:sz="4" w:space="4" w:color="auto"/>
                        </w:pBdr>
                      </w:pPr>
                      <w:r>
                        <w:t>Nombre de la bolsa de valores</w:t>
                      </w:r>
                    </w:p>
                    <w:p w14:paraId="3498C0E6" w14:textId="77777777" w:rsidR="0047772E" w:rsidRPr="006A2782" w:rsidRDefault="0047772E" w:rsidP="003149E7">
                      <w:pPr>
                        <w:pBdr>
                          <w:left w:val="single" w:sz="4" w:space="4" w:color="auto"/>
                        </w:pBdr>
                        <w:rPr>
                          <w:lang w:val="es-AR"/>
                        </w:rPr>
                      </w:pPr>
                    </w:p>
                    <w:p w14:paraId="632D03C1" w14:textId="5702E90D" w:rsidR="0047772E" w:rsidRPr="00CE768C" w:rsidRDefault="0047772E" w:rsidP="003149E7">
                      <w:pPr>
                        <w:pBdr>
                          <w:left w:val="single" w:sz="4" w:space="4" w:color="auto"/>
                        </w:pBdr>
                      </w:pPr>
                      <w:r>
                        <w:t>Dirección URL</w:t>
                      </w:r>
                    </w:p>
                  </w:txbxContent>
                </v:textbox>
                <w10:wrap type="square"/>
              </v:shape>
            </w:pict>
          </mc:Fallback>
        </mc:AlternateContent>
      </w:r>
      <w:r w:rsidRPr="00942BA1">
        <w:rPr>
          <w:i/>
        </w:rPr>
        <w:t>En caso afirmativo, complete lo siguiente:</w:t>
      </w:r>
    </w:p>
    <w:tbl>
      <w:tblPr>
        <w:tblStyle w:val="TableGrid"/>
        <w:tblW w:w="6658" w:type="dxa"/>
        <w:tblLook w:val="04A0" w:firstRow="1" w:lastRow="0" w:firstColumn="1" w:lastColumn="0" w:noHBand="0" w:noVBand="1"/>
      </w:tblPr>
      <w:tblGrid>
        <w:gridCol w:w="3256"/>
        <w:gridCol w:w="3402"/>
      </w:tblGrid>
      <w:tr w:rsidR="00C852A0" w:rsidRPr="00942BA1" w14:paraId="1A09A8BD" w14:textId="77777777" w:rsidTr="00C852A0">
        <w:trPr>
          <w:trHeight w:val="318"/>
        </w:trPr>
        <w:tc>
          <w:tcPr>
            <w:tcW w:w="3256" w:type="dxa"/>
            <w:tcBorders>
              <w:top w:val="nil"/>
              <w:left w:val="nil"/>
              <w:bottom w:val="nil"/>
              <w:right w:val="single" w:sz="4" w:space="0" w:color="auto"/>
            </w:tcBorders>
            <w:hideMark/>
          </w:tcPr>
          <w:p w14:paraId="19080417" w14:textId="2451B7E9" w:rsidR="00C852A0" w:rsidRPr="00942BA1" w:rsidRDefault="00DE7CB6" w:rsidP="002802F4">
            <w:pPr>
              <w:rPr>
                <w:sz w:val="20"/>
                <w:szCs w:val="20"/>
              </w:rPr>
            </w:pPr>
            <w:r w:rsidRPr="00942BA1">
              <w:rPr>
                <w:sz w:val="20"/>
                <w:szCs w:val="20"/>
              </w:rPr>
              <w:t>1. % de participación en la empresa declarante*</w:t>
            </w:r>
          </w:p>
        </w:tc>
        <w:tc>
          <w:tcPr>
            <w:tcW w:w="3402" w:type="dxa"/>
            <w:tcBorders>
              <w:top w:val="single" w:sz="4" w:space="0" w:color="auto"/>
              <w:left w:val="single" w:sz="4" w:space="0" w:color="auto"/>
              <w:bottom w:val="single" w:sz="4" w:space="0" w:color="auto"/>
              <w:right w:val="single" w:sz="4" w:space="0" w:color="auto"/>
            </w:tcBorders>
          </w:tcPr>
          <w:p w14:paraId="4E5AD591" w14:textId="14FD3232" w:rsidR="00C852A0" w:rsidRPr="00942BA1" w:rsidRDefault="00C852A0" w:rsidP="00C852A0">
            <w:pPr>
              <w:rPr>
                <w:sz w:val="20"/>
                <w:szCs w:val="20"/>
              </w:rPr>
            </w:pPr>
          </w:p>
        </w:tc>
      </w:tr>
      <w:tr w:rsidR="00C852A0" w:rsidRPr="00942BA1" w14:paraId="56C07150" w14:textId="77777777" w:rsidTr="00C852A0">
        <w:trPr>
          <w:trHeight w:val="75"/>
        </w:trPr>
        <w:tc>
          <w:tcPr>
            <w:tcW w:w="3256" w:type="dxa"/>
            <w:tcBorders>
              <w:top w:val="nil"/>
              <w:left w:val="nil"/>
              <w:bottom w:val="nil"/>
              <w:right w:val="nil"/>
            </w:tcBorders>
          </w:tcPr>
          <w:p w14:paraId="57ADC7D9" w14:textId="77777777" w:rsidR="00C852A0" w:rsidRPr="00942BA1" w:rsidRDefault="00C852A0" w:rsidP="00C852A0">
            <w:pPr>
              <w:rPr>
                <w:sz w:val="20"/>
                <w:szCs w:val="20"/>
              </w:rPr>
            </w:pPr>
          </w:p>
        </w:tc>
        <w:tc>
          <w:tcPr>
            <w:tcW w:w="3402" w:type="dxa"/>
            <w:tcBorders>
              <w:top w:val="single" w:sz="4" w:space="0" w:color="auto"/>
              <w:left w:val="nil"/>
              <w:bottom w:val="single" w:sz="4" w:space="0" w:color="auto"/>
              <w:right w:val="nil"/>
            </w:tcBorders>
          </w:tcPr>
          <w:p w14:paraId="40D8C312" w14:textId="77777777" w:rsidR="00C852A0" w:rsidRPr="00942BA1" w:rsidRDefault="00C852A0" w:rsidP="00C852A0">
            <w:pPr>
              <w:rPr>
                <w:sz w:val="20"/>
                <w:szCs w:val="20"/>
              </w:rPr>
            </w:pPr>
          </w:p>
        </w:tc>
      </w:tr>
      <w:tr w:rsidR="00C852A0" w:rsidRPr="00942BA1" w14:paraId="4FC1FA49" w14:textId="77777777" w:rsidTr="00C852A0">
        <w:trPr>
          <w:trHeight w:val="318"/>
        </w:trPr>
        <w:tc>
          <w:tcPr>
            <w:tcW w:w="3256" w:type="dxa"/>
            <w:tcBorders>
              <w:top w:val="nil"/>
              <w:left w:val="nil"/>
              <w:bottom w:val="nil"/>
              <w:right w:val="single" w:sz="4" w:space="0" w:color="auto"/>
            </w:tcBorders>
            <w:noWrap/>
            <w:hideMark/>
          </w:tcPr>
          <w:p w14:paraId="7F9B1FE4" w14:textId="23B56D5D" w:rsidR="00C852A0" w:rsidRPr="00942BA1" w:rsidRDefault="00DE7CB6" w:rsidP="002802F4">
            <w:pPr>
              <w:rPr>
                <w:sz w:val="20"/>
                <w:szCs w:val="20"/>
              </w:rPr>
            </w:pPr>
            <w:r w:rsidRPr="00942BA1">
              <w:rPr>
                <w:sz w:val="20"/>
                <w:szCs w:val="20"/>
              </w:rPr>
              <w:t>2. Nombre de la propietaria que cotiza en bolsa*</w:t>
            </w:r>
          </w:p>
        </w:tc>
        <w:tc>
          <w:tcPr>
            <w:tcW w:w="3402" w:type="dxa"/>
            <w:tcBorders>
              <w:top w:val="single" w:sz="4" w:space="0" w:color="auto"/>
              <w:left w:val="single" w:sz="4" w:space="0" w:color="auto"/>
              <w:bottom w:val="single" w:sz="4" w:space="0" w:color="auto"/>
              <w:right w:val="single" w:sz="4" w:space="0" w:color="auto"/>
            </w:tcBorders>
          </w:tcPr>
          <w:p w14:paraId="306FEF77" w14:textId="77777777" w:rsidR="00C852A0" w:rsidRPr="00942BA1" w:rsidRDefault="00C852A0" w:rsidP="00C852A0">
            <w:pPr>
              <w:rPr>
                <w:sz w:val="20"/>
                <w:szCs w:val="20"/>
              </w:rPr>
            </w:pPr>
          </w:p>
          <w:p w14:paraId="0FEB3DE4" w14:textId="3490C204" w:rsidR="00BE783A" w:rsidRPr="00942BA1" w:rsidRDefault="00BE783A" w:rsidP="00C852A0">
            <w:pPr>
              <w:rPr>
                <w:sz w:val="20"/>
                <w:szCs w:val="20"/>
              </w:rPr>
            </w:pPr>
          </w:p>
        </w:tc>
      </w:tr>
      <w:tr w:rsidR="00C852A0" w:rsidRPr="00942BA1" w14:paraId="3DADCE67" w14:textId="77777777" w:rsidTr="00C852A0">
        <w:trPr>
          <w:trHeight w:val="318"/>
        </w:trPr>
        <w:tc>
          <w:tcPr>
            <w:tcW w:w="3256" w:type="dxa"/>
            <w:tcBorders>
              <w:top w:val="nil"/>
              <w:left w:val="nil"/>
              <w:bottom w:val="nil"/>
              <w:right w:val="nil"/>
            </w:tcBorders>
            <w:noWrap/>
          </w:tcPr>
          <w:p w14:paraId="2FF83A36" w14:textId="77777777" w:rsidR="00C852A0" w:rsidRPr="00942BA1" w:rsidRDefault="00C852A0" w:rsidP="00C852A0">
            <w:pPr>
              <w:rPr>
                <w:sz w:val="20"/>
                <w:szCs w:val="20"/>
              </w:rPr>
            </w:pPr>
          </w:p>
        </w:tc>
        <w:tc>
          <w:tcPr>
            <w:tcW w:w="3402" w:type="dxa"/>
            <w:tcBorders>
              <w:top w:val="single" w:sz="4" w:space="0" w:color="auto"/>
              <w:left w:val="nil"/>
              <w:bottom w:val="single" w:sz="4" w:space="0" w:color="auto"/>
              <w:right w:val="nil"/>
            </w:tcBorders>
          </w:tcPr>
          <w:p w14:paraId="60DDF285" w14:textId="77777777" w:rsidR="00C852A0" w:rsidRPr="00942BA1" w:rsidRDefault="00C852A0" w:rsidP="00C852A0">
            <w:pPr>
              <w:rPr>
                <w:sz w:val="20"/>
                <w:szCs w:val="20"/>
              </w:rPr>
            </w:pPr>
          </w:p>
        </w:tc>
      </w:tr>
      <w:tr w:rsidR="00C852A0" w:rsidRPr="00942BA1" w14:paraId="240F5454" w14:textId="77777777" w:rsidTr="00C852A0">
        <w:trPr>
          <w:trHeight w:val="318"/>
        </w:trPr>
        <w:tc>
          <w:tcPr>
            <w:tcW w:w="3256" w:type="dxa"/>
            <w:tcBorders>
              <w:top w:val="nil"/>
              <w:left w:val="nil"/>
              <w:bottom w:val="nil"/>
              <w:right w:val="single" w:sz="4" w:space="0" w:color="auto"/>
            </w:tcBorders>
            <w:noWrap/>
            <w:hideMark/>
          </w:tcPr>
          <w:p w14:paraId="5FAB9A7C" w14:textId="36A1C809" w:rsidR="00C852A0" w:rsidRPr="00942BA1" w:rsidRDefault="00C852A0" w:rsidP="002802F4">
            <w:pPr>
              <w:rPr>
                <w:sz w:val="20"/>
                <w:szCs w:val="20"/>
              </w:rPr>
            </w:pPr>
            <w:r w:rsidRPr="00942BA1">
              <w:rPr>
                <w:sz w:val="20"/>
                <w:szCs w:val="20"/>
              </w:rPr>
              <w:t>3. Nombre de la bolsa de valores*</w:t>
            </w:r>
          </w:p>
        </w:tc>
        <w:tc>
          <w:tcPr>
            <w:tcW w:w="3402" w:type="dxa"/>
            <w:tcBorders>
              <w:top w:val="single" w:sz="4" w:space="0" w:color="auto"/>
              <w:left w:val="single" w:sz="4" w:space="0" w:color="auto"/>
              <w:bottom w:val="single" w:sz="4" w:space="0" w:color="auto"/>
              <w:right w:val="single" w:sz="4" w:space="0" w:color="auto"/>
            </w:tcBorders>
          </w:tcPr>
          <w:p w14:paraId="744EB49E" w14:textId="7EC4B561" w:rsidR="00C852A0" w:rsidRPr="00942BA1" w:rsidRDefault="00521F4F" w:rsidP="00C852A0">
            <w:pPr>
              <w:rPr>
                <w:sz w:val="20"/>
                <w:szCs w:val="20"/>
              </w:rPr>
            </w:pPr>
            <w:r w:rsidRPr="00942BA1">
              <w:rPr>
                <w:sz w:val="20"/>
                <w:szCs w:val="20"/>
              </w:rPr>
              <w:br/>
            </w:r>
          </w:p>
        </w:tc>
      </w:tr>
      <w:tr w:rsidR="00C852A0" w:rsidRPr="00942BA1" w14:paraId="63C7CBC3" w14:textId="77777777" w:rsidTr="00C852A0">
        <w:trPr>
          <w:trHeight w:val="318"/>
        </w:trPr>
        <w:tc>
          <w:tcPr>
            <w:tcW w:w="3256" w:type="dxa"/>
            <w:tcBorders>
              <w:top w:val="nil"/>
              <w:left w:val="nil"/>
              <w:bottom w:val="nil"/>
              <w:right w:val="nil"/>
            </w:tcBorders>
            <w:noWrap/>
          </w:tcPr>
          <w:p w14:paraId="501B12D3" w14:textId="77777777" w:rsidR="00C852A0" w:rsidRPr="00942BA1" w:rsidRDefault="00C852A0" w:rsidP="00C852A0">
            <w:pPr>
              <w:rPr>
                <w:sz w:val="20"/>
                <w:szCs w:val="20"/>
              </w:rPr>
            </w:pPr>
          </w:p>
        </w:tc>
        <w:tc>
          <w:tcPr>
            <w:tcW w:w="3402" w:type="dxa"/>
            <w:tcBorders>
              <w:top w:val="single" w:sz="4" w:space="0" w:color="auto"/>
              <w:left w:val="nil"/>
              <w:bottom w:val="single" w:sz="4" w:space="0" w:color="auto"/>
              <w:right w:val="nil"/>
            </w:tcBorders>
          </w:tcPr>
          <w:p w14:paraId="39AE0377" w14:textId="77777777" w:rsidR="00C852A0" w:rsidRPr="00942BA1" w:rsidRDefault="00C852A0" w:rsidP="00C852A0">
            <w:pPr>
              <w:rPr>
                <w:sz w:val="20"/>
                <w:szCs w:val="20"/>
              </w:rPr>
            </w:pPr>
          </w:p>
        </w:tc>
      </w:tr>
      <w:tr w:rsidR="00C852A0" w:rsidRPr="00942BA1" w14:paraId="3DBF61BF" w14:textId="77777777" w:rsidTr="00C852A0">
        <w:trPr>
          <w:trHeight w:val="318"/>
        </w:trPr>
        <w:tc>
          <w:tcPr>
            <w:tcW w:w="3256" w:type="dxa"/>
            <w:tcBorders>
              <w:top w:val="nil"/>
              <w:left w:val="nil"/>
              <w:bottom w:val="nil"/>
              <w:right w:val="single" w:sz="4" w:space="0" w:color="auto"/>
            </w:tcBorders>
            <w:noWrap/>
            <w:hideMark/>
          </w:tcPr>
          <w:p w14:paraId="7B22F194" w14:textId="74AA4B23" w:rsidR="00C852A0" w:rsidRPr="00942BA1" w:rsidRDefault="002802F4" w:rsidP="002802F4">
            <w:pPr>
              <w:rPr>
                <w:sz w:val="20"/>
                <w:szCs w:val="20"/>
              </w:rPr>
            </w:pPr>
            <w:r w:rsidRPr="00942BA1">
              <w:rPr>
                <w:sz w:val="20"/>
                <w:szCs w:val="20"/>
              </w:rPr>
              <w:t>4. Vínculo a documentos registrados en la bolsa de valores*</w:t>
            </w:r>
          </w:p>
        </w:tc>
        <w:tc>
          <w:tcPr>
            <w:tcW w:w="3402" w:type="dxa"/>
            <w:tcBorders>
              <w:top w:val="single" w:sz="4" w:space="0" w:color="auto"/>
              <w:left w:val="single" w:sz="4" w:space="0" w:color="auto"/>
              <w:bottom w:val="single" w:sz="4" w:space="0" w:color="auto"/>
              <w:right w:val="single" w:sz="4" w:space="0" w:color="auto"/>
            </w:tcBorders>
          </w:tcPr>
          <w:p w14:paraId="1917D8DB" w14:textId="41797A58" w:rsidR="00C852A0" w:rsidRPr="00942BA1" w:rsidRDefault="003149E7" w:rsidP="00C852A0">
            <w:pPr>
              <w:rPr>
                <w:sz w:val="20"/>
                <w:szCs w:val="20"/>
              </w:rPr>
            </w:pPr>
            <w:r w:rsidRPr="00942BA1">
              <w:rPr>
                <w:sz w:val="20"/>
                <w:szCs w:val="20"/>
              </w:rPr>
              <w:br/>
            </w:r>
          </w:p>
        </w:tc>
      </w:tr>
    </w:tbl>
    <w:p w14:paraId="71A95BB1" w14:textId="5E292F13" w:rsidR="00525BCF" w:rsidRPr="00942BA1" w:rsidRDefault="00525BCF" w:rsidP="00A04DEC"/>
    <w:p w14:paraId="7A87EFC6" w14:textId="283456A6" w:rsidR="00E16D85" w:rsidRPr="00942BA1" w:rsidRDefault="00A073E3" w:rsidP="00670285">
      <w:pPr>
        <w:rPr>
          <w:b/>
          <w:sz w:val="24"/>
        </w:rPr>
      </w:pPr>
      <w:proofErr w:type="spellStart"/>
      <w:r w:rsidRPr="00942BA1">
        <w:rPr>
          <w:b/>
          <w:sz w:val="24"/>
        </w:rPr>
        <w:t>ii</w:t>
      </w:r>
      <w:proofErr w:type="spellEnd"/>
      <w:r w:rsidRPr="00942BA1">
        <w:rPr>
          <w:b/>
          <w:sz w:val="24"/>
        </w:rPr>
        <w:t xml:space="preserve">. ¿Hay algún (otro) propietario </w:t>
      </w:r>
      <w:proofErr w:type="gramStart"/>
      <w:r w:rsidRPr="00942BA1">
        <w:rPr>
          <w:b/>
          <w:sz w:val="24"/>
        </w:rPr>
        <w:t>legal?*</w:t>
      </w:r>
      <w:proofErr w:type="gramEnd"/>
    </w:p>
    <w:tbl>
      <w:tblPr>
        <w:tblpPr w:leftFromText="141" w:rightFromText="141" w:vertAnchor="text" w:horzAnchor="margin" w:tblpY="1118"/>
        <w:tblW w:w="6663" w:type="dxa"/>
        <w:tblCellMar>
          <w:left w:w="70" w:type="dxa"/>
          <w:right w:w="70" w:type="dxa"/>
        </w:tblCellMar>
        <w:tblLook w:val="04A0" w:firstRow="1" w:lastRow="0" w:firstColumn="1" w:lastColumn="0" w:noHBand="0" w:noVBand="1"/>
      </w:tblPr>
      <w:tblGrid>
        <w:gridCol w:w="3261"/>
        <w:gridCol w:w="283"/>
        <w:gridCol w:w="3119"/>
      </w:tblGrid>
      <w:tr w:rsidR="00FF157A" w:rsidRPr="00942BA1" w14:paraId="3EA79778" w14:textId="77777777" w:rsidTr="00FF157A">
        <w:trPr>
          <w:trHeight w:val="318"/>
        </w:trPr>
        <w:tc>
          <w:tcPr>
            <w:tcW w:w="3261" w:type="dxa"/>
            <w:tcBorders>
              <w:left w:val="nil"/>
              <w:right w:val="single" w:sz="4" w:space="0" w:color="auto"/>
            </w:tcBorders>
            <w:shd w:val="clear" w:color="auto" w:fill="auto"/>
            <w:noWrap/>
            <w:vAlign w:val="bottom"/>
            <w:hideMark/>
          </w:tcPr>
          <w:p w14:paraId="3CE2C443" w14:textId="77777777" w:rsidR="00FF157A" w:rsidRPr="00942BA1" w:rsidRDefault="00FF157A" w:rsidP="00FF157A">
            <w:pPr>
              <w:spacing w:after="0" w:line="240" w:lineRule="auto"/>
              <w:rPr>
                <w:rFonts w:ascii="Calibri" w:eastAsia="Times New Roman" w:hAnsi="Calibri" w:cs="Calibri"/>
                <w:sz w:val="20"/>
                <w:szCs w:val="20"/>
              </w:rPr>
            </w:pPr>
            <w:bookmarkStart w:id="21" w:name="_Hlk57122806"/>
            <w:r w:rsidRPr="00942BA1">
              <w:rPr>
                <w:rFonts w:ascii="Calibri" w:hAnsi="Calibri"/>
                <w:sz w:val="20"/>
              </w:rPr>
              <w:t>1. Nombre completo de el/</w:t>
            </w:r>
            <w:proofErr w:type="gramStart"/>
            <w:r w:rsidRPr="00942BA1">
              <w:rPr>
                <w:rFonts w:ascii="Calibri" w:hAnsi="Calibri"/>
                <w:sz w:val="20"/>
              </w:rPr>
              <w:t>los accionista</w:t>
            </w:r>
            <w:proofErr w:type="gramEnd"/>
            <w:r w:rsidRPr="00942BA1">
              <w:rPr>
                <w:rFonts w:ascii="Calibri" w:hAnsi="Calibri"/>
                <w:sz w:val="20"/>
              </w:rPr>
              <w:t>(s) directo(s)*</w:t>
            </w:r>
            <w:r w:rsidRPr="00942BA1">
              <w:rPr>
                <w:rFonts w:ascii="Calibri" w:hAnsi="Calibri"/>
                <w:sz w:val="20"/>
              </w:rPr>
              <w:br/>
              <w:t xml:space="preserve"> </w:t>
            </w:r>
          </w:p>
          <w:p w14:paraId="62900B84" w14:textId="77777777" w:rsidR="00FF157A" w:rsidRPr="00942BA1" w:rsidRDefault="00FF157A" w:rsidP="00FF157A">
            <w:pPr>
              <w:spacing w:after="0" w:line="240" w:lineRule="auto"/>
              <w:rPr>
                <w:rFonts w:ascii="Calibri" w:eastAsia="Times New Roman" w:hAnsi="Calibri" w:cs="Calibri"/>
                <w:sz w:val="20"/>
                <w:szCs w:val="20"/>
                <w:lang w:eastAsia="nb-NO"/>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B16A43D" w14:textId="77777777" w:rsidR="00FF157A" w:rsidRPr="00942BA1" w:rsidRDefault="00FF157A" w:rsidP="00FF157A">
            <w:pPr>
              <w:spacing w:after="0" w:line="240" w:lineRule="auto"/>
              <w:rPr>
                <w:rFonts w:ascii="Calibri" w:eastAsia="Times New Roman" w:hAnsi="Calibri" w:cs="Calibri"/>
                <w:color w:val="000000"/>
                <w:sz w:val="20"/>
                <w:szCs w:val="20"/>
                <w:lang w:eastAsia="nb-NO"/>
              </w:rPr>
            </w:pPr>
          </w:p>
        </w:tc>
      </w:tr>
      <w:tr w:rsidR="00FF157A" w:rsidRPr="00942BA1" w14:paraId="4045F467" w14:textId="77777777" w:rsidTr="00FF157A">
        <w:trPr>
          <w:trHeight w:val="85"/>
        </w:trPr>
        <w:tc>
          <w:tcPr>
            <w:tcW w:w="3261" w:type="dxa"/>
            <w:tcBorders>
              <w:left w:val="nil"/>
            </w:tcBorders>
            <w:shd w:val="clear" w:color="auto" w:fill="auto"/>
            <w:noWrap/>
            <w:vAlign w:val="bottom"/>
          </w:tcPr>
          <w:p w14:paraId="3E6AB23B" w14:textId="77777777" w:rsidR="00FF157A" w:rsidRPr="00942BA1" w:rsidRDefault="00FF157A" w:rsidP="00FF157A">
            <w:pPr>
              <w:spacing w:after="0" w:line="240" w:lineRule="auto"/>
              <w:rPr>
                <w:rFonts w:ascii="Calibri" w:eastAsia="Times New Roman" w:hAnsi="Calibri" w:cs="Calibri"/>
                <w:sz w:val="20"/>
                <w:szCs w:val="20"/>
                <w:lang w:eastAsia="nb-NO"/>
              </w:rPr>
            </w:pPr>
          </w:p>
        </w:tc>
        <w:tc>
          <w:tcPr>
            <w:tcW w:w="3402" w:type="dxa"/>
            <w:gridSpan w:val="2"/>
            <w:tcBorders>
              <w:top w:val="single" w:sz="4" w:space="0" w:color="auto"/>
              <w:bottom w:val="single" w:sz="4" w:space="0" w:color="auto"/>
            </w:tcBorders>
            <w:shd w:val="clear" w:color="auto" w:fill="auto"/>
            <w:vAlign w:val="bottom"/>
          </w:tcPr>
          <w:p w14:paraId="1E4460E5" w14:textId="77777777" w:rsidR="00FF157A" w:rsidRPr="00942BA1" w:rsidRDefault="00FF157A" w:rsidP="00FF157A">
            <w:pPr>
              <w:spacing w:after="0" w:line="240" w:lineRule="auto"/>
              <w:rPr>
                <w:rFonts w:ascii="Calibri" w:eastAsia="Times New Roman" w:hAnsi="Calibri" w:cs="Calibri"/>
                <w:color w:val="000000"/>
                <w:sz w:val="20"/>
                <w:szCs w:val="20"/>
                <w:lang w:eastAsia="nb-NO"/>
              </w:rPr>
            </w:pPr>
          </w:p>
        </w:tc>
      </w:tr>
      <w:tr w:rsidR="00FF157A" w:rsidRPr="00942BA1" w14:paraId="63BB1585" w14:textId="77777777" w:rsidTr="00FF157A">
        <w:trPr>
          <w:trHeight w:val="318"/>
        </w:trPr>
        <w:tc>
          <w:tcPr>
            <w:tcW w:w="3261" w:type="dxa"/>
            <w:tcBorders>
              <w:left w:val="nil"/>
              <w:right w:val="single" w:sz="4" w:space="0" w:color="auto"/>
            </w:tcBorders>
            <w:shd w:val="clear" w:color="auto" w:fill="auto"/>
            <w:noWrap/>
            <w:vAlign w:val="bottom"/>
            <w:hideMark/>
          </w:tcPr>
          <w:p w14:paraId="56BDEAA2" w14:textId="77777777" w:rsidR="00FF157A" w:rsidRPr="00942BA1" w:rsidRDefault="00FF157A" w:rsidP="00FF157A">
            <w:pPr>
              <w:spacing w:after="0" w:line="240" w:lineRule="auto"/>
              <w:rPr>
                <w:rFonts w:ascii="Calibri" w:eastAsia="Times New Roman" w:hAnsi="Calibri" w:cs="Calibri"/>
                <w:sz w:val="20"/>
                <w:szCs w:val="20"/>
              </w:rPr>
            </w:pPr>
            <w:r w:rsidRPr="00942BA1">
              <w:rPr>
                <w:rFonts w:ascii="Calibri" w:hAnsi="Calibri"/>
                <w:sz w:val="20"/>
              </w:rPr>
              <w:t>2. % de participación*</w:t>
            </w:r>
            <w:r w:rsidRPr="00942BA1">
              <w:rPr>
                <w:rFonts w:ascii="Calibri" w:hAnsi="Calibri"/>
                <w:sz w:val="20"/>
              </w:rPr>
              <w:br/>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EDF332D" w14:textId="77777777" w:rsidR="00FF157A" w:rsidRPr="00942BA1" w:rsidRDefault="00FF157A" w:rsidP="00FF157A">
            <w:pPr>
              <w:spacing w:after="0" w:line="240" w:lineRule="auto"/>
              <w:rPr>
                <w:rFonts w:ascii="Calibri" w:eastAsia="Times New Roman" w:hAnsi="Calibri" w:cs="Calibri"/>
                <w:color w:val="000000"/>
                <w:sz w:val="20"/>
                <w:szCs w:val="20"/>
              </w:rPr>
            </w:pPr>
            <w:r w:rsidRPr="00942BA1">
              <w:rPr>
                <w:rFonts w:ascii="Calibri" w:hAnsi="Calibri"/>
                <w:color w:val="000000"/>
                <w:sz w:val="20"/>
              </w:rPr>
              <w:br/>
            </w:r>
          </w:p>
        </w:tc>
      </w:tr>
      <w:tr w:rsidR="00FF157A" w:rsidRPr="00942BA1" w14:paraId="444DED61" w14:textId="77777777" w:rsidTr="00FF157A">
        <w:trPr>
          <w:trHeight w:val="318"/>
        </w:trPr>
        <w:tc>
          <w:tcPr>
            <w:tcW w:w="3261" w:type="dxa"/>
            <w:tcBorders>
              <w:top w:val="nil"/>
              <w:left w:val="nil"/>
            </w:tcBorders>
            <w:shd w:val="clear" w:color="auto" w:fill="auto"/>
            <w:noWrap/>
            <w:vAlign w:val="bottom"/>
          </w:tcPr>
          <w:p w14:paraId="1B3576CC" w14:textId="77777777" w:rsidR="00FF157A" w:rsidRPr="00942BA1" w:rsidRDefault="00FF157A" w:rsidP="00FF157A">
            <w:pPr>
              <w:spacing w:after="0" w:line="240" w:lineRule="auto"/>
              <w:rPr>
                <w:rFonts w:ascii="Calibri" w:eastAsia="Times New Roman" w:hAnsi="Calibri" w:cs="Calibri"/>
                <w:sz w:val="20"/>
                <w:szCs w:val="20"/>
                <w:lang w:eastAsia="nb-NO"/>
              </w:rPr>
            </w:pPr>
          </w:p>
        </w:tc>
        <w:tc>
          <w:tcPr>
            <w:tcW w:w="3402" w:type="dxa"/>
            <w:gridSpan w:val="2"/>
            <w:tcBorders>
              <w:top w:val="single" w:sz="4" w:space="0" w:color="auto"/>
            </w:tcBorders>
            <w:shd w:val="clear" w:color="auto" w:fill="auto"/>
            <w:vAlign w:val="bottom"/>
          </w:tcPr>
          <w:p w14:paraId="6D1B1DAA" w14:textId="77777777" w:rsidR="00FF157A" w:rsidRPr="00942BA1" w:rsidRDefault="00FF157A" w:rsidP="00FF157A">
            <w:pPr>
              <w:spacing w:after="0" w:line="240" w:lineRule="auto"/>
              <w:rPr>
                <w:rFonts w:ascii="Calibri" w:eastAsia="Times New Roman" w:hAnsi="Calibri" w:cs="Calibri"/>
                <w:color w:val="000000"/>
                <w:sz w:val="20"/>
                <w:szCs w:val="20"/>
                <w:lang w:eastAsia="nb-NO"/>
              </w:rPr>
            </w:pPr>
          </w:p>
        </w:tc>
      </w:tr>
      <w:tr w:rsidR="00FF157A" w:rsidRPr="00942BA1" w14:paraId="7A79DE18" w14:textId="77777777" w:rsidTr="00FF157A">
        <w:trPr>
          <w:trHeight w:val="222"/>
        </w:trPr>
        <w:tc>
          <w:tcPr>
            <w:tcW w:w="3261" w:type="dxa"/>
            <w:vMerge w:val="restart"/>
            <w:tcBorders>
              <w:top w:val="nil"/>
              <w:left w:val="nil"/>
              <w:right w:val="single" w:sz="4" w:space="0" w:color="auto"/>
            </w:tcBorders>
            <w:shd w:val="clear" w:color="auto" w:fill="auto"/>
            <w:noWrap/>
            <w:vAlign w:val="bottom"/>
            <w:hideMark/>
          </w:tcPr>
          <w:p w14:paraId="7C988E5B" w14:textId="77777777" w:rsidR="00FF157A" w:rsidRPr="00942BA1" w:rsidRDefault="00FF157A" w:rsidP="00FF157A">
            <w:pPr>
              <w:spacing w:after="0" w:line="240" w:lineRule="auto"/>
              <w:rPr>
                <w:rFonts w:ascii="Calibri" w:eastAsia="Times New Roman" w:hAnsi="Calibri" w:cs="Calibri"/>
                <w:sz w:val="20"/>
                <w:szCs w:val="20"/>
              </w:rPr>
            </w:pPr>
            <w:r w:rsidRPr="00942BA1">
              <w:rPr>
                <w:rFonts w:ascii="Calibri" w:hAnsi="Calibri"/>
                <w:sz w:val="20"/>
              </w:rPr>
              <w:t>3. El accionista es una:</w:t>
            </w:r>
          </w:p>
          <w:p w14:paraId="039A3D63" w14:textId="77777777" w:rsidR="00FF157A" w:rsidRPr="00942BA1" w:rsidRDefault="00FF157A" w:rsidP="00FF157A">
            <w:pPr>
              <w:spacing w:after="0" w:line="240" w:lineRule="auto"/>
              <w:rPr>
                <w:rFonts w:ascii="Calibri" w:eastAsia="Times New Roman" w:hAnsi="Calibri" w:cs="Calibri"/>
                <w:sz w:val="20"/>
                <w:szCs w:val="20"/>
                <w:lang w:eastAsia="nb-NO"/>
              </w:rPr>
            </w:pPr>
          </w:p>
          <w:p w14:paraId="4F31AA0C" w14:textId="77777777" w:rsidR="00FF157A" w:rsidRPr="00942BA1" w:rsidRDefault="00FF157A" w:rsidP="00FF157A">
            <w:pPr>
              <w:spacing w:after="0" w:line="240" w:lineRule="auto"/>
              <w:rPr>
                <w:rFonts w:ascii="Calibri" w:eastAsia="Times New Roman" w:hAnsi="Calibri" w:cs="Calibri"/>
                <w:sz w:val="20"/>
                <w:szCs w:val="20"/>
                <w:lang w:eastAsia="nb-NO"/>
              </w:rPr>
            </w:pPr>
          </w:p>
          <w:p w14:paraId="3F557935" w14:textId="77777777" w:rsidR="00FF157A" w:rsidRPr="00942BA1" w:rsidRDefault="00FF157A" w:rsidP="00FF157A">
            <w:pPr>
              <w:spacing w:after="0" w:line="240" w:lineRule="auto"/>
              <w:rPr>
                <w:rFonts w:ascii="Calibri" w:eastAsia="Times New Roman" w:hAnsi="Calibri" w:cs="Calibri"/>
                <w:sz w:val="20"/>
                <w:szCs w:val="20"/>
                <w:lang w:eastAsia="nb-NO"/>
              </w:rPr>
            </w:pPr>
          </w:p>
          <w:p w14:paraId="4D17C0D7" w14:textId="77777777" w:rsidR="00FF157A" w:rsidRPr="00942BA1" w:rsidRDefault="00FF157A" w:rsidP="00FF157A">
            <w:pPr>
              <w:spacing w:after="0" w:line="240" w:lineRule="auto"/>
              <w:rPr>
                <w:rFonts w:ascii="Calibri" w:eastAsia="Times New Roman" w:hAnsi="Calibri" w:cs="Calibri"/>
                <w:sz w:val="20"/>
                <w:szCs w:val="20"/>
                <w:lang w:eastAsia="nb-N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4DE919" w14:textId="77777777" w:rsidR="00FF157A" w:rsidRPr="00942BA1" w:rsidRDefault="00FF157A" w:rsidP="00FF157A">
            <w:pPr>
              <w:spacing w:after="0" w:line="240" w:lineRule="auto"/>
              <w:rPr>
                <w:rFonts w:ascii="Calibri" w:eastAsia="Times New Roman" w:hAnsi="Calibri" w:cs="Calibri"/>
                <w:color w:val="000000"/>
                <w:sz w:val="20"/>
                <w:szCs w:val="20"/>
                <w:lang w:eastAsia="nb-NO"/>
              </w:rPr>
            </w:pPr>
          </w:p>
        </w:tc>
        <w:tc>
          <w:tcPr>
            <w:tcW w:w="3119" w:type="dxa"/>
            <w:tcBorders>
              <w:top w:val="nil"/>
              <w:left w:val="single" w:sz="4" w:space="0" w:color="auto"/>
            </w:tcBorders>
            <w:shd w:val="clear" w:color="auto" w:fill="auto"/>
            <w:vAlign w:val="bottom"/>
          </w:tcPr>
          <w:p w14:paraId="7EF43A9F" w14:textId="77777777" w:rsidR="00FF157A" w:rsidRPr="00942BA1" w:rsidRDefault="00FF157A" w:rsidP="00FF157A">
            <w:pPr>
              <w:spacing w:after="0" w:line="240" w:lineRule="auto"/>
              <w:rPr>
                <w:rFonts w:ascii="Calibri" w:eastAsia="Times New Roman" w:hAnsi="Calibri" w:cs="Calibri"/>
                <w:color w:val="000000"/>
                <w:sz w:val="20"/>
                <w:szCs w:val="20"/>
              </w:rPr>
            </w:pPr>
            <w:r w:rsidRPr="00942BA1">
              <w:rPr>
                <w:rFonts w:ascii="Calibri" w:hAnsi="Calibri"/>
                <w:color w:val="000000"/>
                <w:sz w:val="20"/>
              </w:rPr>
              <w:t>Persona natural</w:t>
            </w:r>
          </w:p>
        </w:tc>
      </w:tr>
      <w:tr w:rsidR="00FF157A" w:rsidRPr="00942BA1" w14:paraId="48A622E7" w14:textId="77777777" w:rsidTr="00FF157A">
        <w:trPr>
          <w:trHeight w:val="222"/>
        </w:trPr>
        <w:tc>
          <w:tcPr>
            <w:tcW w:w="3261" w:type="dxa"/>
            <w:vMerge/>
            <w:tcBorders>
              <w:top w:val="nil"/>
              <w:left w:val="nil"/>
            </w:tcBorders>
            <w:shd w:val="clear" w:color="auto" w:fill="auto"/>
            <w:noWrap/>
            <w:vAlign w:val="bottom"/>
          </w:tcPr>
          <w:p w14:paraId="304A3422" w14:textId="77777777" w:rsidR="00FF157A" w:rsidRPr="00942BA1" w:rsidRDefault="00FF157A" w:rsidP="00FF157A">
            <w:pPr>
              <w:spacing w:after="0" w:line="240" w:lineRule="auto"/>
              <w:rPr>
                <w:rFonts w:ascii="Calibri" w:eastAsia="Times New Roman" w:hAnsi="Calibri" w:cs="Calibri"/>
                <w:sz w:val="20"/>
                <w:szCs w:val="20"/>
                <w:lang w:eastAsia="nb-NO"/>
              </w:rPr>
            </w:pPr>
          </w:p>
        </w:tc>
        <w:tc>
          <w:tcPr>
            <w:tcW w:w="283" w:type="dxa"/>
            <w:tcBorders>
              <w:top w:val="single" w:sz="4" w:space="0" w:color="auto"/>
              <w:bottom w:val="single" w:sz="4" w:space="0" w:color="auto"/>
            </w:tcBorders>
            <w:shd w:val="clear" w:color="auto" w:fill="auto"/>
            <w:vAlign w:val="bottom"/>
          </w:tcPr>
          <w:p w14:paraId="29BEC81B" w14:textId="77777777" w:rsidR="00FF157A" w:rsidRPr="00942BA1" w:rsidRDefault="00FF157A" w:rsidP="00FF157A">
            <w:pPr>
              <w:spacing w:after="0" w:line="240" w:lineRule="auto"/>
              <w:rPr>
                <w:rFonts w:ascii="Calibri" w:eastAsia="Times New Roman" w:hAnsi="Calibri" w:cs="Calibri"/>
                <w:color w:val="000000"/>
                <w:sz w:val="20"/>
                <w:szCs w:val="20"/>
                <w:lang w:eastAsia="nb-NO"/>
              </w:rPr>
            </w:pPr>
          </w:p>
        </w:tc>
        <w:tc>
          <w:tcPr>
            <w:tcW w:w="3119" w:type="dxa"/>
            <w:tcBorders>
              <w:top w:val="nil"/>
            </w:tcBorders>
            <w:shd w:val="clear" w:color="auto" w:fill="auto"/>
            <w:vAlign w:val="bottom"/>
          </w:tcPr>
          <w:p w14:paraId="170F7FCA" w14:textId="77777777" w:rsidR="00FF157A" w:rsidRPr="00942BA1" w:rsidRDefault="00FF157A" w:rsidP="00FF157A">
            <w:pPr>
              <w:spacing w:after="0" w:line="240" w:lineRule="auto"/>
              <w:rPr>
                <w:rFonts w:ascii="Calibri" w:eastAsia="Times New Roman" w:hAnsi="Calibri" w:cs="Calibri"/>
                <w:color w:val="000000"/>
                <w:sz w:val="20"/>
                <w:szCs w:val="20"/>
                <w:lang w:eastAsia="nb-NO"/>
              </w:rPr>
            </w:pPr>
          </w:p>
        </w:tc>
      </w:tr>
      <w:tr w:rsidR="00FF157A" w:rsidRPr="00942BA1" w14:paraId="3DB5A5FE" w14:textId="77777777" w:rsidTr="00FF157A">
        <w:trPr>
          <w:trHeight w:val="222"/>
        </w:trPr>
        <w:tc>
          <w:tcPr>
            <w:tcW w:w="3261" w:type="dxa"/>
            <w:vMerge/>
            <w:tcBorders>
              <w:left w:val="nil"/>
              <w:right w:val="single" w:sz="4" w:space="0" w:color="auto"/>
            </w:tcBorders>
            <w:shd w:val="clear" w:color="auto" w:fill="auto"/>
            <w:noWrap/>
            <w:vAlign w:val="bottom"/>
          </w:tcPr>
          <w:p w14:paraId="2895CC70" w14:textId="77777777" w:rsidR="00FF157A" w:rsidRPr="00942BA1" w:rsidRDefault="00FF157A" w:rsidP="00FF157A">
            <w:pPr>
              <w:spacing w:after="0" w:line="240" w:lineRule="auto"/>
              <w:rPr>
                <w:rFonts w:ascii="Calibri" w:eastAsia="Times New Roman" w:hAnsi="Calibri" w:cs="Calibri"/>
                <w:sz w:val="20"/>
                <w:szCs w:val="20"/>
                <w:lang w:eastAsia="nb-N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15D0BA55" w14:textId="77777777" w:rsidR="00FF157A" w:rsidRPr="00942BA1" w:rsidRDefault="00FF157A" w:rsidP="00FF157A">
            <w:pPr>
              <w:spacing w:after="0" w:line="240" w:lineRule="auto"/>
              <w:rPr>
                <w:rFonts w:ascii="Calibri" w:eastAsia="Times New Roman" w:hAnsi="Calibri" w:cs="Calibri"/>
                <w:color w:val="000000"/>
                <w:sz w:val="20"/>
                <w:szCs w:val="20"/>
                <w:lang w:eastAsia="nb-NO"/>
              </w:rPr>
            </w:pPr>
          </w:p>
        </w:tc>
        <w:tc>
          <w:tcPr>
            <w:tcW w:w="3119" w:type="dxa"/>
            <w:tcBorders>
              <w:left w:val="single" w:sz="4" w:space="0" w:color="auto"/>
            </w:tcBorders>
            <w:shd w:val="clear" w:color="auto" w:fill="auto"/>
            <w:vAlign w:val="bottom"/>
          </w:tcPr>
          <w:p w14:paraId="038919F6" w14:textId="77777777" w:rsidR="00FF157A" w:rsidRPr="00942BA1" w:rsidRDefault="00FF157A" w:rsidP="00FF157A">
            <w:pPr>
              <w:spacing w:after="0" w:line="240" w:lineRule="auto"/>
              <w:rPr>
                <w:rFonts w:ascii="Calibri" w:eastAsia="Times New Roman" w:hAnsi="Calibri" w:cs="Calibri"/>
                <w:color w:val="000000"/>
                <w:sz w:val="20"/>
                <w:szCs w:val="20"/>
              </w:rPr>
            </w:pPr>
            <w:r w:rsidRPr="00942BA1">
              <w:rPr>
                <w:rFonts w:ascii="Calibri" w:hAnsi="Calibri"/>
                <w:color w:val="000000"/>
                <w:sz w:val="20"/>
              </w:rPr>
              <w:t>Persona jurídica</w:t>
            </w:r>
          </w:p>
        </w:tc>
      </w:tr>
      <w:tr w:rsidR="00FF157A" w:rsidRPr="00942BA1" w14:paraId="0B9F2AA7" w14:textId="77777777" w:rsidTr="00FF157A">
        <w:trPr>
          <w:trHeight w:val="169"/>
        </w:trPr>
        <w:tc>
          <w:tcPr>
            <w:tcW w:w="3261" w:type="dxa"/>
            <w:vMerge/>
            <w:tcBorders>
              <w:left w:val="nil"/>
            </w:tcBorders>
            <w:shd w:val="clear" w:color="auto" w:fill="auto"/>
            <w:noWrap/>
            <w:vAlign w:val="bottom"/>
          </w:tcPr>
          <w:p w14:paraId="7CADE0E1" w14:textId="77777777" w:rsidR="00FF157A" w:rsidRPr="00942BA1" w:rsidRDefault="00FF157A" w:rsidP="00FF157A">
            <w:pPr>
              <w:spacing w:after="0" w:line="240" w:lineRule="auto"/>
              <w:rPr>
                <w:rFonts w:ascii="Calibri" w:eastAsia="Times New Roman" w:hAnsi="Calibri" w:cs="Calibri"/>
                <w:sz w:val="20"/>
                <w:szCs w:val="20"/>
                <w:lang w:eastAsia="nb-NO"/>
              </w:rPr>
            </w:pPr>
          </w:p>
        </w:tc>
        <w:tc>
          <w:tcPr>
            <w:tcW w:w="283" w:type="dxa"/>
            <w:tcBorders>
              <w:top w:val="single" w:sz="4" w:space="0" w:color="auto"/>
              <w:bottom w:val="single" w:sz="4" w:space="0" w:color="auto"/>
            </w:tcBorders>
            <w:shd w:val="clear" w:color="auto" w:fill="auto"/>
            <w:vAlign w:val="bottom"/>
          </w:tcPr>
          <w:p w14:paraId="35990F40" w14:textId="77777777" w:rsidR="00FF157A" w:rsidRPr="00942BA1" w:rsidRDefault="00FF157A" w:rsidP="00FF157A">
            <w:pPr>
              <w:spacing w:after="0" w:line="240" w:lineRule="auto"/>
              <w:rPr>
                <w:rFonts w:ascii="Calibri" w:eastAsia="Times New Roman" w:hAnsi="Calibri" w:cs="Calibri"/>
                <w:color w:val="000000"/>
                <w:sz w:val="20"/>
                <w:szCs w:val="20"/>
                <w:lang w:eastAsia="nb-NO"/>
              </w:rPr>
            </w:pPr>
          </w:p>
        </w:tc>
        <w:tc>
          <w:tcPr>
            <w:tcW w:w="3119" w:type="dxa"/>
            <w:tcBorders>
              <w:top w:val="nil"/>
            </w:tcBorders>
            <w:shd w:val="clear" w:color="auto" w:fill="auto"/>
            <w:vAlign w:val="bottom"/>
          </w:tcPr>
          <w:p w14:paraId="4BEAD94D" w14:textId="77777777" w:rsidR="00FF157A" w:rsidRPr="00942BA1" w:rsidRDefault="00FF157A" w:rsidP="00FF157A">
            <w:pPr>
              <w:spacing w:after="0" w:line="240" w:lineRule="auto"/>
              <w:rPr>
                <w:rFonts w:ascii="Calibri" w:eastAsia="Times New Roman" w:hAnsi="Calibri" w:cs="Calibri"/>
                <w:color w:val="000000"/>
                <w:sz w:val="20"/>
                <w:szCs w:val="20"/>
                <w:lang w:eastAsia="nb-NO"/>
              </w:rPr>
            </w:pPr>
          </w:p>
        </w:tc>
      </w:tr>
      <w:tr w:rsidR="00FF157A" w:rsidRPr="00942BA1" w14:paraId="4A6E5FC5" w14:textId="77777777" w:rsidTr="00FF157A">
        <w:trPr>
          <w:trHeight w:val="242"/>
        </w:trPr>
        <w:tc>
          <w:tcPr>
            <w:tcW w:w="3261" w:type="dxa"/>
            <w:vMerge/>
            <w:tcBorders>
              <w:left w:val="nil"/>
              <w:right w:val="single" w:sz="4" w:space="0" w:color="auto"/>
            </w:tcBorders>
            <w:shd w:val="clear" w:color="auto" w:fill="auto"/>
            <w:noWrap/>
            <w:vAlign w:val="bottom"/>
          </w:tcPr>
          <w:p w14:paraId="74340DAD" w14:textId="77777777" w:rsidR="00FF157A" w:rsidRPr="00942BA1" w:rsidRDefault="00FF157A" w:rsidP="00FF157A">
            <w:pPr>
              <w:spacing w:after="0" w:line="240" w:lineRule="auto"/>
              <w:rPr>
                <w:rFonts w:ascii="Calibri" w:eastAsia="Times New Roman" w:hAnsi="Calibri" w:cs="Calibri"/>
                <w:sz w:val="20"/>
                <w:szCs w:val="20"/>
                <w:lang w:eastAsia="nb-NO"/>
              </w:rPr>
            </w:pPr>
          </w:p>
        </w:tc>
        <w:tc>
          <w:tcPr>
            <w:tcW w:w="283" w:type="dxa"/>
            <w:tcBorders>
              <w:top w:val="single" w:sz="4" w:space="0" w:color="auto"/>
              <w:left w:val="single" w:sz="4" w:space="0" w:color="auto"/>
              <w:bottom w:val="single" w:sz="4" w:space="0" w:color="auto"/>
              <w:right w:val="single" w:sz="4" w:space="0" w:color="auto"/>
            </w:tcBorders>
            <w:shd w:val="clear" w:color="auto" w:fill="auto"/>
            <w:vAlign w:val="bottom"/>
          </w:tcPr>
          <w:p w14:paraId="0BFD8ADB" w14:textId="77777777" w:rsidR="00FF157A" w:rsidRPr="00942BA1" w:rsidRDefault="00FF157A" w:rsidP="00FF157A">
            <w:pPr>
              <w:spacing w:after="0" w:line="240" w:lineRule="auto"/>
              <w:rPr>
                <w:rFonts w:ascii="Calibri" w:eastAsia="Times New Roman" w:hAnsi="Calibri" w:cs="Calibri"/>
                <w:color w:val="000000"/>
                <w:sz w:val="20"/>
                <w:szCs w:val="20"/>
                <w:lang w:eastAsia="nb-NO"/>
              </w:rPr>
            </w:pPr>
          </w:p>
        </w:tc>
        <w:tc>
          <w:tcPr>
            <w:tcW w:w="3119" w:type="dxa"/>
            <w:tcBorders>
              <w:top w:val="nil"/>
              <w:left w:val="single" w:sz="4" w:space="0" w:color="auto"/>
            </w:tcBorders>
            <w:shd w:val="clear" w:color="auto" w:fill="auto"/>
            <w:vAlign w:val="bottom"/>
          </w:tcPr>
          <w:p w14:paraId="18C4A158" w14:textId="77777777" w:rsidR="00FF157A" w:rsidRPr="00942BA1" w:rsidRDefault="00FF157A" w:rsidP="00FF157A">
            <w:pPr>
              <w:spacing w:after="0" w:line="240" w:lineRule="auto"/>
              <w:rPr>
                <w:rFonts w:ascii="Calibri" w:eastAsia="Times New Roman" w:hAnsi="Calibri" w:cs="Calibri"/>
                <w:color w:val="000000"/>
                <w:sz w:val="20"/>
                <w:szCs w:val="20"/>
              </w:rPr>
            </w:pPr>
            <w:r w:rsidRPr="00942BA1">
              <w:rPr>
                <w:rFonts w:ascii="Calibri" w:hAnsi="Calibri"/>
                <w:color w:val="000000"/>
                <w:sz w:val="20"/>
              </w:rPr>
              <w:t>Entidad estatal</w:t>
            </w:r>
          </w:p>
        </w:tc>
      </w:tr>
      <w:tr w:rsidR="00FF157A" w:rsidRPr="00942BA1" w14:paraId="3DF55C01" w14:textId="77777777" w:rsidTr="00FF157A">
        <w:trPr>
          <w:trHeight w:val="88"/>
        </w:trPr>
        <w:tc>
          <w:tcPr>
            <w:tcW w:w="3261" w:type="dxa"/>
            <w:tcBorders>
              <w:top w:val="nil"/>
              <w:left w:val="nil"/>
            </w:tcBorders>
            <w:shd w:val="clear" w:color="auto" w:fill="auto"/>
            <w:noWrap/>
            <w:vAlign w:val="bottom"/>
          </w:tcPr>
          <w:p w14:paraId="075CE841" w14:textId="77777777" w:rsidR="00FF157A" w:rsidRPr="00942BA1" w:rsidRDefault="00FF157A" w:rsidP="00FF157A">
            <w:pPr>
              <w:spacing w:after="0" w:line="240" w:lineRule="auto"/>
              <w:rPr>
                <w:rFonts w:ascii="Calibri" w:eastAsia="Times New Roman" w:hAnsi="Calibri" w:cs="Calibri"/>
                <w:sz w:val="20"/>
                <w:szCs w:val="20"/>
                <w:lang w:eastAsia="nb-NO"/>
              </w:rPr>
            </w:pPr>
          </w:p>
        </w:tc>
        <w:tc>
          <w:tcPr>
            <w:tcW w:w="3402" w:type="dxa"/>
            <w:gridSpan w:val="2"/>
            <w:tcBorders>
              <w:top w:val="nil"/>
              <w:bottom w:val="single" w:sz="4" w:space="0" w:color="auto"/>
            </w:tcBorders>
            <w:shd w:val="clear" w:color="auto" w:fill="auto"/>
            <w:vAlign w:val="bottom"/>
          </w:tcPr>
          <w:p w14:paraId="1246B75E" w14:textId="77777777" w:rsidR="00FF157A" w:rsidRPr="00942BA1" w:rsidRDefault="00FF157A" w:rsidP="00FF157A">
            <w:pPr>
              <w:spacing w:after="0" w:line="240" w:lineRule="auto"/>
              <w:rPr>
                <w:rFonts w:ascii="Calibri" w:eastAsia="Times New Roman" w:hAnsi="Calibri" w:cs="Calibri"/>
                <w:color w:val="000000"/>
                <w:sz w:val="20"/>
                <w:szCs w:val="20"/>
                <w:lang w:eastAsia="nb-NO"/>
              </w:rPr>
            </w:pPr>
          </w:p>
        </w:tc>
      </w:tr>
      <w:tr w:rsidR="00FF157A" w:rsidRPr="00942BA1" w14:paraId="3E7651FD" w14:textId="77777777" w:rsidTr="00FF157A">
        <w:trPr>
          <w:trHeight w:val="318"/>
        </w:trPr>
        <w:tc>
          <w:tcPr>
            <w:tcW w:w="3261" w:type="dxa"/>
            <w:tcBorders>
              <w:top w:val="nil"/>
              <w:left w:val="nil"/>
              <w:right w:val="single" w:sz="4" w:space="0" w:color="auto"/>
            </w:tcBorders>
            <w:shd w:val="clear" w:color="auto" w:fill="auto"/>
            <w:noWrap/>
            <w:vAlign w:val="bottom"/>
            <w:hideMark/>
          </w:tcPr>
          <w:p w14:paraId="08D75773" w14:textId="77777777" w:rsidR="00FF157A" w:rsidRPr="00942BA1" w:rsidRDefault="00FF157A" w:rsidP="00FF157A">
            <w:pPr>
              <w:spacing w:after="0" w:line="240" w:lineRule="auto"/>
              <w:rPr>
                <w:rFonts w:ascii="Calibri" w:eastAsia="Times New Roman" w:hAnsi="Calibri" w:cs="Calibri"/>
                <w:sz w:val="20"/>
                <w:szCs w:val="20"/>
              </w:rPr>
            </w:pPr>
            <w:r w:rsidRPr="00942BA1">
              <w:rPr>
                <w:rFonts w:ascii="Calibri" w:hAnsi="Calibri"/>
                <w:sz w:val="20"/>
              </w:rPr>
              <w:t xml:space="preserve">4. Jurisdicción de inscripción </w:t>
            </w:r>
            <w:r w:rsidRPr="00942BA1">
              <w:rPr>
                <w:rFonts w:ascii="Calibri" w:hAnsi="Calibri"/>
                <w:sz w:val="20"/>
              </w:rPr>
              <w:br/>
            </w:r>
            <w:r w:rsidRPr="00942BA1">
              <w:rPr>
                <w:rFonts w:ascii="Calibri" w:hAnsi="Calibri"/>
                <w:sz w:val="20"/>
              </w:rPr>
              <w:br/>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429C63" w14:textId="77777777" w:rsidR="00FF157A" w:rsidRPr="00942BA1" w:rsidRDefault="00FF157A" w:rsidP="00FF157A">
            <w:pPr>
              <w:spacing w:after="0" w:line="240" w:lineRule="auto"/>
              <w:rPr>
                <w:rFonts w:ascii="Calibri" w:eastAsia="Times New Roman" w:hAnsi="Calibri" w:cs="Calibri"/>
                <w:color w:val="000000"/>
                <w:sz w:val="20"/>
                <w:szCs w:val="20"/>
              </w:rPr>
            </w:pPr>
            <w:r w:rsidRPr="00942BA1">
              <w:rPr>
                <w:rFonts w:ascii="Calibri" w:hAnsi="Calibri"/>
                <w:color w:val="000000"/>
                <w:sz w:val="20"/>
              </w:rPr>
              <w:br/>
            </w:r>
            <w:r w:rsidRPr="00942BA1">
              <w:rPr>
                <w:rFonts w:ascii="Calibri" w:hAnsi="Calibri"/>
                <w:color w:val="000000"/>
                <w:sz w:val="20"/>
              </w:rPr>
              <w:br/>
            </w:r>
          </w:p>
        </w:tc>
      </w:tr>
      <w:tr w:rsidR="00FF157A" w:rsidRPr="00942BA1" w14:paraId="28F2EC10" w14:textId="77777777" w:rsidTr="00FF157A">
        <w:trPr>
          <w:trHeight w:val="85"/>
        </w:trPr>
        <w:tc>
          <w:tcPr>
            <w:tcW w:w="3261" w:type="dxa"/>
            <w:tcBorders>
              <w:top w:val="nil"/>
              <w:left w:val="nil"/>
            </w:tcBorders>
            <w:shd w:val="clear" w:color="auto" w:fill="auto"/>
            <w:noWrap/>
            <w:vAlign w:val="bottom"/>
          </w:tcPr>
          <w:p w14:paraId="5C343073" w14:textId="77777777" w:rsidR="00FF157A" w:rsidRPr="00942BA1" w:rsidRDefault="00FF157A" w:rsidP="00FF157A">
            <w:pPr>
              <w:spacing w:after="0" w:line="240" w:lineRule="auto"/>
              <w:rPr>
                <w:rFonts w:ascii="Calibri" w:eastAsia="Times New Roman" w:hAnsi="Calibri" w:cs="Calibri"/>
                <w:sz w:val="20"/>
                <w:szCs w:val="20"/>
                <w:lang w:eastAsia="nb-NO"/>
              </w:rPr>
            </w:pPr>
          </w:p>
        </w:tc>
        <w:tc>
          <w:tcPr>
            <w:tcW w:w="3402" w:type="dxa"/>
            <w:gridSpan w:val="2"/>
            <w:tcBorders>
              <w:top w:val="single" w:sz="4" w:space="0" w:color="auto"/>
              <w:bottom w:val="single" w:sz="4" w:space="0" w:color="auto"/>
            </w:tcBorders>
            <w:shd w:val="clear" w:color="auto" w:fill="auto"/>
            <w:vAlign w:val="bottom"/>
          </w:tcPr>
          <w:p w14:paraId="593387F0" w14:textId="77777777" w:rsidR="00FF157A" w:rsidRPr="00942BA1" w:rsidRDefault="00FF157A" w:rsidP="00FF157A">
            <w:pPr>
              <w:spacing w:after="0" w:line="240" w:lineRule="auto"/>
              <w:rPr>
                <w:rFonts w:ascii="Calibri" w:eastAsia="Times New Roman" w:hAnsi="Calibri" w:cs="Calibri"/>
                <w:color w:val="000000"/>
                <w:sz w:val="20"/>
                <w:szCs w:val="20"/>
                <w:lang w:eastAsia="nb-NO"/>
              </w:rPr>
            </w:pPr>
          </w:p>
        </w:tc>
      </w:tr>
      <w:tr w:rsidR="00FF157A" w:rsidRPr="00942BA1" w14:paraId="4E610B21" w14:textId="77777777" w:rsidTr="00FF157A">
        <w:trPr>
          <w:trHeight w:val="318"/>
        </w:trPr>
        <w:tc>
          <w:tcPr>
            <w:tcW w:w="3261" w:type="dxa"/>
            <w:tcBorders>
              <w:top w:val="nil"/>
              <w:left w:val="nil"/>
              <w:right w:val="single" w:sz="4" w:space="0" w:color="auto"/>
            </w:tcBorders>
            <w:shd w:val="clear" w:color="auto" w:fill="auto"/>
            <w:noWrap/>
            <w:vAlign w:val="bottom"/>
            <w:hideMark/>
          </w:tcPr>
          <w:p w14:paraId="0A56EE8B" w14:textId="77777777" w:rsidR="00FF157A" w:rsidRPr="00942BA1" w:rsidRDefault="00FF157A" w:rsidP="00FF157A">
            <w:pPr>
              <w:spacing w:after="0" w:line="240" w:lineRule="auto"/>
              <w:rPr>
                <w:rFonts w:ascii="Calibri" w:eastAsia="Times New Roman" w:hAnsi="Calibri" w:cs="Calibri"/>
                <w:sz w:val="20"/>
                <w:szCs w:val="20"/>
              </w:rPr>
            </w:pPr>
            <w:r w:rsidRPr="00942BA1">
              <w:rPr>
                <w:rFonts w:ascii="Calibri" w:hAnsi="Calibri"/>
                <w:sz w:val="20"/>
              </w:rPr>
              <w:t xml:space="preserve">5. Número de identificación único </w:t>
            </w:r>
            <w:r w:rsidRPr="00942BA1">
              <w:rPr>
                <w:rFonts w:ascii="Calibri" w:hAnsi="Calibri"/>
                <w:sz w:val="20"/>
              </w:rPr>
              <w:br/>
            </w:r>
            <w:r w:rsidRPr="00942BA1">
              <w:rPr>
                <w:rFonts w:ascii="Calibri" w:hAnsi="Calibri"/>
                <w:sz w:val="20"/>
              </w:rPr>
              <w:br/>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409FDF9" w14:textId="77777777" w:rsidR="00FF157A" w:rsidRPr="00942BA1" w:rsidRDefault="00FF157A" w:rsidP="00FF157A">
            <w:pPr>
              <w:spacing w:after="0" w:line="240" w:lineRule="auto"/>
              <w:rPr>
                <w:rFonts w:ascii="Calibri" w:eastAsia="Times New Roman" w:hAnsi="Calibri" w:cs="Calibri"/>
                <w:color w:val="000000"/>
                <w:sz w:val="20"/>
                <w:szCs w:val="20"/>
              </w:rPr>
            </w:pPr>
            <w:r w:rsidRPr="00942BA1">
              <w:rPr>
                <w:rFonts w:ascii="Calibri" w:hAnsi="Calibri"/>
                <w:color w:val="000000"/>
                <w:sz w:val="20"/>
              </w:rPr>
              <w:br/>
            </w:r>
          </w:p>
        </w:tc>
      </w:tr>
      <w:tr w:rsidR="00FF157A" w:rsidRPr="00942BA1" w14:paraId="454BD5FC" w14:textId="77777777" w:rsidTr="00FF157A">
        <w:trPr>
          <w:trHeight w:val="85"/>
        </w:trPr>
        <w:tc>
          <w:tcPr>
            <w:tcW w:w="3261" w:type="dxa"/>
            <w:tcBorders>
              <w:top w:val="nil"/>
              <w:left w:val="nil"/>
            </w:tcBorders>
            <w:shd w:val="clear" w:color="auto" w:fill="auto"/>
            <w:noWrap/>
            <w:vAlign w:val="bottom"/>
          </w:tcPr>
          <w:p w14:paraId="7BF4CA60" w14:textId="77777777" w:rsidR="00FF157A" w:rsidRPr="00942BA1" w:rsidRDefault="00FF157A" w:rsidP="00FF157A">
            <w:pPr>
              <w:spacing w:after="0" w:line="240" w:lineRule="auto"/>
              <w:rPr>
                <w:rFonts w:ascii="Calibri" w:eastAsia="Times New Roman" w:hAnsi="Calibri" w:cs="Calibri"/>
                <w:sz w:val="20"/>
                <w:szCs w:val="20"/>
                <w:lang w:eastAsia="nb-NO"/>
              </w:rPr>
            </w:pPr>
          </w:p>
        </w:tc>
        <w:tc>
          <w:tcPr>
            <w:tcW w:w="3402" w:type="dxa"/>
            <w:gridSpan w:val="2"/>
            <w:tcBorders>
              <w:top w:val="single" w:sz="4" w:space="0" w:color="auto"/>
              <w:bottom w:val="single" w:sz="4" w:space="0" w:color="auto"/>
            </w:tcBorders>
            <w:shd w:val="clear" w:color="auto" w:fill="auto"/>
            <w:vAlign w:val="bottom"/>
          </w:tcPr>
          <w:p w14:paraId="7904B976" w14:textId="77777777" w:rsidR="00FF157A" w:rsidRPr="00942BA1" w:rsidRDefault="00FF157A" w:rsidP="00FF157A">
            <w:pPr>
              <w:spacing w:after="0" w:line="240" w:lineRule="auto"/>
              <w:rPr>
                <w:rFonts w:ascii="Calibri" w:eastAsia="Times New Roman" w:hAnsi="Calibri" w:cs="Calibri"/>
                <w:color w:val="000000"/>
                <w:sz w:val="20"/>
                <w:szCs w:val="20"/>
                <w:lang w:eastAsia="nb-NO"/>
              </w:rPr>
            </w:pPr>
          </w:p>
        </w:tc>
      </w:tr>
      <w:tr w:rsidR="00FF157A" w:rsidRPr="00942BA1" w14:paraId="4FE843B9" w14:textId="77777777" w:rsidTr="00FF157A">
        <w:trPr>
          <w:trHeight w:val="318"/>
        </w:trPr>
        <w:tc>
          <w:tcPr>
            <w:tcW w:w="3261" w:type="dxa"/>
            <w:tcBorders>
              <w:top w:val="nil"/>
              <w:left w:val="nil"/>
              <w:bottom w:val="nil"/>
              <w:right w:val="single" w:sz="4" w:space="0" w:color="auto"/>
            </w:tcBorders>
            <w:shd w:val="clear" w:color="auto" w:fill="auto"/>
            <w:noWrap/>
            <w:vAlign w:val="bottom"/>
            <w:hideMark/>
          </w:tcPr>
          <w:p w14:paraId="095CF09A" w14:textId="77777777" w:rsidR="00FF157A" w:rsidRPr="00942BA1" w:rsidRDefault="00FF157A" w:rsidP="00FF157A">
            <w:pPr>
              <w:spacing w:after="0" w:line="240" w:lineRule="auto"/>
              <w:rPr>
                <w:rFonts w:ascii="Calibri" w:eastAsia="Times New Roman" w:hAnsi="Calibri" w:cs="Calibri"/>
                <w:sz w:val="20"/>
                <w:szCs w:val="20"/>
              </w:rPr>
            </w:pPr>
            <w:r w:rsidRPr="00942BA1">
              <w:rPr>
                <w:rFonts w:ascii="Calibri" w:hAnsi="Calibri"/>
                <w:sz w:val="20"/>
              </w:rPr>
              <w:t>6. Autoridad registral emisora de este número de identificación único</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87056F" w14:textId="77777777" w:rsidR="00FF157A" w:rsidRPr="00942BA1" w:rsidRDefault="00FF157A" w:rsidP="00FF157A">
            <w:pPr>
              <w:spacing w:after="0" w:line="240" w:lineRule="auto"/>
              <w:rPr>
                <w:rFonts w:ascii="Calibri" w:eastAsia="Times New Roman" w:hAnsi="Calibri" w:cs="Calibri"/>
                <w:color w:val="000000"/>
                <w:sz w:val="20"/>
                <w:szCs w:val="20"/>
                <w:lang w:eastAsia="nb-NO"/>
              </w:rPr>
            </w:pPr>
          </w:p>
        </w:tc>
      </w:tr>
    </w:tbl>
    <w:p w14:paraId="701533D1" w14:textId="193BAB85" w:rsidR="00FF157A" w:rsidRPr="00942BA1" w:rsidRDefault="00FF157A" w:rsidP="00FF157A">
      <w:pPr>
        <w:rPr>
          <w:ins w:id="22" w:author="International Secretariat CB" w:date="2020-11-24T13:30:00Z"/>
          <w:lang w:val="en-GB"/>
        </w:rPr>
      </w:pPr>
      <w:r w:rsidRPr="00942BA1">
        <w:rPr>
          <w:i/>
          <w:noProof/>
          <w:lang w:eastAsia="es-AR"/>
        </w:rPr>
        <mc:AlternateContent>
          <mc:Choice Requires="wps">
            <w:drawing>
              <wp:anchor distT="45720" distB="45720" distL="114300" distR="114300" simplePos="0" relativeHeight="251658244" behindDoc="0" locked="0" layoutInCell="1" allowOverlap="1" wp14:anchorId="4236C089" wp14:editId="5E53593C">
                <wp:simplePos x="0" y="0"/>
                <wp:positionH relativeFrom="column">
                  <wp:posOffset>4553585</wp:posOffset>
                </wp:positionH>
                <wp:positionV relativeFrom="paragraph">
                  <wp:posOffset>743585</wp:posOffset>
                </wp:positionV>
                <wp:extent cx="2172970" cy="40576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4057650"/>
                        </a:xfrm>
                        <a:prstGeom prst="rect">
                          <a:avLst/>
                        </a:prstGeom>
                        <a:solidFill>
                          <a:srgbClr val="FFFFFF"/>
                        </a:solidFill>
                        <a:ln w="9525">
                          <a:noFill/>
                          <a:miter lim="800000"/>
                          <a:headEnd/>
                          <a:tailEnd/>
                        </a:ln>
                      </wps:spPr>
                      <wps:txbx>
                        <w:txbxContent>
                          <w:p w14:paraId="079623A9" w14:textId="3CA57DE6" w:rsidR="0047772E" w:rsidRDefault="0047772E" w:rsidP="00940980">
                            <w:pPr>
                              <w:pBdr>
                                <w:left w:val="single" w:sz="4" w:space="4" w:color="auto"/>
                              </w:pBdr>
                            </w:pPr>
                            <w:r>
                              <w:rPr>
                                <w:rFonts w:ascii="MS Gothic" w:hAnsi="MS Gothic"/>
                              </w:rPr>
                              <w:t>ⓘ</w:t>
                            </w:r>
                            <w:r>
                              <w:br/>
                              <w:t>Ingresar el nombre</w:t>
                            </w:r>
                          </w:p>
                          <w:p w14:paraId="25E2B6D4" w14:textId="303F093B" w:rsidR="0047772E" w:rsidRDefault="0047772E" w:rsidP="00940980">
                            <w:pPr>
                              <w:pBdr>
                                <w:left w:val="single" w:sz="4" w:space="4" w:color="auto"/>
                              </w:pBdr>
                            </w:pPr>
                            <w:r>
                              <w:br/>
                            </w:r>
                            <w:r w:rsidRPr="00FF157A">
                              <w:rPr>
                                <w:sz w:val="20"/>
                                <w:szCs w:val="20"/>
                              </w:rPr>
                              <w:t>Ingresar el porcentaje (%) exacto</w:t>
                            </w:r>
                          </w:p>
                          <w:p w14:paraId="27FBE5C6" w14:textId="77777777" w:rsidR="0047772E" w:rsidRPr="006A2782" w:rsidRDefault="0047772E" w:rsidP="00940980">
                            <w:pPr>
                              <w:pBdr>
                                <w:left w:val="single" w:sz="4" w:space="4" w:color="auto"/>
                              </w:pBdr>
                              <w:rPr>
                                <w:rFonts w:ascii="Calibri" w:eastAsia="Times New Roman" w:hAnsi="Calibri" w:cs="Calibri"/>
                                <w:sz w:val="20"/>
                                <w:szCs w:val="20"/>
                                <w:lang w:val="es-AR" w:eastAsia="nb-NO"/>
                              </w:rPr>
                            </w:pPr>
                          </w:p>
                          <w:p w14:paraId="7CC5E830" w14:textId="77777777" w:rsidR="0047772E" w:rsidRPr="006A2782" w:rsidRDefault="0047772E" w:rsidP="00940980">
                            <w:pPr>
                              <w:pBdr>
                                <w:left w:val="single" w:sz="4" w:space="4" w:color="auto"/>
                              </w:pBdr>
                              <w:rPr>
                                <w:rFonts w:ascii="Calibri" w:eastAsia="Times New Roman" w:hAnsi="Calibri" w:cs="Calibri"/>
                                <w:sz w:val="20"/>
                                <w:szCs w:val="20"/>
                                <w:lang w:val="es-AR" w:eastAsia="nb-NO"/>
                              </w:rPr>
                            </w:pPr>
                          </w:p>
                          <w:p w14:paraId="1E3845A3" w14:textId="77777777" w:rsidR="0047772E" w:rsidRPr="006A2782" w:rsidRDefault="0047772E" w:rsidP="00940980">
                            <w:pPr>
                              <w:pBdr>
                                <w:left w:val="single" w:sz="4" w:space="4" w:color="auto"/>
                              </w:pBdr>
                              <w:rPr>
                                <w:rFonts w:ascii="Calibri" w:eastAsia="Times New Roman" w:hAnsi="Calibri" w:cs="Calibri"/>
                                <w:sz w:val="20"/>
                                <w:szCs w:val="20"/>
                                <w:lang w:val="es-AR" w:eastAsia="nb-NO"/>
                              </w:rPr>
                            </w:pPr>
                          </w:p>
                          <w:p w14:paraId="3A694623" w14:textId="77777777" w:rsidR="0047772E" w:rsidRPr="006A2782" w:rsidRDefault="0047772E" w:rsidP="00940980">
                            <w:pPr>
                              <w:pBdr>
                                <w:left w:val="single" w:sz="4" w:space="4" w:color="auto"/>
                              </w:pBdr>
                              <w:rPr>
                                <w:rFonts w:ascii="Calibri" w:eastAsia="Times New Roman" w:hAnsi="Calibri" w:cs="Calibri"/>
                                <w:sz w:val="20"/>
                                <w:szCs w:val="20"/>
                                <w:lang w:val="es-AR" w:eastAsia="nb-NO"/>
                              </w:rPr>
                            </w:pPr>
                          </w:p>
                          <w:p w14:paraId="3B992BED" w14:textId="085AF465" w:rsidR="0047772E" w:rsidRDefault="0047772E" w:rsidP="00940980">
                            <w:pPr>
                              <w:pBdr>
                                <w:left w:val="single" w:sz="4" w:space="4" w:color="auto"/>
                              </w:pBdr>
                              <w:rPr>
                                <w:rFonts w:ascii="Calibri" w:eastAsia="Times New Roman" w:hAnsi="Calibri" w:cs="Calibri"/>
                                <w:sz w:val="20"/>
                                <w:szCs w:val="20"/>
                              </w:rPr>
                            </w:pPr>
                            <w:r>
                              <w:rPr>
                                <w:rFonts w:ascii="Calibri" w:hAnsi="Calibri"/>
                                <w:sz w:val="20"/>
                              </w:rPr>
                              <w:br/>
                              <w:t xml:space="preserve">Si el propietario legal es una persona </w:t>
                            </w:r>
                            <w:r>
                              <w:rPr>
                                <w:rFonts w:ascii="Calibri" w:hAnsi="Calibri"/>
                                <w:b/>
                                <w:sz w:val="20"/>
                              </w:rPr>
                              <w:t>natural</w:t>
                            </w:r>
                            <w:r>
                              <w:rPr>
                                <w:rFonts w:ascii="Calibri" w:hAnsi="Calibri"/>
                                <w:sz w:val="20"/>
                              </w:rPr>
                              <w:t>, indique la nacionalidad</w:t>
                            </w:r>
                          </w:p>
                          <w:p w14:paraId="202848F9" w14:textId="77777777" w:rsidR="0047772E" w:rsidRPr="006A2782" w:rsidRDefault="0047772E" w:rsidP="002D36B4">
                            <w:pPr>
                              <w:pBdr>
                                <w:left w:val="single" w:sz="4" w:space="4" w:color="auto"/>
                              </w:pBdr>
                              <w:rPr>
                                <w:rFonts w:ascii="Calibri" w:eastAsia="Times New Roman" w:hAnsi="Calibri" w:cs="Calibri"/>
                                <w:sz w:val="20"/>
                                <w:szCs w:val="20"/>
                                <w:lang w:val="es-AR" w:eastAsia="nb-NO"/>
                              </w:rPr>
                            </w:pPr>
                          </w:p>
                          <w:p w14:paraId="3043D7A7" w14:textId="469CAED6" w:rsidR="0047772E" w:rsidRDefault="0047772E" w:rsidP="002D36B4">
                            <w:pPr>
                              <w:pBdr>
                                <w:left w:val="single" w:sz="4" w:space="4" w:color="auto"/>
                              </w:pBdr>
                              <w:rPr>
                                <w:rFonts w:ascii="Calibri" w:eastAsia="Times New Roman" w:hAnsi="Calibri" w:cs="Calibri"/>
                                <w:sz w:val="20"/>
                                <w:szCs w:val="20"/>
                              </w:rPr>
                            </w:pPr>
                            <w:r>
                              <w:rPr>
                                <w:rFonts w:ascii="Calibri" w:hAnsi="Calibri"/>
                                <w:sz w:val="20"/>
                              </w:rPr>
                              <w:t>Si el propietario legal es una persona jurídica, indique el número de identificación de la empresa</w:t>
                            </w:r>
                            <w:r>
                              <w:rPr>
                                <w:rFonts w:ascii="Calibri" w:hAnsi="Calibri"/>
                                <w:sz w:val="20"/>
                              </w:rPr>
                              <w:br/>
                            </w:r>
                          </w:p>
                          <w:p w14:paraId="127B5389" w14:textId="01A3971D" w:rsidR="0047772E" w:rsidRPr="006A2782" w:rsidRDefault="0047772E" w:rsidP="00940980">
                            <w:pPr>
                              <w:pBdr>
                                <w:left w:val="single" w:sz="4" w:space="4" w:color="auto"/>
                              </w:pBdr>
                              <w:rPr>
                                <w:rFonts w:ascii="Calibri" w:eastAsia="Times New Roman" w:hAnsi="Calibri" w:cs="Calibri"/>
                                <w:sz w:val="20"/>
                                <w:szCs w:val="20"/>
                                <w:lang w:val="en-US"/>
                              </w:rPr>
                            </w:pPr>
                            <w:r w:rsidRPr="00FF157A">
                              <w:rPr>
                                <w:rFonts w:ascii="Calibri" w:hAnsi="Calibri"/>
                                <w:sz w:val="20"/>
                                <w:highlight w:val="yellow"/>
                                <w:lang w:val="en-US"/>
                              </w:rPr>
                              <w:t>If legal owner is a legal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6C089" id="_x0000_t202" coordsize="21600,21600" o:spt="202" path="m,l,21600r21600,l21600,xe">
                <v:stroke joinstyle="miter"/>
                <v:path gradientshapeok="t" o:connecttype="rect"/>
              </v:shapetype>
              <v:shape id="_x0000_s1030" type="#_x0000_t202" style="position:absolute;margin-left:358.55pt;margin-top:58.55pt;width:171.1pt;height:319.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" stroked="f">
                <v:textbox>
                  <w:txbxContent>
                    <w:p w14:paraId="079623A9" w14:textId="3CA57DE6" w:rsidR="0047772E" w:rsidRDefault="0047772E" w:rsidP="00940980">
                      <w:pPr>
                        <w:pBdr>
                          <w:left w:val="single" w:sz="4" w:space="4" w:color="auto"/>
                        </w:pBdr>
                      </w:pPr>
                      <w:r>
                        <w:rPr>
                          <w:rFonts w:ascii="MS Gothic" w:hAnsi="MS Gothic"/>
                        </w:rPr>
                        <w:t>ⓘ</w:t>
                      </w:r>
                      <w:r>
                        <w:br/>
                        <w:t>Ingresar el nombre</w:t>
                      </w:r>
                    </w:p>
                    <w:p w14:paraId="25E2B6D4" w14:textId="303F093B" w:rsidR="0047772E" w:rsidRDefault="0047772E" w:rsidP="00940980">
                      <w:pPr>
                        <w:pBdr>
                          <w:left w:val="single" w:sz="4" w:space="4" w:color="auto"/>
                        </w:pBdr>
                      </w:pPr>
                      <w:r>
                        <w:br/>
                      </w:r>
                      <w:r w:rsidRPr="00FF157A">
                        <w:rPr>
                          <w:sz w:val="20"/>
                          <w:szCs w:val="20"/>
                        </w:rPr>
                        <w:t>Ingresar el porcentaje (%) exacto</w:t>
                      </w:r>
                    </w:p>
                    <w:p w14:paraId="27FBE5C6" w14:textId="77777777" w:rsidR="0047772E" w:rsidRPr="006A2782" w:rsidRDefault="0047772E" w:rsidP="00940980">
                      <w:pPr>
                        <w:pBdr>
                          <w:left w:val="single" w:sz="4" w:space="4" w:color="auto"/>
                        </w:pBdr>
                        <w:rPr>
                          <w:rFonts w:ascii="Calibri" w:eastAsia="Times New Roman" w:hAnsi="Calibri" w:cs="Calibri"/>
                          <w:sz w:val="20"/>
                          <w:szCs w:val="20"/>
                          <w:lang w:val="es-AR" w:eastAsia="nb-NO"/>
                        </w:rPr>
                      </w:pPr>
                    </w:p>
                    <w:p w14:paraId="7CC5E830" w14:textId="77777777" w:rsidR="0047772E" w:rsidRPr="006A2782" w:rsidRDefault="0047772E" w:rsidP="00940980">
                      <w:pPr>
                        <w:pBdr>
                          <w:left w:val="single" w:sz="4" w:space="4" w:color="auto"/>
                        </w:pBdr>
                        <w:rPr>
                          <w:rFonts w:ascii="Calibri" w:eastAsia="Times New Roman" w:hAnsi="Calibri" w:cs="Calibri"/>
                          <w:sz w:val="20"/>
                          <w:szCs w:val="20"/>
                          <w:lang w:val="es-AR" w:eastAsia="nb-NO"/>
                        </w:rPr>
                      </w:pPr>
                    </w:p>
                    <w:p w14:paraId="1E3845A3" w14:textId="77777777" w:rsidR="0047772E" w:rsidRPr="006A2782" w:rsidRDefault="0047772E" w:rsidP="00940980">
                      <w:pPr>
                        <w:pBdr>
                          <w:left w:val="single" w:sz="4" w:space="4" w:color="auto"/>
                        </w:pBdr>
                        <w:rPr>
                          <w:rFonts w:ascii="Calibri" w:eastAsia="Times New Roman" w:hAnsi="Calibri" w:cs="Calibri"/>
                          <w:sz w:val="20"/>
                          <w:szCs w:val="20"/>
                          <w:lang w:val="es-AR" w:eastAsia="nb-NO"/>
                        </w:rPr>
                      </w:pPr>
                    </w:p>
                    <w:p w14:paraId="3A694623" w14:textId="77777777" w:rsidR="0047772E" w:rsidRPr="006A2782" w:rsidRDefault="0047772E" w:rsidP="00940980">
                      <w:pPr>
                        <w:pBdr>
                          <w:left w:val="single" w:sz="4" w:space="4" w:color="auto"/>
                        </w:pBdr>
                        <w:rPr>
                          <w:rFonts w:ascii="Calibri" w:eastAsia="Times New Roman" w:hAnsi="Calibri" w:cs="Calibri"/>
                          <w:sz w:val="20"/>
                          <w:szCs w:val="20"/>
                          <w:lang w:val="es-AR" w:eastAsia="nb-NO"/>
                        </w:rPr>
                      </w:pPr>
                    </w:p>
                    <w:p w14:paraId="3B992BED" w14:textId="085AF465" w:rsidR="0047772E" w:rsidRDefault="0047772E" w:rsidP="00940980">
                      <w:pPr>
                        <w:pBdr>
                          <w:left w:val="single" w:sz="4" w:space="4" w:color="auto"/>
                        </w:pBdr>
                        <w:rPr>
                          <w:rFonts w:ascii="Calibri" w:eastAsia="Times New Roman" w:hAnsi="Calibri" w:cs="Calibri"/>
                          <w:sz w:val="20"/>
                          <w:szCs w:val="20"/>
                        </w:rPr>
                      </w:pPr>
                      <w:r>
                        <w:rPr>
                          <w:rFonts w:ascii="Calibri" w:hAnsi="Calibri"/>
                          <w:sz w:val="20"/>
                        </w:rPr>
                        <w:br/>
                        <w:t xml:space="preserve">Si el propietario legal es una persona </w:t>
                      </w:r>
                      <w:r>
                        <w:rPr>
                          <w:rFonts w:ascii="Calibri" w:hAnsi="Calibri"/>
                          <w:b/>
                          <w:sz w:val="20"/>
                        </w:rPr>
                        <w:t>natural</w:t>
                      </w:r>
                      <w:r>
                        <w:rPr>
                          <w:rFonts w:ascii="Calibri" w:hAnsi="Calibri"/>
                          <w:sz w:val="20"/>
                        </w:rPr>
                        <w:t>, indique la nacionalidad</w:t>
                      </w:r>
                    </w:p>
                    <w:p w14:paraId="202848F9" w14:textId="77777777" w:rsidR="0047772E" w:rsidRPr="006A2782" w:rsidRDefault="0047772E" w:rsidP="002D36B4">
                      <w:pPr>
                        <w:pBdr>
                          <w:left w:val="single" w:sz="4" w:space="4" w:color="auto"/>
                        </w:pBdr>
                        <w:rPr>
                          <w:rFonts w:ascii="Calibri" w:eastAsia="Times New Roman" w:hAnsi="Calibri" w:cs="Calibri"/>
                          <w:sz w:val="20"/>
                          <w:szCs w:val="20"/>
                          <w:lang w:val="es-AR" w:eastAsia="nb-NO"/>
                        </w:rPr>
                      </w:pPr>
                    </w:p>
                    <w:p w14:paraId="3043D7A7" w14:textId="469CAED6" w:rsidR="0047772E" w:rsidRDefault="0047772E" w:rsidP="002D36B4">
                      <w:pPr>
                        <w:pBdr>
                          <w:left w:val="single" w:sz="4" w:space="4" w:color="auto"/>
                        </w:pBdr>
                        <w:rPr>
                          <w:rFonts w:ascii="Calibri" w:eastAsia="Times New Roman" w:hAnsi="Calibri" w:cs="Calibri"/>
                          <w:sz w:val="20"/>
                          <w:szCs w:val="20"/>
                        </w:rPr>
                      </w:pPr>
                      <w:r>
                        <w:rPr>
                          <w:rFonts w:ascii="Calibri" w:hAnsi="Calibri"/>
                          <w:sz w:val="20"/>
                        </w:rPr>
                        <w:t>Si el propietario legal es una persona jurídica, indique el número de identificación de la empresa</w:t>
                      </w:r>
                      <w:r>
                        <w:rPr>
                          <w:rFonts w:ascii="Calibri" w:hAnsi="Calibri"/>
                          <w:sz w:val="20"/>
                        </w:rPr>
                        <w:br/>
                      </w:r>
                    </w:p>
                    <w:p w14:paraId="127B5389" w14:textId="01A3971D" w:rsidR="0047772E" w:rsidRPr="006A2782" w:rsidRDefault="0047772E" w:rsidP="00940980">
                      <w:pPr>
                        <w:pBdr>
                          <w:left w:val="single" w:sz="4" w:space="4" w:color="auto"/>
                        </w:pBdr>
                        <w:rPr>
                          <w:rFonts w:ascii="Calibri" w:eastAsia="Times New Roman" w:hAnsi="Calibri" w:cs="Calibri"/>
                          <w:sz w:val="20"/>
                          <w:szCs w:val="20"/>
                          <w:lang w:val="en-US"/>
                        </w:rPr>
                      </w:pPr>
                      <w:r w:rsidRPr="00FF157A">
                        <w:rPr>
                          <w:rFonts w:ascii="Calibri" w:hAnsi="Calibri"/>
                          <w:sz w:val="20"/>
                          <w:highlight w:val="yellow"/>
                          <w:lang w:val="en-US"/>
                        </w:rPr>
                        <w:t>If legal owner is a legal person</w:t>
                      </w:r>
                    </w:p>
                  </w:txbxContent>
                </v:textbox>
                <w10:wrap type="square"/>
              </v:shape>
            </w:pict>
          </mc:Fallback>
        </mc:AlternateContent>
      </w:r>
      <w:ins w:id="23" w:author="International Secretariat CB" w:date="2020-11-24T13:30:00Z">
        <w:r w:rsidRPr="00942BA1">
          <w:rPr>
            <w:rFonts w:ascii="MS Gothic" w:eastAsia="MS Gothic" w:hAnsi="MS Gothic" w:cs="MS Gothic" w:hint="eastAsia"/>
            <w:sz w:val="24"/>
            <w:szCs w:val="24"/>
            <w:lang w:val="en-GB"/>
          </w:rPr>
          <w:t>ⓘ</w:t>
        </w:r>
        <w:r w:rsidRPr="00942BA1">
          <w:rPr>
            <w:rFonts w:ascii="Franklin Gothic Book" w:eastAsia="MS Gothic" w:hAnsi="Franklin Gothic Book" w:cs="MS Gothic"/>
            <w:sz w:val="24"/>
            <w:szCs w:val="24"/>
            <w:lang w:val="en-GB"/>
          </w:rPr>
          <w:t xml:space="preserve"> </w:t>
        </w:r>
      </w:ins>
      <w:ins w:id="24" w:author="International Secretariat CB" w:date="2020-11-24T14:35:00Z">
        <w:r w:rsidRPr="00942BA1">
          <w:rPr>
            <w:lang w:val="en-GB"/>
          </w:rPr>
          <w:t>Where there are more</w:t>
        </w:r>
      </w:ins>
      <w:ins w:id="25" w:author="International Secretariat CB" w:date="2020-11-24T13:30:00Z">
        <w:r w:rsidRPr="00942BA1">
          <w:rPr>
            <w:lang w:val="en-GB"/>
          </w:rPr>
          <w:t xml:space="preserve"> legal owners that are natural persons, legal persons or state entities holding an interest in the declaring company, </w:t>
        </w:r>
      </w:ins>
      <w:ins w:id="26" w:author="International Secretariat CB" w:date="2020-11-24T14:35:00Z">
        <w:r w:rsidRPr="00942BA1">
          <w:rPr>
            <w:lang w:val="en-GB"/>
          </w:rPr>
          <w:t xml:space="preserve">please print out this sheet again or copy the fields below, fill in the </w:t>
        </w:r>
      </w:ins>
      <w:ins w:id="27" w:author="International Secretariat CB" w:date="2020-11-24T14:36:00Z">
        <w:r w:rsidRPr="00942BA1">
          <w:rPr>
            <w:lang w:val="en-GB"/>
          </w:rPr>
          <w:t>fields</w:t>
        </w:r>
      </w:ins>
      <w:ins w:id="28" w:author="International Secretariat CB" w:date="2020-11-24T14:35:00Z">
        <w:r w:rsidRPr="00942BA1">
          <w:rPr>
            <w:lang w:val="en-GB"/>
          </w:rPr>
          <w:t>, and include it in the submission.</w:t>
        </w:r>
      </w:ins>
    </w:p>
    <w:bookmarkEnd w:id="21"/>
    <w:p w14:paraId="281AF276" w14:textId="6277BB1D" w:rsidR="00BC7DA8" w:rsidRPr="00942BA1" w:rsidRDefault="000D38BF">
      <w:pPr>
        <w:rPr>
          <w:i/>
          <w:iCs/>
          <w:sz w:val="20"/>
          <w:szCs w:val="20"/>
        </w:rPr>
      </w:pPr>
      <w:r w:rsidRPr="00942BA1">
        <w:br w:type="page"/>
      </w:r>
    </w:p>
    <w:p w14:paraId="2E8D2625" w14:textId="53020C8F" w:rsidR="00D0226B" w:rsidRPr="00942BA1" w:rsidRDefault="001E3E26" w:rsidP="00D0226B">
      <w:pPr>
        <w:pStyle w:val="Heading2"/>
      </w:pPr>
      <w:r w:rsidRPr="00942BA1">
        <w:lastRenderedPageBreak/>
        <w:t>D. Formulario de declaración preparado por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980"/>
      </w:tblGrid>
      <w:tr w:rsidR="00566362" w:rsidRPr="00942BA1" w14:paraId="7FA6592D" w14:textId="77777777" w:rsidTr="00566362">
        <w:trPr>
          <w:trHeight w:val="399"/>
        </w:trPr>
        <w:tc>
          <w:tcPr>
            <w:tcW w:w="2263" w:type="dxa"/>
            <w:tcBorders>
              <w:right w:val="single" w:sz="4" w:space="0" w:color="auto"/>
            </w:tcBorders>
            <w:noWrap/>
            <w:hideMark/>
          </w:tcPr>
          <w:p w14:paraId="29D94E23" w14:textId="4311F5F5" w:rsidR="00566362" w:rsidRPr="00942BA1" w:rsidRDefault="00566362" w:rsidP="001E3E26">
            <w:r w:rsidRPr="00942BA1">
              <w:t>Nombre*</w:t>
            </w:r>
          </w:p>
        </w:tc>
        <w:tc>
          <w:tcPr>
            <w:tcW w:w="6980" w:type="dxa"/>
            <w:tcBorders>
              <w:top w:val="single" w:sz="4" w:space="0" w:color="auto"/>
              <w:left w:val="single" w:sz="4" w:space="0" w:color="auto"/>
              <w:bottom w:val="single" w:sz="4" w:space="0" w:color="auto"/>
              <w:right w:val="single" w:sz="4" w:space="0" w:color="auto"/>
            </w:tcBorders>
            <w:hideMark/>
          </w:tcPr>
          <w:p w14:paraId="187C9D2C" w14:textId="496E626F" w:rsidR="00566362" w:rsidRPr="00942BA1" w:rsidRDefault="00566362">
            <w:r w:rsidRPr="00942BA1">
              <w:br/>
            </w:r>
          </w:p>
        </w:tc>
      </w:tr>
      <w:tr w:rsidR="00566362" w:rsidRPr="00942BA1" w14:paraId="386A2099" w14:textId="77777777" w:rsidTr="004B5176">
        <w:trPr>
          <w:trHeight w:val="85"/>
        </w:trPr>
        <w:tc>
          <w:tcPr>
            <w:tcW w:w="2263" w:type="dxa"/>
            <w:noWrap/>
          </w:tcPr>
          <w:p w14:paraId="459D818E" w14:textId="77777777" w:rsidR="00566362" w:rsidRPr="00942BA1" w:rsidRDefault="00566362"/>
        </w:tc>
        <w:tc>
          <w:tcPr>
            <w:tcW w:w="6980" w:type="dxa"/>
            <w:tcBorders>
              <w:top w:val="single" w:sz="4" w:space="0" w:color="auto"/>
              <w:bottom w:val="single" w:sz="4" w:space="0" w:color="auto"/>
            </w:tcBorders>
          </w:tcPr>
          <w:p w14:paraId="468005C5" w14:textId="77777777" w:rsidR="00566362" w:rsidRPr="00942BA1" w:rsidRDefault="00566362"/>
        </w:tc>
      </w:tr>
      <w:tr w:rsidR="00566362" w:rsidRPr="00942BA1" w14:paraId="2CB6272C" w14:textId="77777777" w:rsidTr="00566362">
        <w:trPr>
          <w:trHeight w:val="399"/>
        </w:trPr>
        <w:tc>
          <w:tcPr>
            <w:tcW w:w="2263" w:type="dxa"/>
            <w:tcBorders>
              <w:right w:val="single" w:sz="4" w:space="0" w:color="auto"/>
            </w:tcBorders>
            <w:noWrap/>
            <w:hideMark/>
          </w:tcPr>
          <w:p w14:paraId="2BB81C65" w14:textId="53BEFCB0" w:rsidR="00566362" w:rsidRPr="00942BA1" w:rsidRDefault="001E3E26" w:rsidP="001E3E26">
            <w:r w:rsidRPr="00942BA1">
              <w:t>Cargo*</w:t>
            </w:r>
          </w:p>
        </w:tc>
        <w:tc>
          <w:tcPr>
            <w:tcW w:w="6980" w:type="dxa"/>
            <w:tcBorders>
              <w:top w:val="single" w:sz="4" w:space="0" w:color="auto"/>
              <w:left w:val="single" w:sz="4" w:space="0" w:color="auto"/>
              <w:bottom w:val="single" w:sz="4" w:space="0" w:color="auto"/>
              <w:right w:val="single" w:sz="4" w:space="0" w:color="auto"/>
            </w:tcBorders>
            <w:hideMark/>
          </w:tcPr>
          <w:p w14:paraId="4E05A3EC" w14:textId="77777777" w:rsidR="00566362" w:rsidRPr="00942BA1" w:rsidRDefault="00566362"/>
          <w:p w14:paraId="3B75AE8D" w14:textId="3253A59F" w:rsidR="00566362" w:rsidRPr="00942BA1" w:rsidRDefault="00566362"/>
        </w:tc>
      </w:tr>
      <w:tr w:rsidR="00566362" w:rsidRPr="00942BA1" w14:paraId="359E0007" w14:textId="77777777" w:rsidTr="004B5176">
        <w:trPr>
          <w:trHeight w:val="107"/>
        </w:trPr>
        <w:tc>
          <w:tcPr>
            <w:tcW w:w="2263" w:type="dxa"/>
            <w:noWrap/>
          </w:tcPr>
          <w:p w14:paraId="73E352D8" w14:textId="77777777" w:rsidR="00566362" w:rsidRPr="00942BA1" w:rsidRDefault="00566362"/>
        </w:tc>
        <w:tc>
          <w:tcPr>
            <w:tcW w:w="6980" w:type="dxa"/>
            <w:tcBorders>
              <w:top w:val="single" w:sz="4" w:space="0" w:color="auto"/>
              <w:bottom w:val="single" w:sz="4" w:space="0" w:color="auto"/>
            </w:tcBorders>
          </w:tcPr>
          <w:p w14:paraId="72EE28BE" w14:textId="77777777" w:rsidR="00566362" w:rsidRPr="00942BA1" w:rsidRDefault="00566362"/>
        </w:tc>
      </w:tr>
      <w:tr w:rsidR="00566362" w:rsidRPr="00942BA1" w14:paraId="2DE0C00F" w14:textId="77777777" w:rsidTr="00566362">
        <w:trPr>
          <w:trHeight w:val="399"/>
        </w:trPr>
        <w:tc>
          <w:tcPr>
            <w:tcW w:w="2263" w:type="dxa"/>
            <w:tcBorders>
              <w:right w:val="single" w:sz="4" w:space="0" w:color="auto"/>
            </w:tcBorders>
            <w:noWrap/>
            <w:hideMark/>
          </w:tcPr>
          <w:p w14:paraId="6309958E" w14:textId="1CB7E974" w:rsidR="00566362" w:rsidRPr="00942BA1" w:rsidRDefault="001E3E26" w:rsidP="001E3E26">
            <w:r w:rsidRPr="00942BA1">
              <w:t>Número de teléfono*</w:t>
            </w:r>
          </w:p>
        </w:tc>
        <w:tc>
          <w:tcPr>
            <w:tcW w:w="6980" w:type="dxa"/>
            <w:tcBorders>
              <w:top w:val="single" w:sz="4" w:space="0" w:color="auto"/>
              <w:left w:val="single" w:sz="4" w:space="0" w:color="auto"/>
              <w:bottom w:val="single" w:sz="4" w:space="0" w:color="auto"/>
              <w:right w:val="single" w:sz="4" w:space="0" w:color="auto"/>
            </w:tcBorders>
            <w:hideMark/>
          </w:tcPr>
          <w:p w14:paraId="08E75627" w14:textId="2AC32407" w:rsidR="00566362" w:rsidRPr="00942BA1" w:rsidRDefault="00566362"/>
        </w:tc>
      </w:tr>
      <w:tr w:rsidR="00566362" w:rsidRPr="00942BA1" w14:paraId="19325892" w14:textId="77777777" w:rsidTr="00566362">
        <w:trPr>
          <w:trHeight w:val="399"/>
        </w:trPr>
        <w:tc>
          <w:tcPr>
            <w:tcW w:w="2263" w:type="dxa"/>
            <w:noWrap/>
          </w:tcPr>
          <w:p w14:paraId="4787F861" w14:textId="77777777" w:rsidR="00566362" w:rsidRPr="00942BA1" w:rsidRDefault="00566362"/>
        </w:tc>
        <w:tc>
          <w:tcPr>
            <w:tcW w:w="6980" w:type="dxa"/>
            <w:tcBorders>
              <w:top w:val="single" w:sz="4" w:space="0" w:color="auto"/>
              <w:bottom w:val="single" w:sz="4" w:space="0" w:color="auto"/>
            </w:tcBorders>
          </w:tcPr>
          <w:p w14:paraId="46507F59" w14:textId="77777777" w:rsidR="00566362" w:rsidRPr="00942BA1" w:rsidRDefault="00566362"/>
        </w:tc>
      </w:tr>
      <w:tr w:rsidR="00566362" w:rsidRPr="00942BA1" w14:paraId="66921398" w14:textId="77777777" w:rsidTr="00566362">
        <w:trPr>
          <w:trHeight w:val="399"/>
        </w:trPr>
        <w:tc>
          <w:tcPr>
            <w:tcW w:w="2263" w:type="dxa"/>
            <w:tcBorders>
              <w:right w:val="single" w:sz="4" w:space="0" w:color="auto"/>
            </w:tcBorders>
            <w:noWrap/>
            <w:hideMark/>
          </w:tcPr>
          <w:p w14:paraId="2234B82A" w14:textId="41207A98" w:rsidR="00566362" w:rsidRPr="00942BA1" w:rsidRDefault="001E3E26" w:rsidP="001E3E26">
            <w:r w:rsidRPr="00942BA1">
              <w:t>Dirección de correo electrónico*</w:t>
            </w:r>
          </w:p>
        </w:tc>
        <w:tc>
          <w:tcPr>
            <w:tcW w:w="6980" w:type="dxa"/>
            <w:tcBorders>
              <w:top w:val="single" w:sz="4" w:space="0" w:color="auto"/>
              <w:left w:val="single" w:sz="4" w:space="0" w:color="auto"/>
              <w:bottom w:val="single" w:sz="4" w:space="0" w:color="auto"/>
              <w:right w:val="single" w:sz="4" w:space="0" w:color="auto"/>
            </w:tcBorders>
            <w:hideMark/>
          </w:tcPr>
          <w:p w14:paraId="5299850D" w14:textId="1B49E302" w:rsidR="00566362" w:rsidRPr="00942BA1" w:rsidRDefault="00566362"/>
        </w:tc>
      </w:tr>
      <w:tr w:rsidR="00566362" w:rsidRPr="00942BA1" w14:paraId="73592624" w14:textId="77777777" w:rsidTr="004B5176">
        <w:trPr>
          <w:trHeight w:val="85"/>
        </w:trPr>
        <w:tc>
          <w:tcPr>
            <w:tcW w:w="2263" w:type="dxa"/>
            <w:noWrap/>
          </w:tcPr>
          <w:p w14:paraId="6BB3F56A" w14:textId="77777777" w:rsidR="00566362" w:rsidRPr="00942BA1" w:rsidRDefault="00566362"/>
        </w:tc>
        <w:tc>
          <w:tcPr>
            <w:tcW w:w="6980" w:type="dxa"/>
            <w:tcBorders>
              <w:top w:val="single" w:sz="4" w:space="0" w:color="auto"/>
              <w:bottom w:val="single" w:sz="4" w:space="0" w:color="auto"/>
            </w:tcBorders>
          </w:tcPr>
          <w:p w14:paraId="71DAD638" w14:textId="77777777" w:rsidR="00566362" w:rsidRPr="00942BA1" w:rsidRDefault="00566362"/>
        </w:tc>
      </w:tr>
      <w:tr w:rsidR="00566362" w:rsidRPr="00942BA1" w14:paraId="408173B2" w14:textId="77777777" w:rsidTr="009600EC">
        <w:trPr>
          <w:trHeight w:val="399"/>
        </w:trPr>
        <w:tc>
          <w:tcPr>
            <w:tcW w:w="2263" w:type="dxa"/>
            <w:tcBorders>
              <w:right w:val="single" w:sz="4" w:space="0" w:color="auto"/>
            </w:tcBorders>
            <w:noWrap/>
          </w:tcPr>
          <w:p w14:paraId="4FE49BD4" w14:textId="0ABD0226" w:rsidR="00566362" w:rsidRPr="00942BA1" w:rsidRDefault="00566362">
            <w:r w:rsidRPr="00942BA1">
              <w:t>Número de páginas enviadas</w:t>
            </w:r>
          </w:p>
        </w:tc>
        <w:tc>
          <w:tcPr>
            <w:tcW w:w="6980" w:type="dxa"/>
            <w:tcBorders>
              <w:top w:val="single" w:sz="4" w:space="0" w:color="auto"/>
              <w:left w:val="single" w:sz="4" w:space="0" w:color="auto"/>
              <w:bottom w:val="single" w:sz="4" w:space="0" w:color="auto"/>
              <w:right w:val="single" w:sz="4" w:space="0" w:color="auto"/>
            </w:tcBorders>
          </w:tcPr>
          <w:p w14:paraId="103AF2CE" w14:textId="77777777" w:rsidR="00566362" w:rsidRPr="00942BA1" w:rsidRDefault="00566362"/>
        </w:tc>
      </w:tr>
    </w:tbl>
    <w:p w14:paraId="1868F481" w14:textId="5093571A" w:rsidR="00983E86" w:rsidRPr="00942BA1" w:rsidRDefault="00790A5E" w:rsidP="00303BF3">
      <w:r w:rsidRPr="00942BA1">
        <w:br/>
      </w:r>
    </w:p>
    <w:p w14:paraId="1FD2DDA3" w14:textId="678F9C56" w:rsidR="004D71AD" w:rsidRPr="00942BA1" w:rsidRDefault="00303BF3" w:rsidP="00790A5E">
      <w:pPr>
        <w:pStyle w:val="Heading2"/>
        <w:spacing w:after="120"/>
      </w:pPr>
      <w:r w:rsidRPr="00942BA1">
        <w:t>E. Declaración de veracidad</w:t>
      </w:r>
    </w:p>
    <w:p w14:paraId="0CD200D5" w14:textId="7F804E04" w:rsidR="00346ADF" w:rsidRPr="00942BA1" w:rsidRDefault="001E3E26" w:rsidP="00346ADF">
      <w:pPr>
        <w:rPr>
          <w:i/>
          <w:iCs/>
        </w:rPr>
      </w:pPr>
      <w:r w:rsidRPr="00942BA1">
        <w:rPr>
          <w:i/>
        </w:rPr>
        <w:t xml:space="preserve">Yo, quien subscribe, actuando en nombre y representación de la entidad declarante, confirmo que toda la información proporcionada </w:t>
      </w:r>
      <w:r w:rsidR="0047772E" w:rsidRPr="00942BA1">
        <w:rPr>
          <w:i/>
        </w:rPr>
        <w:t xml:space="preserve">en cada una de </w:t>
      </w:r>
      <w:r w:rsidRPr="00942BA1">
        <w:rPr>
          <w:i/>
        </w:rPr>
        <w:t>las páginas es exacta y confiable al día de la fecha consignada más abajo.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93"/>
      </w:tblGrid>
      <w:tr w:rsidR="00A74FE5" w:rsidRPr="00942BA1" w14:paraId="666A7DBD" w14:textId="77777777" w:rsidTr="00C36B34">
        <w:trPr>
          <w:trHeight w:val="300"/>
        </w:trPr>
        <w:tc>
          <w:tcPr>
            <w:tcW w:w="2263" w:type="dxa"/>
            <w:tcBorders>
              <w:right w:val="single" w:sz="4" w:space="0" w:color="auto"/>
            </w:tcBorders>
            <w:hideMark/>
          </w:tcPr>
          <w:p w14:paraId="1E861D6D" w14:textId="7EC272C6" w:rsidR="00A74FE5" w:rsidRPr="00942BA1" w:rsidRDefault="001E3E26" w:rsidP="001E3E26">
            <w:pPr>
              <w:rPr>
                <w:i/>
                <w:iCs/>
              </w:rPr>
            </w:pPr>
            <w:r w:rsidRPr="00942BA1">
              <w:rPr>
                <w:i/>
              </w:rPr>
              <w:t>Fecha*</w:t>
            </w:r>
          </w:p>
        </w:tc>
        <w:tc>
          <w:tcPr>
            <w:tcW w:w="7093" w:type="dxa"/>
            <w:tcBorders>
              <w:top w:val="single" w:sz="4" w:space="0" w:color="auto"/>
              <w:left w:val="single" w:sz="4" w:space="0" w:color="auto"/>
              <w:bottom w:val="single" w:sz="4" w:space="0" w:color="auto"/>
              <w:right w:val="single" w:sz="4" w:space="0" w:color="auto"/>
            </w:tcBorders>
            <w:hideMark/>
          </w:tcPr>
          <w:p w14:paraId="2DB782E3" w14:textId="056448F5" w:rsidR="00A74FE5" w:rsidRPr="00942BA1" w:rsidRDefault="00A74FE5">
            <w:pPr>
              <w:rPr>
                <w:i/>
                <w:iCs/>
              </w:rPr>
            </w:pPr>
          </w:p>
          <w:p w14:paraId="734F8CDB" w14:textId="77777777" w:rsidR="00C36B34" w:rsidRPr="00942BA1" w:rsidRDefault="00C36B34">
            <w:pPr>
              <w:rPr>
                <w:i/>
                <w:iCs/>
              </w:rPr>
            </w:pPr>
          </w:p>
          <w:p w14:paraId="1A23B1D8" w14:textId="734B603A" w:rsidR="00983E86" w:rsidRPr="00942BA1" w:rsidRDefault="00983E86">
            <w:pPr>
              <w:rPr>
                <w:i/>
                <w:iCs/>
              </w:rPr>
            </w:pPr>
          </w:p>
        </w:tc>
      </w:tr>
      <w:tr w:rsidR="004B5176" w:rsidRPr="00942BA1" w14:paraId="5D00511D" w14:textId="77777777" w:rsidTr="00C36B34">
        <w:trPr>
          <w:trHeight w:val="129"/>
        </w:trPr>
        <w:tc>
          <w:tcPr>
            <w:tcW w:w="2263" w:type="dxa"/>
          </w:tcPr>
          <w:p w14:paraId="4B3A0354" w14:textId="77777777" w:rsidR="004B5176" w:rsidRPr="00942BA1" w:rsidRDefault="004B5176">
            <w:pPr>
              <w:rPr>
                <w:i/>
                <w:iCs/>
              </w:rPr>
            </w:pPr>
          </w:p>
        </w:tc>
        <w:tc>
          <w:tcPr>
            <w:tcW w:w="7093" w:type="dxa"/>
            <w:tcBorders>
              <w:top w:val="single" w:sz="4" w:space="0" w:color="auto"/>
              <w:bottom w:val="single" w:sz="4" w:space="0" w:color="auto"/>
            </w:tcBorders>
          </w:tcPr>
          <w:p w14:paraId="0B9E8FD3" w14:textId="77777777" w:rsidR="004B5176" w:rsidRPr="00942BA1" w:rsidRDefault="004B5176">
            <w:pPr>
              <w:rPr>
                <w:i/>
                <w:iCs/>
              </w:rPr>
            </w:pPr>
          </w:p>
        </w:tc>
      </w:tr>
      <w:tr w:rsidR="00A74FE5" w:rsidRPr="00942BA1" w14:paraId="5568E9AA" w14:textId="77777777" w:rsidTr="00C36B34">
        <w:trPr>
          <w:trHeight w:val="318"/>
        </w:trPr>
        <w:tc>
          <w:tcPr>
            <w:tcW w:w="2263" w:type="dxa"/>
            <w:tcBorders>
              <w:right w:val="single" w:sz="4" w:space="0" w:color="auto"/>
            </w:tcBorders>
            <w:hideMark/>
          </w:tcPr>
          <w:p w14:paraId="1E66A66F" w14:textId="24778C1C" w:rsidR="00A74FE5" w:rsidRPr="00942BA1" w:rsidRDefault="00A74FE5" w:rsidP="001E3E26">
            <w:pPr>
              <w:rPr>
                <w:i/>
                <w:iCs/>
              </w:rPr>
            </w:pPr>
            <w:r w:rsidRPr="00942BA1">
              <w:rPr>
                <w:i/>
              </w:rPr>
              <w:t>Nombre*</w:t>
            </w:r>
          </w:p>
        </w:tc>
        <w:tc>
          <w:tcPr>
            <w:tcW w:w="7093" w:type="dxa"/>
            <w:tcBorders>
              <w:top w:val="single" w:sz="4" w:space="0" w:color="auto"/>
              <w:left w:val="single" w:sz="4" w:space="0" w:color="auto"/>
              <w:bottom w:val="single" w:sz="4" w:space="0" w:color="auto"/>
              <w:right w:val="single" w:sz="4" w:space="0" w:color="auto"/>
            </w:tcBorders>
            <w:hideMark/>
          </w:tcPr>
          <w:p w14:paraId="4DA3BFB3" w14:textId="4DDBB40E" w:rsidR="00A74FE5" w:rsidRPr="00942BA1" w:rsidRDefault="00A74FE5">
            <w:pPr>
              <w:rPr>
                <w:i/>
                <w:iCs/>
              </w:rPr>
            </w:pPr>
          </w:p>
          <w:p w14:paraId="009758BA" w14:textId="77777777" w:rsidR="00C36B34" w:rsidRPr="00942BA1" w:rsidRDefault="00C36B34">
            <w:pPr>
              <w:rPr>
                <w:i/>
                <w:iCs/>
              </w:rPr>
            </w:pPr>
          </w:p>
          <w:p w14:paraId="630BC3F1" w14:textId="74251501" w:rsidR="00983E86" w:rsidRPr="00942BA1" w:rsidRDefault="00983E86">
            <w:pPr>
              <w:rPr>
                <w:i/>
                <w:iCs/>
              </w:rPr>
            </w:pPr>
          </w:p>
        </w:tc>
      </w:tr>
      <w:tr w:rsidR="004B5176" w:rsidRPr="00942BA1" w14:paraId="34FE6B7A" w14:textId="77777777" w:rsidTr="00C36B34">
        <w:trPr>
          <w:trHeight w:val="82"/>
        </w:trPr>
        <w:tc>
          <w:tcPr>
            <w:tcW w:w="2263" w:type="dxa"/>
          </w:tcPr>
          <w:p w14:paraId="73157DC2" w14:textId="77777777" w:rsidR="004B5176" w:rsidRPr="00942BA1" w:rsidRDefault="004B5176">
            <w:pPr>
              <w:rPr>
                <w:i/>
                <w:iCs/>
              </w:rPr>
            </w:pPr>
          </w:p>
        </w:tc>
        <w:tc>
          <w:tcPr>
            <w:tcW w:w="7093" w:type="dxa"/>
            <w:tcBorders>
              <w:top w:val="single" w:sz="4" w:space="0" w:color="auto"/>
              <w:bottom w:val="single" w:sz="4" w:space="0" w:color="auto"/>
            </w:tcBorders>
          </w:tcPr>
          <w:p w14:paraId="1A86808D" w14:textId="77777777" w:rsidR="004B5176" w:rsidRPr="00942BA1" w:rsidRDefault="004B5176">
            <w:pPr>
              <w:rPr>
                <w:i/>
                <w:iCs/>
              </w:rPr>
            </w:pPr>
          </w:p>
        </w:tc>
      </w:tr>
      <w:tr w:rsidR="00A74FE5" w:rsidRPr="00942BA1" w14:paraId="5F656D5C" w14:textId="77777777" w:rsidTr="00C36B34">
        <w:trPr>
          <w:trHeight w:val="318"/>
        </w:trPr>
        <w:tc>
          <w:tcPr>
            <w:tcW w:w="2263" w:type="dxa"/>
            <w:tcBorders>
              <w:right w:val="single" w:sz="4" w:space="0" w:color="auto"/>
            </w:tcBorders>
            <w:hideMark/>
          </w:tcPr>
          <w:p w14:paraId="34D8F4ED" w14:textId="1D020FB6" w:rsidR="00A74FE5" w:rsidRPr="00942BA1" w:rsidRDefault="001E3E26" w:rsidP="001E3E26">
            <w:pPr>
              <w:rPr>
                <w:i/>
                <w:iCs/>
              </w:rPr>
            </w:pPr>
            <w:r w:rsidRPr="00942BA1">
              <w:rPr>
                <w:i/>
              </w:rPr>
              <w:t>Cargo*</w:t>
            </w:r>
          </w:p>
        </w:tc>
        <w:tc>
          <w:tcPr>
            <w:tcW w:w="7093" w:type="dxa"/>
            <w:tcBorders>
              <w:top w:val="single" w:sz="4" w:space="0" w:color="auto"/>
              <w:left w:val="single" w:sz="4" w:space="0" w:color="auto"/>
              <w:bottom w:val="single" w:sz="4" w:space="0" w:color="auto"/>
              <w:right w:val="single" w:sz="4" w:space="0" w:color="auto"/>
            </w:tcBorders>
            <w:hideMark/>
          </w:tcPr>
          <w:p w14:paraId="35159BF2" w14:textId="493390AA" w:rsidR="00A74FE5" w:rsidRPr="00942BA1" w:rsidRDefault="00A74FE5">
            <w:pPr>
              <w:rPr>
                <w:i/>
                <w:iCs/>
              </w:rPr>
            </w:pPr>
          </w:p>
          <w:p w14:paraId="5A41B355" w14:textId="77777777" w:rsidR="00C36B34" w:rsidRPr="00942BA1" w:rsidRDefault="00C36B34">
            <w:pPr>
              <w:rPr>
                <w:i/>
                <w:iCs/>
              </w:rPr>
            </w:pPr>
          </w:p>
          <w:p w14:paraId="0238FD98" w14:textId="1DFE0514" w:rsidR="00983E86" w:rsidRPr="00942BA1" w:rsidRDefault="00983E86">
            <w:pPr>
              <w:rPr>
                <w:i/>
                <w:iCs/>
              </w:rPr>
            </w:pPr>
          </w:p>
        </w:tc>
      </w:tr>
      <w:tr w:rsidR="004B5176" w:rsidRPr="00942BA1" w14:paraId="0F7F2D3B" w14:textId="77777777" w:rsidTr="00C36B34">
        <w:trPr>
          <w:trHeight w:val="50"/>
        </w:trPr>
        <w:tc>
          <w:tcPr>
            <w:tcW w:w="2263" w:type="dxa"/>
          </w:tcPr>
          <w:p w14:paraId="4F9BA31F" w14:textId="77777777" w:rsidR="004B5176" w:rsidRPr="00942BA1" w:rsidRDefault="004B5176">
            <w:pPr>
              <w:rPr>
                <w:i/>
                <w:iCs/>
              </w:rPr>
            </w:pPr>
          </w:p>
        </w:tc>
        <w:tc>
          <w:tcPr>
            <w:tcW w:w="7093" w:type="dxa"/>
            <w:tcBorders>
              <w:top w:val="single" w:sz="4" w:space="0" w:color="auto"/>
              <w:bottom w:val="single" w:sz="4" w:space="0" w:color="auto"/>
            </w:tcBorders>
          </w:tcPr>
          <w:p w14:paraId="20CDBAAC" w14:textId="77777777" w:rsidR="004B5176" w:rsidRPr="00942BA1" w:rsidRDefault="004B5176">
            <w:pPr>
              <w:rPr>
                <w:i/>
                <w:iCs/>
              </w:rPr>
            </w:pPr>
          </w:p>
        </w:tc>
      </w:tr>
      <w:tr w:rsidR="00A74FE5" w:rsidRPr="00942BA1" w14:paraId="19A82088" w14:textId="77777777" w:rsidTr="00C36B34">
        <w:trPr>
          <w:trHeight w:val="318"/>
        </w:trPr>
        <w:tc>
          <w:tcPr>
            <w:tcW w:w="2263" w:type="dxa"/>
            <w:tcBorders>
              <w:right w:val="single" w:sz="4" w:space="0" w:color="auto"/>
            </w:tcBorders>
            <w:hideMark/>
          </w:tcPr>
          <w:p w14:paraId="512144A8" w14:textId="0DC27B6D" w:rsidR="00A74FE5" w:rsidRPr="00942BA1" w:rsidRDefault="001E3E26" w:rsidP="001E3E26">
            <w:pPr>
              <w:rPr>
                <w:i/>
                <w:iCs/>
              </w:rPr>
            </w:pPr>
            <w:r w:rsidRPr="00942BA1">
              <w:rPr>
                <w:i/>
              </w:rPr>
              <w:t>Firma*</w:t>
            </w:r>
          </w:p>
        </w:tc>
        <w:tc>
          <w:tcPr>
            <w:tcW w:w="7093" w:type="dxa"/>
            <w:tcBorders>
              <w:top w:val="single" w:sz="4" w:space="0" w:color="auto"/>
              <w:left w:val="single" w:sz="4" w:space="0" w:color="auto"/>
              <w:bottom w:val="single" w:sz="4" w:space="0" w:color="auto"/>
              <w:right w:val="single" w:sz="4" w:space="0" w:color="auto"/>
            </w:tcBorders>
            <w:hideMark/>
          </w:tcPr>
          <w:p w14:paraId="0995DDBE" w14:textId="2589A690" w:rsidR="00A74FE5" w:rsidRPr="00942BA1" w:rsidRDefault="00A74FE5">
            <w:pPr>
              <w:rPr>
                <w:i/>
                <w:iCs/>
              </w:rPr>
            </w:pPr>
          </w:p>
          <w:p w14:paraId="2CC79E42" w14:textId="77777777" w:rsidR="00C36B34" w:rsidRPr="00942BA1" w:rsidRDefault="00C36B34">
            <w:pPr>
              <w:rPr>
                <w:i/>
                <w:iCs/>
              </w:rPr>
            </w:pPr>
          </w:p>
          <w:p w14:paraId="0453B089" w14:textId="190C57ED" w:rsidR="00983E86" w:rsidRPr="00942BA1" w:rsidRDefault="00983E86">
            <w:pPr>
              <w:rPr>
                <w:i/>
                <w:iCs/>
              </w:rPr>
            </w:pPr>
          </w:p>
        </w:tc>
      </w:tr>
    </w:tbl>
    <w:p w14:paraId="7F15DDE7" w14:textId="77777777" w:rsidR="00C36B34" w:rsidRPr="00942BA1" w:rsidRDefault="00C36B34">
      <w:pPr>
        <w:rPr>
          <w:i/>
          <w:iCs/>
        </w:rPr>
      </w:pPr>
    </w:p>
    <w:p w14:paraId="3D6C5A0B" w14:textId="65647406" w:rsidR="00293919" w:rsidRPr="00942BA1" w:rsidRDefault="001E3E26">
      <w:pPr>
        <w:rPr>
          <w:i/>
          <w:iCs/>
        </w:rPr>
      </w:pPr>
      <w:r w:rsidRPr="00942BA1">
        <w:rPr>
          <w:i/>
        </w:rPr>
        <w:t>Adjuntos al presente formulario encontrará los siguientes documentos de respaldo que corroboran la exactitud de la información sobre los beneficiarios reales proporcionada:</w:t>
      </w:r>
    </w:p>
    <w:tbl>
      <w:tblPr>
        <w:tblStyle w:val="TableGrid"/>
        <w:tblW w:w="0" w:type="auto"/>
        <w:tblLook w:val="04A0" w:firstRow="1" w:lastRow="0" w:firstColumn="1" w:lastColumn="0" w:noHBand="0" w:noVBand="1"/>
      </w:tblPr>
      <w:tblGrid>
        <w:gridCol w:w="9628"/>
      </w:tblGrid>
      <w:tr w:rsidR="00293919" w:rsidRPr="00942BA1" w14:paraId="708DACD1" w14:textId="77777777" w:rsidTr="00293919">
        <w:tc>
          <w:tcPr>
            <w:tcW w:w="9628" w:type="dxa"/>
          </w:tcPr>
          <w:p w14:paraId="5A86CE9D" w14:textId="5CB59CE6" w:rsidR="00293919" w:rsidRPr="00942BA1" w:rsidRDefault="00293919">
            <w:pPr>
              <w:rPr>
                <w:i/>
                <w:iCs/>
              </w:rPr>
            </w:pPr>
          </w:p>
          <w:p w14:paraId="3E510FE7" w14:textId="46DBDD6B" w:rsidR="00610808" w:rsidRPr="00942BA1" w:rsidRDefault="00610808">
            <w:pPr>
              <w:rPr>
                <w:i/>
                <w:iCs/>
              </w:rPr>
            </w:pPr>
          </w:p>
          <w:p w14:paraId="22FA1F40" w14:textId="45D56AF8" w:rsidR="00293919" w:rsidRPr="00942BA1" w:rsidRDefault="00293919">
            <w:pPr>
              <w:rPr>
                <w:i/>
                <w:iCs/>
              </w:rPr>
            </w:pPr>
          </w:p>
        </w:tc>
      </w:tr>
    </w:tbl>
    <w:p w14:paraId="2E63268D" w14:textId="77777777" w:rsidR="00682407" w:rsidRPr="00942BA1" w:rsidRDefault="00682407">
      <w:pPr>
        <w:rPr>
          <w:i/>
          <w:iCs/>
        </w:rPr>
      </w:pPr>
    </w:p>
    <w:tbl>
      <w:tblPr>
        <w:tblStyle w:val="TableGrid"/>
        <w:tblpPr w:leftFromText="141" w:rightFromText="141" w:vertAnchor="text" w:horzAnchor="margin" w:tblpXSpec="right" w:tblpY="56"/>
        <w:tblW w:w="0" w:type="auto"/>
        <w:tblLook w:val="04A0" w:firstRow="1" w:lastRow="0" w:firstColumn="1" w:lastColumn="0" w:noHBand="0" w:noVBand="1"/>
      </w:tblPr>
      <w:tblGrid>
        <w:gridCol w:w="1838"/>
      </w:tblGrid>
      <w:tr w:rsidR="00682407" w:rsidRPr="00942BA1" w14:paraId="0064963F" w14:textId="77777777" w:rsidTr="00F92C30">
        <w:tc>
          <w:tcPr>
            <w:tcW w:w="1838" w:type="dxa"/>
          </w:tcPr>
          <w:p w14:paraId="37387B54" w14:textId="77777777" w:rsidR="00682407" w:rsidRPr="00942BA1" w:rsidRDefault="00682407" w:rsidP="00F92C30">
            <w:pPr>
              <w:rPr>
                <w:i/>
                <w:iCs/>
              </w:rPr>
            </w:pPr>
          </w:p>
          <w:p w14:paraId="5228C042" w14:textId="2DE4A270" w:rsidR="00682407" w:rsidRPr="00942BA1" w:rsidRDefault="00682407" w:rsidP="00F92C30">
            <w:pPr>
              <w:rPr>
                <w:i/>
                <w:iCs/>
              </w:rPr>
            </w:pPr>
          </w:p>
        </w:tc>
      </w:tr>
    </w:tbl>
    <w:p w14:paraId="0276AEBD" w14:textId="5B780B8D" w:rsidR="003D37A1" w:rsidRPr="00942BA1" w:rsidRDefault="00682407">
      <w:pPr>
        <w:rPr>
          <w:i/>
          <w:iCs/>
        </w:rPr>
      </w:pPr>
      <w:r w:rsidRPr="00942BA1">
        <w:rPr>
          <w:i/>
        </w:rPr>
        <w:t xml:space="preserve">Número total de páginas enviadas como parte de la presente declaración (tanto la </w:t>
      </w:r>
      <w:r w:rsidR="0047772E" w:rsidRPr="00942BA1">
        <w:rPr>
          <w:i/>
        </w:rPr>
        <w:t>sección</w:t>
      </w:r>
      <w:r w:rsidRPr="00942BA1">
        <w:rPr>
          <w:i/>
        </w:rPr>
        <w:t xml:space="preserve"> [1] y [2] como los anexos, si corresponde): </w:t>
      </w:r>
      <w:r w:rsidRPr="00942BA1">
        <w:br w:type="page"/>
      </w:r>
    </w:p>
    <w:p w14:paraId="276C3CA0" w14:textId="7910579A" w:rsidR="00441263" w:rsidRPr="00942BA1" w:rsidRDefault="00441263" w:rsidP="000D1F1B">
      <w:pPr>
        <w:pStyle w:val="Heading1"/>
      </w:pPr>
      <w:r w:rsidRPr="00942BA1">
        <w:lastRenderedPageBreak/>
        <w:t>(2) Declaración de beneficiario real</w:t>
      </w:r>
    </w:p>
    <w:p w14:paraId="26C7F1D4" w14:textId="77777777" w:rsidR="009136FA" w:rsidRPr="00942BA1" w:rsidRDefault="009136FA" w:rsidP="0087396B">
      <w:pPr>
        <w:rPr>
          <w:lang w:eastAsia="nb-NO"/>
        </w:rPr>
      </w:pPr>
    </w:p>
    <w:p w14:paraId="206B5E3B" w14:textId="46F4675F" w:rsidR="002A4C2D" w:rsidRPr="00942BA1" w:rsidRDefault="001E3E26" w:rsidP="0087396B">
      <w:r w:rsidRPr="00942BA1">
        <w:t>De acuerdo con</w:t>
      </w:r>
      <w:r w:rsidRPr="00942BA1">
        <w:rPr>
          <w:color w:val="FF0000"/>
        </w:rPr>
        <w:t xml:space="preserve"> [ley nacional, regulación XXX (si existe, de lo contrario, elimine este espacio reservado] </w:t>
      </w:r>
      <w:r w:rsidRPr="00942BA1">
        <w:t>el Requisito 2.5.f.i. del Estándar EITI y las normas internacionales, la definición de beneficiario real es la siguiente:</w:t>
      </w:r>
    </w:p>
    <w:p w14:paraId="470BA1E2" w14:textId="7861DB82" w:rsidR="0087396B" w:rsidRPr="00942BA1" w:rsidRDefault="000C25D9" w:rsidP="0087396B">
      <w:pPr>
        <w:rPr>
          <w:color w:val="FF0000"/>
        </w:rPr>
      </w:pPr>
      <w:r w:rsidRPr="00942BA1">
        <w:rPr>
          <w:color w:val="FF0000"/>
        </w:rPr>
        <w:t>[A</w:t>
      </w:r>
      <w:r w:rsidR="0065302C" w:rsidRPr="00942BA1">
        <w:rPr>
          <w:color w:val="FF0000"/>
        </w:rPr>
        <w:t xml:space="preserve">gregar definición de beneficiario real acordada por el grupo </w:t>
      </w:r>
      <w:proofErr w:type="spellStart"/>
      <w:r w:rsidR="0065302C" w:rsidRPr="00942BA1">
        <w:rPr>
          <w:color w:val="FF0000"/>
        </w:rPr>
        <w:t>multipartícipe</w:t>
      </w:r>
      <w:proofErr w:type="spellEnd"/>
      <w:r w:rsidR="0065302C" w:rsidRPr="00942BA1">
        <w:rPr>
          <w:color w:val="FF0000"/>
        </w:rPr>
        <w:t>]</w:t>
      </w:r>
    </w:p>
    <w:p w14:paraId="34D40676" w14:textId="6E658A16" w:rsidR="0087396B" w:rsidRPr="00942BA1" w:rsidRDefault="000C25D9" w:rsidP="0087396B">
      <w:pPr>
        <w:rPr>
          <w:color w:val="FF0000"/>
        </w:rPr>
      </w:pPr>
      <w:r w:rsidRPr="00942BA1">
        <w:rPr>
          <w:color w:val="FF0000"/>
        </w:rPr>
        <w:t>[E</w:t>
      </w:r>
      <w:r w:rsidR="0065302C" w:rsidRPr="00942BA1">
        <w:rPr>
          <w:color w:val="FF0000"/>
        </w:rPr>
        <w:t xml:space="preserve">specificar la definición y las obligaciones de divulgación para las personas políticamente expuestas (PEP) que haya convenido el grupo </w:t>
      </w:r>
      <w:proofErr w:type="spellStart"/>
      <w:r w:rsidR="0065302C" w:rsidRPr="00942BA1">
        <w:rPr>
          <w:color w:val="FF0000"/>
        </w:rPr>
        <w:t>multipartícipe</w:t>
      </w:r>
      <w:proofErr w:type="spellEnd"/>
      <w:r w:rsidR="0065302C" w:rsidRPr="00942BA1">
        <w:rPr>
          <w:color w:val="FF0000"/>
        </w:rPr>
        <w:t>]</w:t>
      </w:r>
    </w:p>
    <w:p w14:paraId="669B279C" w14:textId="5FD30380" w:rsidR="00C976C5" w:rsidRPr="00942BA1" w:rsidRDefault="00C976C5" w:rsidP="0031723F"/>
    <w:p w14:paraId="4EEA6786" w14:textId="51B43002" w:rsidR="0031723F" w:rsidRPr="00942BA1" w:rsidRDefault="001E3E26" w:rsidP="0031723F">
      <w:r w:rsidRPr="00942BA1">
        <w:t xml:space="preserve">Según esta definición de beneficiario real, conforme </w:t>
      </w:r>
    </w:p>
    <w:tbl>
      <w:tblPr>
        <w:tblStyle w:val="TableGrid"/>
        <w:tblpPr w:leftFromText="141" w:rightFromText="141" w:vertAnchor="text" w:horzAnchor="page" w:tblpX="4002" w:tblpY="-2"/>
        <w:tblW w:w="0" w:type="auto"/>
        <w:tblLook w:val="04A0" w:firstRow="1" w:lastRow="0" w:firstColumn="1" w:lastColumn="0" w:noHBand="0" w:noVBand="1"/>
      </w:tblPr>
      <w:tblGrid>
        <w:gridCol w:w="2263"/>
      </w:tblGrid>
      <w:tr w:rsidR="00BA2659" w:rsidRPr="00942BA1" w14:paraId="3C1D011B" w14:textId="77777777" w:rsidTr="00BA2659">
        <w:tc>
          <w:tcPr>
            <w:tcW w:w="2263" w:type="dxa"/>
          </w:tcPr>
          <w:p w14:paraId="288E7774" w14:textId="77777777" w:rsidR="00BA2659" w:rsidRPr="00942BA1" w:rsidRDefault="00BA2659" w:rsidP="00BA2659"/>
          <w:p w14:paraId="7C8958B5" w14:textId="77777777" w:rsidR="00BA2659" w:rsidRPr="00942BA1" w:rsidRDefault="00BA2659" w:rsidP="00BA2659"/>
        </w:tc>
      </w:tr>
    </w:tbl>
    <w:p w14:paraId="6F785CC1" w14:textId="032058FD" w:rsidR="001B2FA5" w:rsidRPr="00942BA1" w:rsidRDefault="00D82009" w:rsidP="0031723F">
      <w:r w:rsidRPr="00942BA1">
        <w:rPr>
          <w:i/>
          <w:noProof/>
          <w:lang w:eastAsia="es-AR"/>
        </w:rPr>
        <mc:AlternateContent>
          <mc:Choice Requires="wps">
            <w:drawing>
              <wp:anchor distT="45720" distB="45720" distL="114300" distR="114300" simplePos="0" relativeHeight="251658283" behindDoc="0" locked="0" layoutInCell="1" allowOverlap="1" wp14:anchorId="5B0FA110" wp14:editId="0796A7B2">
                <wp:simplePos x="0" y="0"/>
                <wp:positionH relativeFrom="column">
                  <wp:posOffset>4779645</wp:posOffset>
                </wp:positionH>
                <wp:positionV relativeFrom="paragraph">
                  <wp:posOffset>229870</wp:posOffset>
                </wp:positionV>
                <wp:extent cx="1919605" cy="2220595"/>
                <wp:effectExtent l="0" t="0" r="4445" b="825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220595"/>
                        </a:xfrm>
                        <a:prstGeom prst="rect">
                          <a:avLst/>
                        </a:prstGeom>
                        <a:solidFill>
                          <a:srgbClr val="FFFFFF"/>
                        </a:solidFill>
                        <a:ln w="9525">
                          <a:noFill/>
                          <a:miter lim="800000"/>
                          <a:headEnd/>
                          <a:tailEnd/>
                        </a:ln>
                      </wps:spPr>
                      <wps:txbx>
                        <w:txbxContent>
                          <w:p w14:paraId="1B0E1809" w14:textId="38986F33" w:rsidR="0047772E" w:rsidRPr="00E16D85" w:rsidRDefault="0047772E" w:rsidP="00D82009">
                            <w:pPr>
                              <w:pBdr>
                                <w:left w:val="single" w:sz="4" w:space="4" w:color="auto"/>
                              </w:pBdr>
                              <w:rPr>
                                <w:rFonts w:ascii="Calibri" w:eastAsia="Times New Roman" w:hAnsi="Calibri" w:cs="Calibri"/>
                                <w:sz w:val="20"/>
                                <w:szCs w:val="20"/>
                              </w:rPr>
                            </w:pPr>
                            <w:r>
                              <w:rPr>
                                <w:rFonts w:ascii="MS Gothic" w:hAnsi="MS Gothic"/>
                              </w:rPr>
                              <w:t>ⓘ</w:t>
                            </w:r>
                            <w:r>
                              <w:br/>
                            </w:r>
                            <w:ins w:id="29" w:author="International Secretariat CB" w:date="2020-11-24T12:52:00Z">
                              <w:r w:rsidR="00B36382" w:rsidRPr="00020ACC">
                                <w:rPr>
                                  <w:lang w:val="en-GB"/>
                                </w:rPr>
                                <w:t xml:space="preserve">Where, in accordance with the beneficial ownership definition, there is more than one owner, please </w:t>
                              </w:r>
                              <w:r w:rsidR="00B36382">
                                <w:rPr>
                                  <w:lang w:val="en-GB"/>
                                </w:rPr>
                                <w:t>print out and fill section (2) A. and B. for</w:t>
                              </w:r>
                              <w:r w:rsidR="00B36382" w:rsidRPr="00020ACC">
                                <w:rPr>
                                  <w:lang w:val="en-GB"/>
                                </w:rPr>
                                <w:t xml:space="preserve"> each owner</w:t>
                              </w:r>
                            </w:ins>
                            <w:ins w:id="30" w:author="International Secretariat CB" w:date="2020-11-24T14:39:00Z">
                              <w:r w:rsidR="00B36382">
                                <w:rPr>
                                  <w:lang w:val="en-GB"/>
                                </w:rPr>
                                <w:t xml:space="preserve">, or copy and </w:t>
                              </w:r>
                              <w:r w:rsidR="00B36382" w:rsidRPr="000371FE">
                                <w:rPr>
                                  <w:lang w:val="en-GB"/>
                                </w:rPr>
                                <w:t xml:space="preserve">paste </w:t>
                              </w:r>
                            </w:ins>
                            <w:ins w:id="31" w:author="International Secretariat CB" w:date="2020-11-24T14:38:00Z">
                              <w:r w:rsidR="00B36382" w:rsidRPr="002D70EF">
                                <w:rPr>
                                  <w:lang w:val="en-GB"/>
                                </w:rPr>
                                <w:t>the fields below, fill in the fields, and include it in the submission.</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FA110" id="_x0000_s1031" type="#_x0000_t202" style="position:absolute;margin-left:376.35pt;margin-top:18.1pt;width:151.15pt;height:174.85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" stroked="f">
                <v:textbox>
                  <w:txbxContent>
                    <w:p w14:paraId="1B0E1809" w14:textId="38986F33" w:rsidR="0047772E" w:rsidRPr="00E16D85" w:rsidRDefault="0047772E" w:rsidP="00D82009">
                      <w:pPr>
                        <w:pBdr>
                          <w:left w:val="single" w:sz="4" w:space="4" w:color="auto"/>
                        </w:pBdr>
                        <w:rPr>
                          <w:rFonts w:ascii="Calibri" w:eastAsia="Times New Roman" w:hAnsi="Calibri" w:cs="Calibri"/>
                          <w:sz w:val="20"/>
                          <w:szCs w:val="20"/>
                        </w:rPr>
                      </w:pPr>
                      <w:bookmarkStart w:id="32" w:name="_GoBack"/>
                      <w:r>
                        <w:rPr>
                          <w:rFonts w:ascii="MS Gothic" w:hAnsi="MS Gothic"/>
                        </w:rPr>
                        <w:t>ⓘ</w:t>
                      </w:r>
                      <w:r>
                        <w:br/>
                      </w:r>
                      <w:ins w:id="33" w:author="International Secretariat CB" w:date="2020-11-24T12:52:00Z">
                        <w:r w:rsidR="00B36382" w:rsidRPr="00020ACC">
                          <w:rPr>
                            <w:lang w:val="en-GB"/>
                          </w:rPr>
                          <w:t xml:space="preserve">Where, in accordance with the beneficial ownership definition, there is more than one owner, please </w:t>
                        </w:r>
                        <w:r w:rsidR="00B36382">
                          <w:rPr>
                            <w:lang w:val="en-GB"/>
                          </w:rPr>
                          <w:t>print out and fill section (2) A. and B. for</w:t>
                        </w:r>
                        <w:r w:rsidR="00B36382" w:rsidRPr="00020ACC">
                          <w:rPr>
                            <w:lang w:val="en-GB"/>
                          </w:rPr>
                          <w:t xml:space="preserve"> each owner</w:t>
                        </w:r>
                      </w:ins>
                      <w:ins w:id="34" w:author="International Secretariat CB" w:date="2020-11-24T14:39:00Z">
                        <w:r w:rsidR="00B36382">
                          <w:rPr>
                            <w:lang w:val="en-GB"/>
                          </w:rPr>
                          <w:t xml:space="preserve">, or copy and </w:t>
                        </w:r>
                        <w:r w:rsidR="00B36382" w:rsidRPr="000371FE">
                          <w:rPr>
                            <w:lang w:val="en-GB"/>
                          </w:rPr>
                          <w:t xml:space="preserve">paste </w:t>
                        </w:r>
                      </w:ins>
                      <w:ins w:id="35" w:author="International Secretariat CB" w:date="2020-11-24T14:38:00Z">
                        <w:r w:rsidR="00B36382" w:rsidRPr="002D70EF">
                          <w:rPr>
                            <w:lang w:val="en-GB"/>
                          </w:rPr>
                          <w:t>the fields below, fill in the fields, and include it in the submission.</w:t>
                        </w:r>
                      </w:ins>
                      <w:bookmarkEnd w:id="32"/>
                    </w:p>
                  </w:txbxContent>
                </v:textbox>
                <w10:wrap type="square"/>
              </v:shape>
            </w:pict>
          </mc:Fallback>
        </mc:AlternateContent>
      </w:r>
      <w:r w:rsidRPr="00942BA1">
        <w:t xml:space="preserve"> a la fecha [DD-MM-AAAA]</w:t>
      </w:r>
    </w:p>
    <w:p w14:paraId="1192667C" w14:textId="23E18231" w:rsidR="0031723F" w:rsidRPr="00942BA1" w:rsidRDefault="0031723F" w:rsidP="0031723F"/>
    <w:p w14:paraId="0FB16F74" w14:textId="1D02BB78" w:rsidR="0087396B" w:rsidRPr="00942BA1" w:rsidRDefault="001E3E26" w:rsidP="0031723F">
      <w:r w:rsidRPr="00942BA1">
        <w:t>el/</w:t>
      </w:r>
      <w:proofErr w:type="gramStart"/>
      <w:r w:rsidRPr="00942BA1">
        <w:t>los beneficiario</w:t>
      </w:r>
      <w:proofErr w:type="gramEnd"/>
      <w:r w:rsidRPr="00942BA1">
        <w:t>/s real/es de la empresa es/son:</w:t>
      </w:r>
    </w:p>
    <w:p w14:paraId="3F8D878D" w14:textId="77777777" w:rsidR="00D82009" w:rsidRPr="00942BA1" w:rsidRDefault="00D82009" w:rsidP="0031723F"/>
    <w:p w14:paraId="6927ADCF" w14:textId="4E897CB0" w:rsidR="00970B89" w:rsidRPr="00942BA1" w:rsidRDefault="00970B89" w:rsidP="00970B89">
      <w:pPr>
        <w:pStyle w:val="Heading2"/>
        <w:spacing w:after="120"/>
      </w:pPr>
      <w:r w:rsidRPr="00942BA1">
        <w:t>A. Identidad del beneficiario real</w:t>
      </w:r>
    </w:p>
    <w:tbl>
      <w:tblPr>
        <w:tblStyle w:val="TableGrid"/>
        <w:tblW w:w="7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57"/>
      </w:tblGrid>
      <w:tr w:rsidR="00E54B55" w:rsidRPr="00942BA1" w14:paraId="44A0385E" w14:textId="77777777" w:rsidTr="00511A92">
        <w:trPr>
          <w:trHeight w:val="318"/>
        </w:trPr>
        <w:tc>
          <w:tcPr>
            <w:tcW w:w="3544" w:type="dxa"/>
            <w:tcBorders>
              <w:right w:val="single" w:sz="4" w:space="0" w:color="auto"/>
            </w:tcBorders>
            <w:noWrap/>
            <w:hideMark/>
          </w:tcPr>
          <w:p w14:paraId="6AA93D24" w14:textId="2B7B81C8" w:rsidR="00E54B55" w:rsidRPr="00942BA1" w:rsidRDefault="001E3E26" w:rsidP="0047772E">
            <w:r w:rsidRPr="00942BA1">
              <w:rPr>
                <w:b/>
              </w:rPr>
              <w:t>Nombre complet</w:t>
            </w:r>
            <w:r w:rsidR="0047772E" w:rsidRPr="00942BA1">
              <w:rPr>
                <w:b/>
              </w:rPr>
              <w:t>o</w:t>
            </w:r>
            <w:r w:rsidRPr="00942BA1">
              <w:rPr>
                <w:b/>
              </w:rPr>
              <w:t xml:space="preserve"> del individuo tal como aparece en la tarjeta de identificación nacional</w:t>
            </w:r>
            <w:r w:rsidRPr="00942BA1">
              <w:t xml:space="preserve">* </w:t>
            </w:r>
          </w:p>
        </w:tc>
        <w:tc>
          <w:tcPr>
            <w:tcW w:w="3457" w:type="dxa"/>
            <w:tcBorders>
              <w:top w:val="single" w:sz="4" w:space="0" w:color="auto"/>
              <w:left w:val="single" w:sz="4" w:space="0" w:color="auto"/>
              <w:bottom w:val="single" w:sz="4" w:space="0" w:color="auto"/>
              <w:right w:val="single" w:sz="4" w:space="0" w:color="auto"/>
            </w:tcBorders>
            <w:vAlign w:val="bottom"/>
          </w:tcPr>
          <w:p w14:paraId="799B8AFB" w14:textId="77777777" w:rsidR="00E54B55" w:rsidRPr="00942BA1" w:rsidRDefault="00E54B55" w:rsidP="00B67178">
            <w:pPr>
              <w:rPr>
                <w:lang w:bidi="en-US"/>
              </w:rPr>
            </w:pPr>
          </w:p>
          <w:p w14:paraId="09A036DF" w14:textId="77777777" w:rsidR="00E54B55" w:rsidRPr="00942BA1" w:rsidRDefault="00E54B55" w:rsidP="00B67178">
            <w:pPr>
              <w:rPr>
                <w:lang w:bidi="en-US"/>
              </w:rPr>
            </w:pPr>
          </w:p>
          <w:p w14:paraId="5F2FB784" w14:textId="07314E94" w:rsidR="00511A92" w:rsidRPr="00942BA1" w:rsidRDefault="00511A92" w:rsidP="00B67178">
            <w:pPr>
              <w:rPr>
                <w:lang w:bidi="en-US"/>
              </w:rPr>
            </w:pPr>
          </w:p>
        </w:tc>
      </w:tr>
    </w:tbl>
    <w:p w14:paraId="2C84B9EE" w14:textId="37E23E64" w:rsidR="00970B89" w:rsidRPr="00942BA1" w:rsidRDefault="00970B89">
      <w:pPr>
        <w:rPr>
          <w:i/>
          <w:iCs/>
        </w:rPr>
      </w:pPr>
    </w:p>
    <w:p w14:paraId="7D805246" w14:textId="25223960" w:rsidR="00F23BD0" w:rsidRPr="00942BA1" w:rsidRDefault="00F23BD0">
      <w:pPr>
        <w:rPr>
          <w:i/>
          <w:iCs/>
        </w:rPr>
      </w:pPr>
    </w:p>
    <w:tbl>
      <w:tblPr>
        <w:tblStyle w:val="TableGrid"/>
        <w:tblpPr w:leftFromText="141" w:rightFromText="141" w:vertAnchor="text" w:horzAnchor="page" w:tblpX="6357"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67"/>
      </w:tblGrid>
      <w:tr w:rsidR="00001F56" w:rsidRPr="00942BA1" w14:paraId="0E80BB02" w14:textId="77777777" w:rsidTr="00001F56">
        <w:tc>
          <w:tcPr>
            <w:tcW w:w="236" w:type="dxa"/>
            <w:tcBorders>
              <w:top w:val="single" w:sz="4" w:space="0" w:color="auto"/>
              <w:left w:val="single" w:sz="4" w:space="0" w:color="auto"/>
              <w:bottom w:val="single" w:sz="4" w:space="0" w:color="auto"/>
              <w:right w:val="single" w:sz="4" w:space="0" w:color="auto"/>
            </w:tcBorders>
          </w:tcPr>
          <w:p w14:paraId="09FAF5B8" w14:textId="77777777" w:rsidR="00001F56" w:rsidRPr="00942BA1" w:rsidRDefault="00001F56" w:rsidP="00001F56">
            <w:pPr>
              <w:tabs>
                <w:tab w:val="left" w:pos="3261"/>
              </w:tabs>
            </w:pPr>
          </w:p>
        </w:tc>
        <w:tc>
          <w:tcPr>
            <w:tcW w:w="1319" w:type="dxa"/>
            <w:tcBorders>
              <w:left w:val="single" w:sz="4" w:space="0" w:color="auto"/>
              <w:right w:val="single" w:sz="4" w:space="0" w:color="auto"/>
            </w:tcBorders>
          </w:tcPr>
          <w:p w14:paraId="7BB14571" w14:textId="4A665F26" w:rsidR="00001F56" w:rsidRPr="00942BA1" w:rsidRDefault="002A555A" w:rsidP="002A555A">
            <w:pPr>
              <w:tabs>
                <w:tab w:val="left" w:pos="3261"/>
              </w:tabs>
            </w:pPr>
            <w:r w:rsidRPr="00942BA1">
              <w:t>Sí</w:t>
            </w:r>
          </w:p>
        </w:tc>
        <w:tc>
          <w:tcPr>
            <w:tcW w:w="283" w:type="dxa"/>
            <w:tcBorders>
              <w:top w:val="single" w:sz="4" w:space="0" w:color="auto"/>
              <w:left w:val="single" w:sz="4" w:space="0" w:color="auto"/>
              <w:bottom w:val="single" w:sz="4" w:space="0" w:color="auto"/>
              <w:right w:val="single" w:sz="4" w:space="0" w:color="auto"/>
            </w:tcBorders>
          </w:tcPr>
          <w:p w14:paraId="5AC209B1" w14:textId="77777777" w:rsidR="00001F56" w:rsidRPr="00942BA1" w:rsidRDefault="00001F56" w:rsidP="00001F56">
            <w:pPr>
              <w:tabs>
                <w:tab w:val="left" w:pos="3261"/>
              </w:tabs>
            </w:pPr>
          </w:p>
        </w:tc>
        <w:tc>
          <w:tcPr>
            <w:tcW w:w="567" w:type="dxa"/>
            <w:tcBorders>
              <w:left w:val="single" w:sz="4" w:space="0" w:color="auto"/>
            </w:tcBorders>
          </w:tcPr>
          <w:p w14:paraId="60FABF10" w14:textId="77777777" w:rsidR="00001F56" w:rsidRPr="00942BA1" w:rsidRDefault="00001F56" w:rsidP="00001F56">
            <w:pPr>
              <w:tabs>
                <w:tab w:val="left" w:pos="3261"/>
              </w:tabs>
            </w:pPr>
            <w:r w:rsidRPr="00942BA1">
              <w:t>No</w:t>
            </w:r>
          </w:p>
        </w:tc>
      </w:tr>
    </w:tbl>
    <w:p w14:paraId="0905D387" w14:textId="0A97D8B7" w:rsidR="00B306E3" w:rsidRPr="00942BA1" w:rsidRDefault="002A555A" w:rsidP="00B306E3">
      <w:pPr>
        <w:rPr>
          <w:b/>
          <w:bCs/>
          <w:sz w:val="24"/>
          <w:szCs w:val="24"/>
        </w:rPr>
      </w:pPr>
      <w:r w:rsidRPr="00942BA1">
        <w:rPr>
          <w:b/>
          <w:sz w:val="24"/>
        </w:rPr>
        <w:t>¿Es una persona políticamente expuesta (PEP</w:t>
      </w:r>
      <w:proofErr w:type="gramStart"/>
      <w:r w:rsidRPr="00942BA1">
        <w:rPr>
          <w:b/>
          <w:sz w:val="24"/>
        </w:rPr>
        <w:t>)?*</w:t>
      </w:r>
      <w:proofErr w:type="gramEnd"/>
    </w:p>
    <w:p w14:paraId="77F67431" w14:textId="4C68A89E" w:rsidR="00511A92" w:rsidRPr="00942BA1" w:rsidRDefault="0044342A">
      <w:pPr>
        <w:rPr>
          <w:i/>
          <w:iCs/>
        </w:rPr>
      </w:pPr>
      <w:r w:rsidRPr="00942BA1">
        <w:rPr>
          <w:i/>
          <w:noProof/>
          <w:lang w:eastAsia="es-AR"/>
        </w:rPr>
        <mc:AlternateContent>
          <mc:Choice Requires="wps">
            <w:drawing>
              <wp:anchor distT="45720" distB="45720" distL="114300" distR="114300" simplePos="0" relativeHeight="251658253" behindDoc="0" locked="0" layoutInCell="1" allowOverlap="1" wp14:anchorId="18A7C1D4" wp14:editId="0B8EE300">
                <wp:simplePos x="0" y="0"/>
                <wp:positionH relativeFrom="column">
                  <wp:posOffset>4772025</wp:posOffset>
                </wp:positionH>
                <wp:positionV relativeFrom="paragraph">
                  <wp:posOffset>198120</wp:posOffset>
                </wp:positionV>
                <wp:extent cx="1919605" cy="1197610"/>
                <wp:effectExtent l="0" t="0" r="4445" b="25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197610"/>
                        </a:xfrm>
                        <a:prstGeom prst="rect">
                          <a:avLst/>
                        </a:prstGeom>
                        <a:solidFill>
                          <a:srgbClr val="FFFFFF"/>
                        </a:solidFill>
                        <a:ln w="9525">
                          <a:noFill/>
                          <a:miter lim="800000"/>
                          <a:headEnd/>
                          <a:tailEnd/>
                        </a:ln>
                      </wps:spPr>
                      <wps:txbx>
                        <w:txbxContent>
                          <w:p w14:paraId="09E8B352" w14:textId="56C90BBB" w:rsidR="0047772E" w:rsidRPr="00E16D85" w:rsidRDefault="0047772E" w:rsidP="004F04D5">
                            <w:pPr>
                              <w:pBdr>
                                <w:left w:val="single" w:sz="4" w:space="4" w:color="auto"/>
                              </w:pBdr>
                              <w:rPr>
                                <w:rFonts w:ascii="Calibri" w:eastAsia="Times New Roman" w:hAnsi="Calibri" w:cs="Calibri"/>
                                <w:sz w:val="20"/>
                                <w:szCs w:val="20"/>
                              </w:rPr>
                            </w:pPr>
                            <w:r>
                              <w:rPr>
                                <w:rFonts w:ascii="MS Gothic" w:hAnsi="MS Gothic"/>
                              </w:rPr>
                              <w:t>ⓘ</w:t>
                            </w:r>
                            <w:r>
                              <w:br/>
                              <w:t>Esto podría incluir especificar el cargo y el rol de carácter público, u otro motivo por el cual se la designó como PEP.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7C1D4" id="_x0000_s1032" type="#_x0000_t202" style="position:absolute;margin-left:375.75pt;margin-top:15.6pt;width:151.15pt;height:94.3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" stroked="f">
                <v:textbox>
                  <w:txbxContent>
                    <w:p w14:paraId="09E8B352" w14:textId="56C90BBB" w:rsidR="0047772E" w:rsidRPr="00E16D85" w:rsidRDefault="0047772E" w:rsidP="004F04D5">
                      <w:pPr>
                        <w:pBdr>
                          <w:left w:val="single" w:sz="4" w:space="4" w:color="auto"/>
                        </w:pBdr>
                        <w:rPr>
                          <w:rFonts w:ascii="Calibri" w:eastAsia="Times New Roman" w:hAnsi="Calibri" w:cs="Calibri"/>
                          <w:sz w:val="20"/>
                          <w:szCs w:val="20"/>
                        </w:rPr>
                      </w:pPr>
                      <w:r>
                        <w:rPr>
                          <w:rFonts w:ascii="MS Gothic" w:hAnsi="MS Gothic"/>
                        </w:rPr>
                        <w:t>ⓘ</w:t>
                      </w:r>
                      <w:r>
                        <w:br/>
                        <w:t>Esto podría incluir especificar el cargo y el rol de carácter público, u otro motivo por el cual se la designó como PEP.</w:t>
                      </w:r>
                    </w:p>
                  </w:txbxContent>
                </v:textbox>
                <w10:wrap type="square"/>
              </v:shape>
            </w:pict>
          </mc:Fallback>
        </mc:AlternateContent>
      </w:r>
    </w:p>
    <w:tbl>
      <w:tblPr>
        <w:tblStyle w:val="TableGrid"/>
        <w:tblW w:w="70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57"/>
      </w:tblGrid>
      <w:tr w:rsidR="00F82598" w:rsidRPr="00942BA1" w14:paraId="5908CFC8" w14:textId="77777777" w:rsidTr="00B67178">
        <w:trPr>
          <w:trHeight w:val="318"/>
        </w:trPr>
        <w:tc>
          <w:tcPr>
            <w:tcW w:w="3544" w:type="dxa"/>
            <w:tcBorders>
              <w:right w:val="single" w:sz="4" w:space="0" w:color="auto"/>
            </w:tcBorders>
            <w:noWrap/>
            <w:hideMark/>
          </w:tcPr>
          <w:p w14:paraId="00560686" w14:textId="3D54F316" w:rsidR="00F82598" w:rsidRPr="00942BA1" w:rsidRDefault="002A555A" w:rsidP="002A555A">
            <w:r w:rsidRPr="00942BA1">
              <w:rPr>
                <w:b/>
              </w:rPr>
              <w:t>Motivo de la designación como PEP</w:t>
            </w:r>
            <w:r w:rsidRPr="00942BA1">
              <w:t xml:space="preserve">* </w:t>
            </w:r>
          </w:p>
        </w:tc>
        <w:tc>
          <w:tcPr>
            <w:tcW w:w="3457" w:type="dxa"/>
            <w:tcBorders>
              <w:top w:val="single" w:sz="4" w:space="0" w:color="auto"/>
              <w:left w:val="single" w:sz="4" w:space="0" w:color="auto"/>
              <w:bottom w:val="single" w:sz="4" w:space="0" w:color="auto"/>
              <w:right w:val="single" w:sz="4" w:space="0" w:color="auto"/>
            </w:tcBorders>
            <w:vAlign w:val="bottom"/>
          </w:tcPr>
          <w:p w14:paraId="7F44EFA2" w14:textId="77777777" w:rsidR="00F82598" w:rsidRPr="00942BA1" w:rsidRDefault="00F82598" w:rsidP="00B67178">
            <w:pPr>
              <w:rPr>
                <w:lang w:bidi="en-US"/>
              </w:rPr>
            </w:pPr>
          </w:p>
          <w:p w14:paraId="12AA1976" w14:textId="77777777" w:rsidR="00F82598" w:rsidRPr="00942BA1" w:rsidRDefault="00F82598" w:rsidP="00B67178">
            <w:pPr>
              <w:rPr>
                <w:lang w:bidi="en-US"/>
              </w:rPr>
            </w:pPr>
          </w:p>
          <w:p w14:paraId="49A8744A" w14:textId="578D86FD" w:rsidR="00F82598" w:rsidRPr="00942BA1" w:rsidRDefault="00F82598" w:rsidP="00B67178">
            <w:pPr>
              <w:rPr>
                <w:lang w:bidi="en-US"/>
              </w:rPr>
            </w:pPr>
          </w:p>
          <w:p w14:paraId="6B808381" w14:textId="3C41E5C6" w:rsidR="002303F9" w:rsidRPr="00942BA1" w:rsidRDefault="002303F9" w:rsidP="00B67178">
            <w:pPr>
              <w:rPr>
                <w:lang w:bidi="en-US"/>
              </w:rPr>
            </w:pPr>
          </w:p>
          <w:p w14:paraId="4718A4C9" w14:textId="77777777" w:rsidR="002303F9" w:rsidRPr="00942BA1" w:rsidRDefault="002303F9" w:rsidP="00B67178">
            <w:pPr>
              <w:rPr>
                <w:lang w:bidi="en-US"/>
              </w:rPr>
            </w:pPr>
          </w:p>
          <w:p w14:paraId="229F6C41" w14:textId="4798BD71" w:rsidR="00F23BD0" w:rsidRPr="00942BA1" w:rsidRDefault="00F23BD0" w:rsidP="00B67178">
            <w:pPr>
              <w:rPr>
                <w:lang w:bidi="en-US"/>
              </w:rPr>
            </w:pPr>
          </w:p>
        </w:tc>
      </w:tr>
    </w:tbl>
    <w:p w14:paraId="26330E8D" w14:textId="4852902E" w:rsidR="00060CC8" w:rsidRPr="00942BA1" w:rsidRDefault="00060CC8">
      <w:pPr>
        <w:rPr>
          <w:i/>
          <w:iCs/>
        </w:rPr>
      </w:pPr>
    </w:p>
    <w:tbl>
      <w:tblPr>
        <w:tblStyle w:val="TableGrid"/>
        <w:tblpPr w:leftFromText="141" w:rightFromText="141" w:vertAnchor="text" w:horzAnchor="page" w:tblpX="4371" w:tblpY="-67"/>
        <w:tblW w:w="0" w:type="auto"/>
        <w:tblLook w:val="04A0" w:firstRow="1" w:lastRow="0" w:firstColumn="1" w:lastColumn="0" w:noHBand="0" w:noVBand="1"/>
      </w:tblPr>
      <w:tblGrid>
        <w:gridCol w:w="1417"/>
        <w:gridCol w:w="724"/>
        <w:gridCol w:w="1275"/>
      </w:tblGrid>
      <w:tr w:rsidR="00060CC8" w:rsidRPr="00942BA1" w14:paraId="7A10E2DE" w14:textId="53A4C74B" w:rsidTr="0044342A">
        <w:tc>
          <w:tcPr>
            <w:tcW w:w="1417" w:type="dxa"/>
          </w:tcPr>
          <w:p w14:paraId="434D4365" w14:textId="77777777" w:rsidR="00060CC8" w:rsidRPr="00942BA1" w:rsidRDefault="00060CC8" w:rsidP="00060CC8"/>
          <w:p w14:paraId="061F4E70" w14:textId="77777777" w:rsidR="00060CC8" w:rsidRPr="00942BA1" w:rsidRDefault="00060CC8" w:rsidP="00060CC8"/>
        </w:tc>
        <w:tc>
          <w:tcPr>
            <w:tcW w:w="705" w:type="dxa"/>
            <w:tcBorders>
              <w:top w:val="nil"/>
              <w:bottom w:val="nil"/>
            </w:tcBorders>
          </w:tcPr>
          <w:p w14:paraId="2B0C385D" w14:textId="50F141C8" w:rsidR="00060CC8" w:rsidRPr="00942BA1" w:rsidRDefault="002A555A" w:rsidP="002A555A">
            <w:r w:rsidRPr="00942BA1">
              <w:t xml:space="preserve">Hasta </w:t>
            </w:r>
          </w:p>
        </w:tc>
        <w:tc>
          <w:tcPr>
            <w:tcW w:w="1275" w:type="dxa"/>
          </w:tcPr>
          <w:p w14:paraId="737E6E5F" w14:textId="77777777" w:rsidR="00060CC8" w:rsidRPr="00942BA1" w:rsidRDefault="00060CC8" w:rsidP="00060CC8"/>
        </w:tc>
      </w:tr>
    </w:tbl>
    <w:p w14:paraId="01060859" w14:textId="241AD36B" w:rsidR="00060CC8" w:rsidRPr="00942BA1" w:rsidRDefault="002A555A">
      <w:r w:rsidRPr="00942BA1">
        <w:t xml:space="preserve">Vigente desde [DD-MM-AAAA] </w:t>
      </w:r>
    </w:p>
    <w:p w14:paraId="24EB5807" w14:textId="6ECE3048" w:rsidR="00511A92" w:rsidRPr="00942BA1" w:rsidRDefault="00AB69C8">
      <w:r w:rsidRPr="00942BA1">
        <w:rPr>
          <w:i/>
          <w:noProof/>
          <w:lang w:eastAsia="es-AR"/>
        </w:rPr>
        <mc:AlternateContent>
          <mc:Choice Requires="wps">
            <w:drawing>
              <wp:anchor distT="45720" distB="45720" distL="114300" distR="114300" simplePos="0" relativeHeight="251658254" behindDoc="0" locked="0" layoutInCell="1" allowOverlap="1" wp14:anchorId="342C43A1" wp14:editId="36924DDB">
                <wp:simplePos x="0" y="0"/>
                <wp:positionH relativeFrom="column">
                  <wp:posOffset>4774565</wp:posOffset>
                </wp:positionH>
                <wp:positionV relativeFrom="paragraph">
                  <wp:posOffset>941705</wp:posOffset>
                </wp:positionV>
                <wp:extent cx="1919605" cy="1197610"/>
                <wp:effectExtent l="0" t="0" r="4445" b="254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1197610"/>
                        </a:xfrm>
                        <a:prstGeom prst="rect">
                          <a:avLst/>
                        </a:prstGeom>
                        <a:solidFill>
                          <a:srgbClr val="FFFFFF"/>
                        </a:solidFill>
                        <a:ln w="9525">
                          <a:noFill/>
                          <a:miter lim="800000"/>
                          <a:headEnd/>
                          <a:tailEnd/>
                        </a:ln>
                      </wps:spPr>
                      <wps:txbx>
                        <w:txbxContent>
                          <w:p w14:paraId="55A22D1F" w14:textId="77777777" w:rsidR="0047772E" w:rsidRDefault="0047772E" w:rsidP="00AB69C8">
                            <w:pPr>
                              <w:pBdr>
                                <w:left w:val="single" w:sz="4" w:space="4" w:color="auto"/>
                              </w:pBdr>
                            </w:pPr>
                            <w:r>
                              <w:rPr>
                                <w:rFonts w:ascii="MS Gothic" w:hAnsi="MS Gothic"/>
                              </w:rPr>
                              <w:t>ⓘ</w:t>
                            </w:r>
                          </w:p>
                          <w:p w14:paraId="17DFBB0F" w14:textId="497FA669" w:rsidR="0047772E" w:rsidRPr="00E16D85" w:rsidRDefault="0047772E" w:rsidP="00AB69C8">
                            <w:pPr>
                              <w:pBdr>
                                <w:left w:val="single" w:sz="4" w:space="4" w:color="auto"/>
                              </w:pBdr>
                              <w:rPr>
                                <w:rFonts w:ascii="Calibri" w:eastAsia="Times New Roman" w:hAnsi="Calibri" w:cs="Calibri"/>
                                <w:sz w:val="20"/>
                                <w:szCs w:val="20"/>
                              </w:rPr>
                            </w:pPr>
                            <w:r>
                              <w:t>Nombre del Ministerio u organismo que emitió el número de identificación único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C43A1" id="_x0000_s1033" type="#_x0000_t202" style="position:absolute;margin-left:375.95pt;margin-top:74.15pt;width:151.15pt;height:94.3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" stroked="f">
                <v:textbox>
                  <w:txbxContent>
                    <w:p w14:paraId="55A22D1F" w14:textId="77777777" w:rsidR="0047772E" w:rsidRDefault="0047772E" w:rsidP="00AB69C8">
                      <w:pPr>
                        <w:pBdr>
                          <w:left w:val="single" w:sz="4" w:space="4" w:color="auto"/>
                        </w:pBdr>
                      </w:pPr>
                      <w:r>
                        <w:rPr>
                          <w:rFonts w:ascii="MS Gothic" w:hAnsi="MS Gothic"/>
                        </w:rPr>
                        <w:t>ⓘ</w:t>
                      </w:r>
                    </w:p>
                    <w:p w14:paraId="17DFBB0F" w14:textId="497FA669" w:rsidR="0047772E" w:rsidRPr="00E16D85" w:rsidRDefault="0047772E" w:rsidP="00AB69C8">
                      <w:pPr>
                        <w:pBdr>
                          <w:left w:val="single" w:sz="4" w:space="4" w:color="auto"/>
                        </w:pBdr>
                        <w:rPr>
                          <w:rFonts w:ascii="Calibri" w:eastAsia="Times New Roman" w:hAnsi="Calibri" w:cs="Calibri"/>
                          <w:sz w:val="20"/>
                          <w:szCs w:val="20"/>
                        </w:rPr>
                      </w:pPr>
                      <w:r>
                        <w:t>Nombre del Ministerio u organismo que emitió el número de identificación único</w:t>
                      </w:r>
                    </w:p>
                  </w:txbxContent>
                </v:textbox>
                <w10:wrap type="square"/>
              </v:shape>
            </w:pict>
          </mc:Fallback>
        </mc:AlternateContent>
      </w:r>
    </w:p>
    <w:tbl>
      <w:tblPr>
        <w:tblStyle w:val="TableGrid"/>
        <w:tblW w:w="0" w:type="auto"/>
        <w:tblLook w:val="04A0" w:firstRow="1" w:lastRow="0" w:firstColumn="1" w:lastColumn="0" w:noHBand="0" w:noVBand="1"/>
      </w:tblPr>
      <w:tblGrid>
        <w:gridCol w:w="3539"/>
        <w:gridCol w:w="3402"/>
      </w:tblGrid>
      <w:tr w:rsidR="0044342A" w:rsidRPr="00942BA1" w14:paraId="1BB6CFDB" w14:textId="77777777" w:rsidTr="005D7A63">
        <w:trPr>
          <w:trHeight w:val="330"/>
        </w:trPr>
        <w:tc>
          <w:tcPr>
            <w:tcW w:w="3539" w:type="dxa"/>
            <w:tcBorders>
              <w:top w:val="nil"/>
              <w:left w:val="nil"/>
              <w:bottom w:val="nil"/>
            </w:tcBorders>
            <w:noWrap/>
            <w:hideMark/>
          </w:tcPr>
          <w:p w14:paraId="4313608D" w14:textId="732BC6BE" w:rsidR="0044342A" w:rsidRPr="00942BA1" w:rsidRDefault="002A555A" w:rsidP="002A555A">
            <w:r w:rsidRPr="00942BA1">
              <w:t>Fecha de nacimiento [DD-MM-AAAA]</w:t>
            </w:r>
          </w:p>
        </w:tc>
        <w:tc>
          <w:tcPr>
            <w:tcW w:w="3402" w:type="dxa"/>
            <w:tcBorders>
              <w:bottom w:val="single" w:sz="4" w:space="0" w:color="auto"/>
            </w:tcBorders>
            <w:noWrap/>
            <w:hideMark/>
          </w:tcPr>
          <w:p w14:paraId="71F6D4E5" w14:textId="77777777" w:rsidR="0044342A" w:rsidRPr="00942BA1" w:rsidRDefault="0044342A">
            <w:pPr>
              <w:rPr>
                <w:b/>
                <w:bCs/>
              </w:rPr>
            </w:pPr>
            <w:r w:rsidRPr="00942BA1">
              <w:rPr>
                <w:b/>
              </w:rPr>
              <w:t> </w:t>
            </w:r>
          </w:p>
          <w:p w14:paraId="596BE82C" w14:textId="7E67DF84" w:rsidR="00AB69C8" w:rsidRPr="00942BA1" w:rsidRDefault="00AB69C8">
            <w:pPr>
              <w:rPr>
                <w:b/>
                <w:bCs/>
              </w:rPr>
            </w:pPr>
          </w:p>
        </w:tc>
      </w:tr>
      <w:tr w:rsidR="00AB69C8" w:rsidRPr="00942BA1" w14:paraId="63C1F8B1" w14:textId="77777777" w:rsidTr="005D7A63">
        <w:trPr>
          <w:trHeight w:val="330"/>
        </w:trPr>
        <w:tc>
          <w:tcPr>
            <w:tcW w:w="3539" w:type="dxa"/>
            <w:tcBorders>
              <w:top w:val="nil"/>
              <w:left w:val="nil"/>
              <w:bottom w:val="nil"/>
              <w:right w:val="nil"/>
            </w:tcBorders>
            <w:noWrap/>
          </w:tcPr>
          <w:p w14:paraId="73D59DBD" w14:textId="77777777" w:rsidR="00AB69C8" w:rsidRPr="00942BA1" w:rsidRDefault="00AB69C8"/>
        </w:tc>
        <w:tc>
          <w:tcPr>
            <w:tcW w:w="3402" w:type="dxa"/>
            <w:tcBorders>
              <w:left w:val="nil"/>
              <w:right w:val="nil"/>
            </w:tcBorders>
            <w:noWrap/>
          </w:tcPr>
          <w:p w14:paraId="65114CF3" w14:textId="77777777" w:rsidR="00AB69C8" w:rsidRPr="00942BA1" w:rsidRDefault="00AB69C8">
            <w:pPr>
              <w:rPr>
                <w:b/>
                <w:bCs/>
              </w:rPr>
            </w:pPr>
          </w:p>
        </w:tc>
      </w:tr>
      <w:tr w:rsidR="0044342A" w:rsidRPr="00942BA1" w14:paraId="7878D055" w14:textId="77777777" w:rsidTr="005D7A63">
        <w:trPr>
          <w:trHeight w:val="330"/>
        </w:trPr>
        <w:tc>
          <w:tcPr>
            <w:tcW w:w="3539" w:type="dxa"/>
            <w:tcBorders>
              <w:top w:val="nil"/>
              <w:left w:val="nil"/>
              <w:bottom w:val="nil"/>
            </w:tcBorders>
            <w:hideMark/>
          </w:tcPr>
          <w:p w14:paraId="4F50BF4D" w14:textId="46F9D8C4" w:rsidR="0044342A" w:rsidRPr="00942BA1" w:rsidRDefault="002A555A" w:rsidP="002A555A">
            <w:r w:rsidRPr="00942BA1">
              <w:t>Número de identificación nacional</w:t>
            </w:r>
          </w:p>
        </w:tc>
        <w:tc>
          <w:tcPr>
            <w:tcW w:w="3402" w:type="dxa"/>
            <w:tcBorders>
              <w:bottom w:val="single" w:sz="4" w:space="0" w:color="auto"/>
            </w:tcBorders>
            <w:hideMark/>
          </w:tcPr>
          <w:p w14:paraId="5F333D03" w14:textId="77777777" w:rsidR="00AB69C8" w:rsidRPr="00942BA1" w:rsidRDefault="00AB69C8"/>
          <w:p w14:paraId="67C7D665" w14:textId="25523E78" w:rsidR="0044342A" w:rsidRPr="00942BA1" w:rsidRDefault="0044342A">
            <w:r w:rsidRPr="00942BA1">
              <w:t> </w:t>
            </w:r>
          </w:p>
        </w:tc>
      </w:tr>
      <w:tr w:rsidR="00AB69C8" w:rsidRPr="00942BA1" w14:paraId="4DD83217" w14:textId="77777777" w:rsidTr="005D7A63">
        <w:trPr>
          <w:trHeight w:val="330"/>
        </w:trPr>
        <w:tc>
          <w:tcPr>
            <w:tcW w:w="3539" w:type="dxa"/>
            <w:tcBorders>
              <w:top w:val="nil"/>
              <w:left w:val="nil"/>
              <w:bottom w:val="nil"/>
              <w:right w:val="nil"/>
            </w:tcBorders>
          </w:tcPr>
          <w:p w14:paraId="1A8ECEB2" w14:textId="77777777" w:rsidR="00AB69C8" w:rsidRPr="00942BA1" w:rsidRDefault="00AB69C8"/>
        </w:tc>
        <w:tc>
          <w:tcPr>
            <w:tcW w:w="3402" w:type="dxa"/>
            <w:tcBorders>
              <w:left w:val="nil"/>
              <w:right w:val="nil"/>
            </w:tcBorders>
          </w:tcPr>
          <w:p w14:paraId="739C4A38" w14:textId="77777777" w:rsidR="00AB69C8" w:rsidRPr="00942BA1" w:rsidRDefault="00AB69C8"/>
        </w:tc>
      </w:tr>
      <w:tr w:rsidR="00AB69C8" w:rsidRPr="00942BA1" w14:paraId="0128FBCE" w14:textId="77777777" w:rsidTr="005D7A63">
        <w:trPr>
          <w:trHeight w:val="330"/>
        </w:trPr>
        <w:tc>
          <w:tcPr>
            <w:tcW w:w="3539" w:type="dxa"/>
            <w:tcBorders>
              <w:top w:val="nil"/>
              <w:left w:val="nil"/>
              <w:bottom w:val="nil"/>
            </w:tcBorders>
          </w:tcPr>
          <w:p w14:paraId="3F91A43D" w14:textId="22AD4D4C" w:rsidR="00AB69C8" w:rsidRPr="00942BA1" w:rsidRDefault="002A555A" w:rsidP="002A555A">
            <w:r w:rsidRPr="00942BA1">
              <w:lastRenderedPageBreak/>
              <w:t>Autoridad registral</w:t>
            </w:r>
          </w:p>
        </w:tc>
        <w:tc>
          <w:tcPr>
            <w:tcW w:w="3402" w:type="dxa"/>
            <w:tcBorders>
              <w:bottom w:val="single" w:sz="4" w:space="0" w:color="auto"/>
            </w:tcBorders>
          </w:tcPr>
          <w:p w14:paraId="7ECD5A6A" w14:textId="77777777" w:rsidR="00AB69C8" w:rsidRPr="00942BA1" w:rsidRDefault="00AB69C8"/>
          <w:p w14:paraId="515691EC" w14:textId="4BB87781" w:rsidR="00AB69C8" w:rsidRPr="00942BA1" w:rsidRDefault="00AB69C8"/>
        </w:tc>
      </w:tr>
      <w:tr w:rsidR="00AB69C8" w:rsidRPr="00942BA1" w14:paraId="211E2528" w14:textId="77777777" w:rsidTr="005D7A63">
        <w:trPr>
          <w:trHeight w:val="330"/>
        </w:trPr>
        <w:tc>
          <w:tcPr>
            <w:tcW w:w="3539" w:type="dxa"/>
            <w:tcBorders>
              <w:top w:val="nil"/>
              <w:left w:val="nil"/>
              <w:bottom w:val="nil"/>
              <w:right w:val="nil"/>
            </w:tcBorders>
          </w:tcPr>
          <w:p w14:paraId="2426F1EF" w14:textId="77777777" w:rsidR="00AB69C8" w:rsidRPr="00942BA1" w:rsidRDefault="00AB69C8"/>
        </w:tc>
        <w:tc>
          <w:tcPr>
            <w:tcW w:w="3402" w:type="dxa"/>
            <w:tcBorders>
              <w:left w:val="nil"/>
              <w:right w:val="nil"/>
            </w:tcBorders>
          </w:tcPr>
          <w:p w14:paraId="051C1354" w14:textId="77777777" w:rsidR="00AB69C8" w:rsidRPr="00942BA1" w:rsidRDefault="00AB69C8"/>
        </w:tc>
      </w:tr>
      <w:tr w:rsidR="0044342A" w:rsidRPr="00942BA1" w14:paraId="2E16E2E4" w14:textId="77777777" w:rsidTr="005D7A63">
        <w:trPr>
          <w:trHeight w:val="318"/>
        </w:trPr>
        <w:tc>
          <w:tcPr>
            <w:tcW w:w="3539" w:type="dxa"/>
            <w:tcBorders>
              <w:top w:val="nil"/>
              <w:left w:val="nil"/>
              <w:bottom w:val="nil"/>
            </w:tcBorders>
            <w:noWrap/>
            <w:hideMark/>
          </w:tcPr>
          <w:p w14:paraId="601D2B21" w14:textId="070E8EC0" w:rsidR="0044342A" w:rsidRPr="00942BA1" w:rsidRDefault="0044342A" w:rsidP="006B3D3C">
            <w:r w:rsidRPr="00942BA1">
              <w:t>Nacionalidad*</w:t>
            </w:r>
          </w:p>
        </w:tc>
        <w:tc>
          <w:tcPr>
            <w:tcW w:w="3402" w:type="dxa"/>
            <w:tcBorders>
              <w:bottom w:val="single" w:sz="4" w:space="0" w:color="auto"/>
            </w:tcBorders>
            <w:noWrap/>
            <w:hideMark/>
          </w:tcPr>
          <w:p w14:paraId="0D560DA9" w14:textId="77777777" w:rsidR="00AB69C8" w:rsidRPr="00942BA1" w:rsidRDefault="00AB69C8"/>
          <w:p w14:paraId="5A0C89FF" w14:textId="27128A72" w:rsidR="0044342A" w:rsidRPr="00942BA1" w:rsidRDefault="0044342A">
            <w:r w:rsidRPr="00942BA1">
              <w:t> </w:t>
            </w:r>
          </w:p>
        </w:tc>
      </w:tr>
      <w:tr w:rsidR="00AB69C8" w:rsidRPr="00942BA1" w14:paraId="4DD08CEF" w14:textId="77777777" w:rsidTr="005D7A63">
        <w:trPr>
          <w:trHeight w:val="318"/>
        </w:trPr>
        <w:tc>
          <w:tcPr>
            <w:tcW w:w="3539" w:type="dxa"/>
            <w:tcBorders>
              <w:top w:val="nil"/>
              <w:left w:val="nil"/>
              <w:bottom w:val="nil"/>
              <w:right w:val="nil"/>
            </w:tcBorders>
            <w:noWrap/>
          </w:tcPr>
          <w:p w14:paraId="524B2086" w14:textId="77777777" w:rsidR="00AB69C8" w:rsidRPr="00942BA1" w:rsidRDefault="00AB69C8"/>
        </w:tc>
        <w:tc>
          <w:tcPr>
            <w:tcW w:w="3402" w:type="dxa"/>
            <w:tcBorders>
              <w:left w:val="nil"/>
              <w:right w:val="nil"/>
            </w:tcBorders>
            <w:noWrap/>
          </w:tcPr>
          <w:p w14:paraId="272B93C4" w14:textId="77777777" w:rsidR="00AB69C8" w:rsidRPr="00942BA1" w:rsidRDefault="00AB69C8"/>
        </w:tc>
      </w:tr>
      <w:tr w:rsidR="0044342A" w:rsidRPr="00942BA1" w14:paraId="0D50CB48" w14:textId="77777777" w:rsidTr="005D7A63">
        <w:trPr>
          <w:trHeight w:val="318"/>
        </w:trPr>
        <w:tc>
          <w:tcPr>
            <w:tcW w:w="3539" w:type="dxa"/>
            <w:tcBorders>
              <w:top w:val="nil"/>
              <w:left w:val="nil"/>
              <w:bottom w:val="nil"/>
            </w:tcBorders>
            <w:noWrap/>
            <w:hideMark/>
          </w:tcPr>
          <w:p w14:paraId="3F0B03D8" w14:textId="40721D24" w:rsidR="0044342A" w:rsidRPr="00942BA1" w:rsidRDefault="006B3D3C" w:rsidP="006B3D3C">
            <w:r w:rsidRPr="00942BA1">
              <w:t>País de residencia*</w:t>
            </w:r>
          </w:p>
        </w:tc>
        <w:tc>
          <w:tcPr>
            <w:tcW w:w="3402" w:type="dxa"/>
            <w:tcBorders>
              <w:bottom w:val="single" w:sz="4" w:space="0" w:color="auto"/>
            </w:tcBorders>
            <w:noWrap/>
            <w:hideMark/>
          </w:tcPr>
          <w:p w14:paraId="102A4899" w14:textId="60DD1D61" w:rsidR="0044342A" w:rsidRPr="00942BA1" w:rsidRDefault="0044342A"/>
          <w:p w14:paraId="1DBD0DF3" w14:textId="77777777" w:rsidR="005D7A63" w:rsidRPr="00942BA1" w:rsidRDefault="005D7A63"/>
          <w:p w14:paraId="249F4618" w14:textId="10E73007" w:rsidR="00D83331" w:rsidRPr="00942BA1" w:rsidRDefault="00D83331"/>
        </w:tc>
      </w:tr>
      <w:tr w:rsidR="00D83331" w:rsidRPr="00942BA1" w14:paraId="7B19CEF1" w14:textId="77777777" w:rsidTr="005D7A63">
        <w:trPr>
          <w:trHeight w:val="318"/>
        </w:trPr>
        <w:tc>
          <w:tcPr>
            <w:tcW w:w="3539" w:type="dxa"/>
            <w:tcBorders>
              <w:top w:val="nil"/>
              <w:left w:val="nil"/>
              <w:bottom w:val="nil"/>
              <w:right w:val="nil"/>
            </w:tcBorders>
            <w:noWrap/>
          </w:tcPr>
          <w:p w14:paraId="2669D635" w14:textId="77777777" w:rsidR="00D83331" w:rsidRPr="00942BA1" w:rsidRDefault="00D83331"/>
        </w:tc>
        <w:tc>
          <w:tcPr>
            <w:tcW w:w="3402" w:type="dxa"/>
            <w:tcBorders>
              <w:left w:val="nil"/>
              <w:right w:val="nil"/>
            </w:tcBorders>
            <w:noWrap/>
          </w:tcPr>
          <w:p w14:paraId="454B76CF" w14:textId="77777777" w:rsidR="00D83331" w:rsidRPr="00942BA1" w:rsidRDefault="00D83331"/>
        </w:tc>
      </w:tr>
      <w:tr w:rsidR="0044342A" w:rsidRPr="00942BA1" w14:paraId="69655CE1" w14:textId="77777777" w:rsidTr="00EE5BC4">
        <w:trPr>
          <w:trHeight w:val="318"/>
        </w:trPr>
        <w:tc>
          <w:tcPr>
            <w:tcW w:w="3539" w:type="dxa"/>
            <w:tcBorders>
              <w:top w:val="nil"/>
              <w:left w:val="nil"/>
              <w:bottom w:val="nil"/>
            </w:tcBorders>
            <w:noWrap/>
            <w:hideMark/>
          </w:tcPr>
          <w:p w14:paraId="6F934459" w14:textId="654A924D" w:rsidR="0044342A" w:rsidRPr="00942BA1" w:rsidRDefault="006B3D3C" w:rsidP="006B3D3C">
            <w:r w:rsidRPr="00942BA1">
              <w:t>Domicilio residencial</w:t>
            </w:r>
          </w:p>
        </w:tc>
        <w:tc>
          <w:tcPr>
            <w:tcW w:w="3402" w:type="dxa"/>
            <w:tcBorders>
              <w:bottom w:val="single" w:sz="4" w:space="0" w:color="auto"/>
            </w:tcBorders>
            <w:noWrap/>
            <w:hideMark/>
          </w:tcPr>
          <w:p w14:paraId="3837E3D5" w14:textId="77777777" w:rsidR="005D7A63" w:rsidRPr="00942BA1" w:rsidRDefault="005D7A63"/>
          <w:p w14:paraId="6245CB11" w14:textId="77777777" w:rsidR="005D7A63" w:rsidRPr="00942BA1" w:rsidRDefault="005D7A63"/>
          <w:p w14:paraId="60603A80" w14:textId="77777777" w:rsidR="005D7A63" w:rsidRPr="00942BA1" w:rsidRDefault="005D7A63"/>
          <w:p w14:paraId="7FB1F733" w14:textId="2A8C387F" w:rsidR="0044342A" w:rsidRPr="00942BA1" w:rsidRDefault="0044342A">
            <w:r w:rsidRPr="00942BA1">
              <w:t> </w:t>
            </w:r>
          </w:p>
        </w:tc>
      </w:tr>
      <w:tr w:rsidR="00D83331" w:rsidRPr="00942BA1" w14:paraId="5C94161A" w14:textId="77777777" w:rsidTr="00EE5BC4">
        <w:trPr>
          <w:trHeight w:val="318"/>
        </w:trPr>
        <w:tc>
          <w:tcPr>
            <w:tcW w:w="3539" w:type="dxa"/>
            <w:tcBorders>
              <w:top w:val="nil"/>
              <w:left w:val="nil"/>
              <w:bottom w:val="nil"/>
              <w:right w:val="nil"/>
            </w:tcBorders>
            <w:noWrap/>
          </w:tcPr>
          <w:p w14:paraId="34DD7D21" w14:textId="77777777" w:rsidR="00D83331" w:rsidRPr="00942BA1" w:rsidRDefault="00D83331"/>
        </w:tc>
        <w:tc>
          <w:tcPr>
            <w:tcW w:w="3402" w:type="dxa"/>
            <w:tcBorders>
              <w:left w:val="nil"/>
              <w:right w:val="nil"/>
            </w:tcBorders>
            <w:noWrap/>
          </w:tcPr>
          <w:p w14:paraId="301624F2" w14:textId="77777777" w:rsidR="00D83331" w:rsidRPr="00942BA1" w:rsidRDefault="00D83331"/>
        </w:tc>
      </w:tr>
      <w:tr w:rsidR="0044342A" w:rsidRPr="00942BA1" w14:paraId="3405B470" w14:textId="77777777" w:rsidTr="00EE5BC4">
        <w:trPr>
          <w:trHeight w:val="318"/>
        </w:trPr>
        <w:tc>
          <w:tcPr>
            <w:tcW w:w="3539" w:type="dxa"/>
            <w:tcBorders>
              <w:top w:val="nil"/>
              <w:left w:val="nil"/>
              <w:bottom w:val="nil"/>
            </w:tcBorders>
            <w:noWrap/>
            <w:hideMark/>
          </w:tcPr>
          <w:p w14:paraId="70A91F98" w14:textId="4226B84A" w:rsidR="0044342A" w:rsidRPr="00942BA1" w:rsidRDefault="006B3D3C" w:rsidP="006B3D3C">
            <w:r w:rsidRPr="00942BA1">
              <w:t>Domicilio de contacto</w:t>
            </w:r>
          </w:p>
        </w:tc>
        <w:tc>
          <w:tcPr>
            <w:tcW w:w="3402" w:type="dxa"/>
            <w:tcBorders>
              <w:bottom w:val="single" w:sz="4" w:space="0" w:color="auto"/>
            </w:tcBorders>
            <w:noWrap/>
            <w:hideMark/>
          </w:tcPr>
          <w:p w14:paraId="0155A75D" w14:textId="66B11C96" w:rsidR="005D7A63" w:rsidRPr="00942BA1" w:rsidRDefault="005D7A63"/>
          <w:p w14:paraId="33A28966" w14:textId="77777777" w:rsidR="005D7A63" w:rsidRPr="00942BA1" w:rsidRDefault="005D7A63"/>
          <w:p w14:paraId="475F0A96" w14:textId="77777777" w:rsidR="005D7A63" w:rsidRPr="00942BA1" w:rsidRDefault="005D7A63"/>
          <w:p w14:paraId="232DEDBA" w14:textId="4E024006" w:rsidR="0044342A" w:rsidRPr="00942BA1" w:rsidRDefault="0044342A">
            <w:r w:rsidRPr="00942BA1">
              <w:t> </w:t>
            </w:r>
          </w:p>
        </w:tc>
      </w:tr>
      <w:tr w:rsidR="00D83331" w:rsidRPr="00942BA1" w14:paraId="5DDF5034" w14:textId="77777777" w:rsidTr="00EE5BC4">
        <w:trPr>
          <w:trHeight w:val="318"/>
        </w:trPr>
        <w:tc>
          <w:tcPr>
            <w:tcW w:w="3539" w:type="dxa"/>
            <w:tcBorders>
              <w:top w:val="nil"/>
              <w:left w:val="nil"/>
              <w:bottom w:val="nil"/>
              <w:right w:val="nil"/>
            </w:tcBorders>
            <w:noWrap/>
          </w:tcPr>
          <w:p w14:paraId="3904618D" w14:textId="77777777" w:rsidR="00D83331" w:rsidRPr="00942BA1" w:rsidRDefault="00D83331"/>
        </w:tc>
        <w:tc>
          <w:tcPr>
            <w:tcW w:w="3402" w:type="dxa"/>
            <w:tcBorders>
              <w:left w:val="nil"/>
              <w:right w:val="nil"/>
            </w:tcBorders>
            <w:noWrap/>
          </w:tcPr>
          <w:p w14:paraId="781F251A" w14:textId="77777777" w:rsidR="00D83331" w:rsidRPr="00942BA1" w:rsidRDefault="00D83331"/>
        </w:tc>
      </w:tr>
      <w:tr w:rsidR="0044342A" w:rsidRPr="00942BA1" w14:paraId="17FA0E8C" w14:textId="77777777" w:rsidTr="005D7A63">
        <w:trPr>
          <w:trHeight w:val="318"/>
        </w:trPr>
        <w:tc>
          <w:tcPr>
            <w:tcW w:w="3539" w:type="dxa"/>
            <w:tcBorders>
              <w:top w:val="nil"/>
              <w:left w:val="nil"/>
              <w:bottom w:val="nil"/>
            </w:tcBorders>
            <w:noWrap/>
            <w:hideMark/>
          </w:tcPr>
          <w:p w14:paraId="59E80B8C" w14:textId="3948DD98" w:rsidR="0044342A" w:rsidRPr="00942BA1" w:rsidRDefault="006B3D3C" w:rsidP="006B3D3C">
            <w:r w:rsidRPr="00942BA1">
              <w:t>Otros medios de contacto</w:t>
            </w:r>
          </w:p>
        </w:tc>
        <w:tc>
          <w:tcPr>
            <w:tcW w:w="3402" w:type="dxa"/>
            <w:noWrap/>
            <w:hideMark/>
          </w:tcPr>
          <w:p w14:paraId="536B7D71" w14:textId="5A8713B7" w:rsidR="0044342A" w:rsidRPr="00942BA1" w:rsidRDefault="0044342A"/>
          <w:p w14:paraId="0B0C39B0" w14:textId="77777777" w:rsidR="005D7A63" w:rsidRPr="00942BA1" w:rsidRDefault="005D7A63"/>
          <w:p w14:paraId="5DAA6098" w14:textId="77777777" w:rsidR="005D7A63" w:rsidRPr="00942BA1" w:rsidRDefault="005D7A63"/>
          <w:p w14:paraId="360FD20D" w14:textId="2425EAB8" w:rsidR="005D7A63" w:rsidRPr="00942BA1" w:rsidRDefault="005D7A63"/>
        </w:tc>
      </w:tr>
    </w:tbl>
    <w:p w14:paraId="34809AA4" w14:textId="15328D32" w:rsidR="00E777B2" w:rsidRPr="00942BA1" w:rsidRDefault="00E777B2" w:rsidP="00E777B2">
      <w:pPr>
        <w:rPr>
          <w:i/>
          <w:iCs/>
        </w:rPr>
      </w:pPr>
    </w:p>
    <w:p w14:paraId="4BDB49AC" w14:textId="2ED6C3AE" w:rsidR="000E4427" w:rsidRPr="00942BA1" w:rsidRDefault="00E843E2" w:rsidP="003F4A18">
      <w:pPr>
        <w:pStyle w:val="Heading2"/>
      </w:pPr>
      <w:r w:rsidRPr="00942BA1">
        <w:rPr>
          <w:i/>
          <w:noProof/>
          <w:lang w:eastAsia="es-AR"/>
        </w:rPr>
        <mc:AlternateContent>
          <mc:Choice Requires="wps">
            <w:drawing>
              <wp:anchor distT="45720" distB="45720" distL="114300" distR="114300" simplePos="0" relativeHeight="251658257" behindDoc="0" locked="0" layoutInCell="1" allowOverlap="1" wp14:anchorId="68605467" wp14:editId="2DD979D8">
                <wp:simplePos x="0" y="0"/>
                <wp:positionH relativeFrom="column">
                  <wp:posOffset>4702175</wp:posOffset>
                </wp:positionH>
                <wp:positionV relativeFrom="paragraph">
                  <wp:posOffset>244475</wp:posOffset>
                </wp:positionV>
                <wp:extent cx="1919605" cy="2392680"/>
                <wp:effectExtent l="0" t="0" r="4445" b="76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392680"/>
                        </a:xfrm>
                        <a:prstGeom prst="rect">
                          <a:avLst/>
                        </a:prstGeom>
                        <a:solidFill>
                          <a:srgbClr val="FFFFFF"/>
                        </a:solidFill>
                        <a:ln w="9525">
                          <a:noFill/>
                          <a:miter lim="800000"/>
                          <a:headEnd/>
                          <a:tailEnd/>
                        </a:ln>
                      </wps:spPr>
                      <wps:txbx>
                        <w:txbxContent>
                          <w:p w14:paraId="26AC747A" w14:textId="2066A611" w:rsidR="0047772E" w:rsidRPr="004A3777" w:rsidRDefault="0047772E" w:rsidP="001B0C2C">
                            <w:pPr>
                              <w:pBdr>
                                <w:left w:val="single" w:sz="4" w:space="4" w:color="auto"/>
                              </w:pBdr>
                              <w:rPr>
                                <w:highlight w:val="yellow"/>
                              </w:rPr>
                            </w:pPr>
                            <w:r>
                              <w:rPr>
                                <w:rFonts w:ascii="MS Gothic" w:hAnsi="MS Gothic"/>
                              </w:rPr>
                              <w:t>ⓘ</w:t>
                            </w:r>
                            <w:r>
                              <w:br/>
                            </w:r>
                            <w:r>
                              <w:rPr>
                                <w:highlight w:val="yellow"/>
                              </w:rPr>
                              <w:t xml:space="preserve">Un beneficiario real puede poseer la titularidad o ejercer el control sobre la misma empresa a través de diferentes medios. </w:t>
                            </w:r>
                          </w:p>
                          <w:p w14:paraId="1CFD8B2E" w14:textId="38AC4F58" w:rsidR="0047772E" w:rsidRPr="00E16D85" w:rsidRDefault="0047772E" w:rsidP="001B0C2C">
                            <w:pPr>
                              <w:pBdr>
                                <w:left w:val="single" w:sz="4" w:space="4" w:color="auto"/>
                              </w:pBdr>
                              <w:rPr>
                                <w:rFonts w:ascii="Calibri" w:eastAsia="Times New Roman" w:hAnsi="Calibri" w:cs="Calibri"/>
                                <w:sz w:val="20"/>
                                <w:szCs w:val="20"/>
                              </w:rPr>
                            </w:pPr>
                            <w:r>
                              <w:rPr>
                                <w:highlight w:val="yellow"/>
                              </w:rPr>
                              <w:t>Complete todas las formas correspondientes de titularidad o control de dicha persona en la sección (2) A.</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05467" id="_x0000_s1034" type="#_x0000_t202" style="position:absolute;margin-left:370.25pt;margin-top:19.25pt;width:151.15pt;height:188.4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" stroked="f">
                <v:textbox>
                  <w:txbxContent>
                    <w:p w14:paraId="26AC747A" w14:textId="2066A611" w:rsidR="0047772E" w:rsidRPr="004A3777" w:rsidRDefault="0047772E" w:rsidP="001B0C2C">
                      <w:pPr>
                        <w:pBdr>
                          <w:left w:val="single" w:sz="4" w:space="4" w:color="auto"/>
                        </w:pBdr>
                        <w:rPr>
                          <w:highlight w:val="yellow"/>
                        </w:rPr>
                      </w:pPr>
                      <w:r>
                        <w:rPr>
                          <w:rFonts w:ascii="MS Gothic" w:hAnsi="MS Gothic"/>
                        </w:rPr>
                        <w:t>ⓘ</w:t>
                      </w:r>
                      <w:r>
                        <w:br/>
                      </w:r>
                      <w:r>
                        <w:rPr>
                          <w:highlight w:val="yellow"/>
                        </w:rPr>
                        <w:t xml:space="preserve">Un beneficiario real puede poseer la titularidad o ejercer el control sobre la misma empresa a través de diferentes medios. </w:t>
                      </w:r>
                    </w:p>
                    <w:p w14:paraId="1CFD8B2E" w14:textId="38AC4F58" w:rsidR="0047772E" w:rsidRPr="00E16D85" w:rsidRDefault="0047772E" w:rsidP="001B0C2C">
                      <w:pPr>
                        <w:pBdr>
                          <w:left w:val="single" w:sz="4" w:space="4" w:color="auto"/>
                        </w:pBdr>
                        <w:rPr>
                          <w:rFonts w:ascii="Calibri" w:eastAsia="Times New Roman" w:hAnsi="Calibri" w:cs="Calibri"/>
                          <w:sz w:val="20"/>
                          <w:szCs w:val="20"/>
                        </w:rPr>
                      </w:pPr>
                      <w:r>
                        <w:rPr>
                          <w:highlight w:val="yellow"/>
                        </w:rPr>
                        <w:t>Complete todas las formas correspondientes de titularidad o control de dicha persona en la sección (2) A.</w:t>
                      </w:r>
                      <w:r>
                        <w:t xml:space="preserve"> </w:t>
                      </w:r>
                    </w:p>
                  </w:txbxContent>
                </v:textbox>
                <w10:wrap type="square"/>
              </v:shape>
            </w:pict>
          </mc:Fallback>
        </mc:AlternateContent>
      </w:r>
      <w:r w:rsidRPr="00942BA1">
        <w:t>B. Información sobre cómo se posee la titularidad o se ejerce el control sobre la empresa</w:t>
      </w:r>
    </w:p>
    <w:tbl>
      <w:tblPr>
        <w:tblStyle w:val="TableGrid"/>
        <w:tblpPr w:leftFromText="141" w:rightFromText="141" w:vertAnchor="text" w:horzAnchor="page" w:tblpX="3316"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67"/>
      </w:tblGrid>
      <w:tr w:rsidR="00A26AE7" w:rsidRPr="00942BA1" w14:paraId="26EDA6A8" w14:textId="77777777" w:rsidTr="00CA0FB8">
        <w:tc>
          <w:tcPr>
            <w:tcW w:w="236" w:type="dxa"/>
            <w:tcBorders>
              <w:top w:val="single" w:sz="4" w:space="0" w:color="auto"/>
              <w:left w:val="single" w:sz="4" w:space="0" w:color="auto"/>
              <w:bottom w:val="single" w:sz="4" w:space="0" w:color="auto"/>
              <w:right w:val="single" w:sz="4" w:space="0" w:color="auto"/>
            </w:tcBorders>
          </w:tcPr>
          <w:p w14:paraId="7DEDF40F" w14:textId="77777777" w:rsidR="00A26AE7" w:rsidRPr="00942BA1" w:rsidRDefault="00A26AE7" w:rsidP="00CA0FB8">
            <w:pPr>
              <w:tabs>
                <w:tab w:val="left" w:pos="3261"/>
              </w:tabs>
            </w:pPr>
          </w:p>
        </w:tc>
        <w:tc>
          <w:tcPr>
            <w:tcW w:w="1319" w:type="dxa"/>
            <w:tcBorders>
              <w:left w:val="single" w:sz="4" w:space="0" w:color="auto"/>
              <w:right w:val="single" w:sz="4" w:space="0" w:color="auto"/>
            </w:tcBorders>
          </w:tcPr>
          <w:p w14:paraId="2CB8DE09" w14:textId="6DD29B10" w:rsidR="00A26AE7" w:rsidRPr="00942BA1" w:rsidRDefault="006B3D3C" w:rsidP="006B3D3C">
            <w:pPr>
              <w:tabs>
                <w:tab w:val="left" w:pos="3261"/>
              </w:tabs>
            </w:pPr>
            <w:r w:rsidRPr="00942BA1">
              <w:t>Sí</w:t>
            </w:r>
          </w:p>
        </w:tc>
        <w:tc>
          <w:tcPr>
            <w:tcW w:w="283" w:type="dxa"/>
            <w:tcBorders>
              <w:top w:val="single" w:sz="4" w:space="0" w:color="auto"/>
              <w:left w:val="single" w:sz="4" w:space="0" w:color="auto"/>
              <w:bottom w:val="single" w:sz="4" w:space="0" w:color="auto"/>
              <w:right w:val="single" w:sz="4" w:space="0" w:color="auto"/>
            </w:tcBorders>
          </w:tcPr>
          <w:p w14:paraId="4B2AB90A" w14:textId="77777777" w:rsidR="00A26AE7" w:rsidRPr="00942BA1" w:rsidRDefault="00A26AE7" w:rsidP="00CA0FB8">
            <w:pPr>
              <w:tabs>
                <w:tab w:val="left" w:pos="3261"/>
              </w:tabs>
            </w:pPr>
          </w:p>
        </w:tc>
        <w:tc>
          <w:tcPr>
            <w:tcW w:w="567" w:type="dxa"/>
            <w:tcBorders>
              <w:left w:val="single" w:sz="4" w:space="0" w:color="auto"/>
            </w:tcBorders>
          </w:tcPr>
          <w:p w14:paraId="41099032" w14:textId="77777777" w:rsidR="00A26AE7" w:rsidRPr="00942BA1" w:rsidRDefault="00A26AE7" w:rsidP="00CA0FB8">
            <w:pPr>
              <w:tabs>
                <w:tab w:val="left" w:pos="3261"/>
              </w:tabs>
            </w:pPr>
            <w:r w:rsidRPr="00942BA1">
              <w:t>No</w:t>
            </w:r>
          </w:p>
        </w:tc>
      </w:tr>
    </w:tbl>
    <w:p w14:paraId="1E5AB941" w14:textId="55D89111" w:rsidR="002C490A" w:rsidRPr="00942BA1" w:rsidRDefault="006B3D3C">
      <w:pPr>
        <w:rPr>
          <w:b/>
          <w:bCs/>
          <w:sz w:val="24"/>
          <w:szCs w:val="24"/>
        </w:rPr>
      </w:pPr>
      <w:r w:rsidRPr="00942BA1">
        <w:rPr>
          <w:b/>
          <w:sz w:val="24"/>
        </w:rPr>
        <w:t>Por acciones directas*</w:t>
      </w:r>
    </w:p>
    <w:p w14:paraId="025E806F" w14:textId="12349FFF" w:rsidR="009D357A" w:rsidRPr="00942BA1" w:rsidRDefault="006B3D3C">
      <w:pPr>
        <w:rPr>
          <w:sz w:val="24"/>
          <w:szCs w:val="24"/>
        </w:rPr>
      </w:pPr>
      <w:r w:rsidRPr="00942BA1">
        <w:rPr>
          <w:sz w:val="24"/>
        </w:rPr>
        <w:t xml:space="preserve">En caso afirmativo: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421"/>
        <w:gridCol w:w="1843"/>
        <w:gridCol w:w="1275"/>
      </w:tblGrid>
      <w:tr w:rsidR="009D357A" w:rsidRPr="00942BA1" w14:paraId="1D2E03FA" w14:textId="77777777" w:rsidTr="00E843E2">
        <w:tc>
          <w:tcPr>
            <w:tcW w:w="2407" w:type="dxa"/>
            <w:tcBorders>
              <w:right w:val="single" w:sz="4" w:space="0" w:color="auto"/>
            </w:tcBorders>
          </w:tcPr>
          <w:p w14:paraId="485186C2" w14:textId="703FAA19" w:rsidR="009D357A" w:rsidRPr="00942BA1" w:rsidRDefault="009D357A" w:rsidP="006B3D3C">
            <w:pPr>
              <w:jc w:val="right"/>
              <w:rPr>
                <w:sz w:val="24"/>
                <w:szCs w:val="24"/>
              </w:rPr>
            </w:pPr>
            <w:r w:rsidRPr="00942BA1">
              <w:rPr>
                <w:sz w:val="24"/>
              </w:rPr>
              <w:t>Número de acciones*</w:t>
            </w:r>
          </w:p>
        </w:tc>
        <w:tc>
          <w:tcPr>
            <w:tcW w:w="1421" w:type="dxa"/>
            <w:tcBorders>
              <w:top w:val="single" w:sz="4" w:space="0" w:color="auto"/>
              <w:left w:val="single" w:sz="4" w:space="0" w:color="auto"/>
              <w:bottom w:val="single" w:sz="4" w:space="0" w:color="auto"/>
              <w:right w:val="single" w:sz="4" w:space="0" w:color="auto"/>
            </w:tcBorders>
          </w:tcPr>
          <w:p w14:paraId="6B19F0BB" w14:textId="77777777" w:rsidR="009D357A" w:rsidRPr="00942BA1" w:rsidRDefault="009D357A">
            <w:pPr>
              <w:rPr>
                <w:sz w:val="24"/>
                <w:szCs w:val="24"/>
              </w:rPr>
            </w:pPr>
          </w:p>
          <w:p w14:paraId="7AABA4F4" w14:textId="6F109B12" w:rsidR="009D357A" w:rsidRPr="00942BA1" w:rsidRDefault="009D357A">
            <w:pPr>
              <w:rPr>
                <w:sz w:val="24"/>
                <w:szCs w:val="24"/>
              </w:rPr>
            </w:pPr>
          </w:p>
        </w:tc>
        <w:tc>
          <w:tcPr>
            <w:tcW w:w="1843" w:type="dxa"/>
            <w:tcBorders>
              <w:left w:val="single" w:sz="4" w:space="0" w:color="auto"/>
              <w:right w:val="single" w:sz="4" w:space="0" w:color="auto"/>
            </w:tcBorders>
          </w:tcPr>
          <w:p w14:paraId="25E414BC" w14:textId="2FF9CF22" w:rsidR="009D357A" w:rsidRPr="00942BA1" w:rsidRDefault="009D357A" w:rsidP="006B3D3C">
            <w:pPr>
              <w:jc w:val="right"/>
              <w:rPr>
                <w:sz w:val="24"/>
                <w:szCs w:val="24"/>
              </w:rPr>
            </w:pPr>
            <w:r w:rsidRPr="00942BA1">
              <w:rPr>
                <w:sz w:val="24"/>
              </w:rPr>
              <w:t>% de acciones*</w:t>
            </w:r>
          </w:p>
        </w:tc>
        <w:tc>
          <w:tcPr>
            <w:tcW w:w="1275" w:type="dxa"/>
            <w:tcBorders>
              <w:top w:val="single" w:sz="4" w:space="0" w:color="auto"/>
              <w:left w:val="single" w:sz="4" w:space="0" w:color="auto"/>
              <w:bottom w:val="single" w:sz="4" w:space="0" w:color="auto"/>
              <w:right w:val="single" w:sz="4" w:space="0" w:color="auto"/>
            </w:tcBorders>
          </w:tcPr>
          <w:p w14:paraId="39FC3FF2" w14:textId="77777777" w:rsidR="009D357A" w:rsidRPr="00942BA1" w:rsidRDefault="009D357A">
            <w:pPr>
              <w:rPr>
                <w:sz w:val="24"/>
                <w:szCs w:val="24"/>
              </w:rPr>
            </w:pPr>
          </w:p>
        </w:tc>
      </w:tr>
    </w:tbl>
    <w:p w14:paraId="4561567F" w14:textId="424022AC" w:rsidR="009D357A" w:rsidRPr="00942BA1" w:rsidRDefault="009D357A">
      <w:pPr>
        <w:rPr>
          <w:sz w:val="24"/>
          <w:szCs w:val="24"/>
        </w:rPr>
      </w:pPr>
    </w:p>
    <w:tbl>
      <w:tblPr>
        <w:tblStyle w:val="TableGrid"/>
        <w:tblpPr w:leftFromText="141" w:rightFromText="141" w:vertAnchor="text" w:horzAnchor="page" w:tblpX="352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67"/>
      </w:tblGrid>
      <w:tr w:rsidR="00CA0FB8" w:rsidRPr="00942BA1" w14:paraId="61573A61" w14:textId="77777777" w:rsidTr="00CA0FB8">
        <w:tc>
          <w:tcPr>
            <w:tcW w:w="236" w:type="dxa"/>
            <w:tcBorders>
              <w:top w:val="single" w:sz="4" w:space="0" w:color="auto"/>
              <w:left w:val="single" w:sz="4" w:space="0" w:color="auto"/>
              <w:bottom w:val="single" w:sz="4" w:space="0" w:color="auto"/>
              <w:right w:val="single" w:sz="4" w:space="0" w:color="auto"/>
            </w:tcBorders>
          </w:tcPr>
          <w:p w14:paraId="0043B225" w14:textId="77777777" w:rsidR="00CA0FB8" w:rsidRPr="00942BA1" w:rsidRDefault="00CA0FB8" w:rsidP="00CA0FB8">
            <w:pPr>
              <w:tabs>
                <w:tab w:val="left" w:pos="3261"/>
              </w:tabs>
            </w:pPr>
          </w:p>
        </w:tc>
        <w:tc>
          <w:tcPr>
            <w:tcW w:w="1319" w:type="dxa"/>
            <w:tcBorders>
              <w:left w:val="single" w:sz="4" w:space="0" w:color="auto"/>
              <w:right w:val="single" w:sz="4" w:space="0" w:color="auto"/>
            </w:tcBorders>
          </w:tcPr>
          <w:p w14:paraId="4015E41F" w14:textId="3943B514" w:rsidR="00CA0FB8" w:rsidRPr="00942BA1" w:rsidRDefault="006B3D3C" w:rsidP="006B3D3C">
            <w:pPr>
              <w:tabs>
                <w:tab w:val="left" w:pos="3261"/>
              </w:tabs>
            </w:pPr>
            <w:r w:rsidRPr="00942BA1">
              <w:t>Sí</w:t>
            </w:r>
          </w:p>
        </w:tc>
        <w:tc>
          <w:tcPr>
            <w:tcW w:w="283" w:type="dxa"/>
            <w:tcBorders>
              <w:top w:val="single" w:sz="4" w:space="0" w:color="auto"/>
              <w:left w:val="single" w:sz="4" w:space="0" w:color="auto"/>
              <w:bottom w:val="single" w:sz="4" w:space="0" w:color="auto"/>
              <w:right w:val="single" w:sz="4" w:space="0" w:color="auto"/>
            </w:tcBorders>
          </w:tcPr>
          <w:p w14:paraId="22DD5953" w14:textId="77777777" w:rsidR="00CA0FB8" w:rsidRPr="00942BA1" w:rsidRDefault="00CA0FB8" w:rsidP="00CA0FB8">
            <w:pPr>
              <w:tabs>
                <w:tab w:val="left" w:pos="3261"/>
              </w:tabs>
            </w:pPr>
          </w:p>
        </w:tc>
        <w:tc>
          <w:tcPr>
            <w:tcW w:w="567" w:type="dxa"/>
            <w:tcBorders>
              <w:left w:val="single" w:sz="4" w:space="0" w:color="auto"/>
            </w:tcBorders>
          </w:tcPr>
          <w:p w14:paraId="20B881C6" w14:textId="77777777" w:rsidR="00CA0FB8" w:rsidRPr="00942BA1" w:rsidRDefault="00CA0FB8" w:rsidP="00CA0FB8">
            <w:pPr>
              <w:tabs>
                <w:tab w:val="left" w:pos="3261"/>
              </w:tabs>
            </w:pPr>
            <w:r w:rsidRPr="00942BA1">
              <w:t>No</w:t>
            </w:r>
          </w:p>
        </w:tc>
      </w:tr>
    </w:tbl>
    <w:p w14:paraId="4B45BC47" w14:textId="4CC4D8EA" w:rsidR="00A26AE7" w:rsidRPr="00942BA1" w:rsidRDefault="006B3D3C" w:rsidP="00A26AE7">
      <w:pPr>
        <w:rPr>
          <w:b/>
          <w:bCs/>
          <w:sz w:val="24"/>
          <w:szCs w:val="24"/>
        </w:rPr>
      </w:pPr>
      <w:r w:rsidRPr="00942BA1">
        <w:rPr>
          <w:b/>
          <w:sz w:val="24"/>
        </w:rPr>
        <w:t>Por derechos de votación directos*</w:t>
      </w:r>
    </w:p>
    <w:p w14:paraId="5BAAE7EC" w14:textId="3A4FBF94" w:rsidR="00A26AE7" w:rsidRPr="00942BA1" w:rsidRDefault="006B3D3C" w:rsidP="00A26AE7">
      <w:pPr>
        <w:rPr>
          <w:sz w:val="24"/>
          <w:szCs w:val="24"/>
        </w:rPr>
      </w:pPr>
      <w:r w:rsidRPr="00942BA1">
        <w:rPr>
          <w:sz w:val="24"/>
        </w:rPr>
        <w:t xml:space="preserve">En caso afirmativo: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421"/>
        <w:gridCol w:w="1842"/>
        <w:gridCol w:w="1276"/>
      </w:tblGrid>
      <w:tr w:rsidR="00A26AE7" w:rsidRPr="00942BA1" w14:paraId="33788DEE" w14:textId="77777777" w:rsidTr="00E843E2">
        <w:tc>
          <w:tcPr>
            <w:tcW w:w="2407" w:type="dxa"/>
            <w:tcBorders>
              <w:right w:val="single" w:sz="4" w:space="0" w:color="auto"/>
            </w:tcBorders>
          </w:tcPr>
          <w:p w14:paraId="469026C5" w14:textId="278784BB" w:rsidR="00A26AE7" w:rsidRPr="00942BA1" w:rsidRDefault="00A26AE7" w:rsidP="006B3D3C">
            <w:pPr>
              <w:jc w:val="right"/>
              <w:rPr>
                <w:sz w:val="24"/>
                <w:szCs w:val="24"/>
              </w:rPr>
            </w:pPr>
            <w:r w:rsidRPr="00942BA1">
              <w:rPr>
                <w:sz w:val="24"/>
              </w:rPr>
              <w:t>Número de votos*</w:t>
            </w:r>
          </w:p>
        </w:tc>
        <w:tc>
          <w:tcPr>
            <w:tcW w:w="1421" w:type="dxa"/>
            <w:tcBorders>
              <w:top w:val="single" w:sz="4" w:space="0" w:color="auto"/>
              <w:left w:val="single" w:sz="4" w:space="0" w:color="auto"/>
              <w:bottom w:val="single" w:sz="4" w:space="0" w:color="auto"/>
              <w:right w:val="single" w:sz="4" w:space="0" w:color="auto"/>
            </w:tcBorders>
          </w:tcPr>
          <w:p w14:paraId="232C2BD6" w14:textId="77777777" w:rsidR="00A26AE7" w:rsidRPr="00942BA1" w:rsidRDefault="00A26AE7" w:rsidP="0021660A">
            <w:pPr>
              <w:rPr>
                <w:sz w:val="24"/>
                <w:szCs w:val="24"/>
              </w:rPr>
            </w:pPr>
          </w:p>
          <w:p w14:paraId="709A632B" w14:textId="77777777" w:rsidR="00A26AE7" w:rsidRPr="00942BA1" w:rsidRDefault="00A26AE7" w:rsidP="0021660A">
            <w:pPr>
              <w:rPr>
                <w:sz w:val="24"/>
                <w:szCs w:val="24"/>
              </w:rPr>
            </w:pPr>
          </w:p>
        </w:tc>
        <w:tc>
          <w:tcPr>
            <w:tcW w:w="1842" w:type="dxa"/>
            <w:tcBorders>
              <w:left w:val="single" w:sz="4" w:space="0" w:color="auto"/>
              <w:right w:val="single" w:sz="4" w:space="0" w:color="auto"/>
            </w:tcBorders>
          </w:tcPr>
          <w:p w14:paraId="6DDB4BD3" w14:textId="39CEFDA5" w:rsidR="00A26AE7" w:rsidRPr="00942BA1" w:rsidRDefault="00A26AE7" w:rsidP="006B3D3C">
            <w:pPr>
              <w:jc w:val="right"/>
              <w:rPr>
                <w:sz w:val="24"/>
                <w:szCs w:val="24"/>
              </w:rPr>
            </w:pPr>
            <w:r w:rsidRPr="00942BA1">
              <w:rPr>
                <w:sz w:val="24"/>
              </w:rPr>
              <w:t>% de derechos de voto*</w:t>
            </w:r>
          </w:p>
        </w:tc>
        <w:tc>
          <w:tcPr>
            <w:tcW w:w="1276" w:type="dxa"/>
            <w:tcBorders>
              <w:top w:val="single" w:sz="4" w:space="0" w:color="auto"/>
              <w:left w:val="single" w:sz="4" w:space="0" w:color="auto"/>
              <w:bottom w:val="single" w:sz="4" w:space="0" w:color="auto"/>
              <w:right w:val="single" w:sz="4" w:space="0" w:color="auto"/>
            </w:tcBorders>
          </w:tcPr>
          <w:p w14:paraId="10F8CA60" w14:textId="77777777" w:rsidR="00A26AE7" w:rsidRPr="00942BA1" w:rsidRDefault="00A26AE7" w:rsidP="0021660A">
            <w:pPr>
              <w:rPr>
                <w:sz w:val="24"/>
                <w:szCs w:val="24"/>
              </w:rPr>
            </w:pPr>
          </w:p>
        </w:tc>
      </w:tr>
    </w:tbl>
    <w:p w14:paraId="67DFBB03" w14:textId="77777777" w:rsidR="003B52EE" w:rsidRPr="00942BA1" w:rsidRDefault="003B52EE" w:rsidP="00A912FF">
      <w:pPr>
        <w:rPr>
          <w:b/>
          <w:bCs/>
          <w:sz w:val="24"/>
          <w:szCs w:val="24"/>
        </w:rPr>
      </w:pPr>
    </w:p>
    <w:tbl>
      <w:tblPr>
        <w:tblStyle w:val="TableGrid"/>
        <w:tblpPr w:leftFromText="141" w:rightFromText="141" w:vertAnchor="text" w:horzAnchor="page" w:tblpX="3451"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67"/>
      </w:tblGrid>
      <w:tr w:rsidR="003B52EE" w:rsidRPr="00942BA1" w14:paraId="19878377" w14:textId="77777777" w:rsidTr="003B52EE">
        <w:tc>
          <w:tcPr>
            <w:tcW w:w="236" w:type="dxa"/>
            <w:tcBorders>
              <w:top w:val="single" w:sz="4" w:space="0" w:color="auto"/>
              <w:left w:val="single" w:sz="4" w:space="0" w:color="auto"/>
              <w:bottom w:val="single" w:sz="4" w:space="0" w:color="auto"/>
              <w:right w:val="single" w:sz="4" w:space="0" w:color="auto"/>
            </w:tcBorders>
          </w:tcPr>
          <w:p w14:paraId="59C4064B" w14:textId="77777777" w:rsidR="003B52EE" w:rsidRPr="00942BA1" w:rsidRDefault="003B52EE" w:rsidP="003B52EE">
            <w:pPr>
              <w:tabs>
                <w:tab w:val="left" w:pos="3261"/>
              </w:tabs>
            </w:pPr>
          </w:p>
        </w:tc>
        <w:tc>
          <w:tcPr>
            <w:tcW w:w="1319" w:type="dxa"/>
            <w:tcBorders>
              <w:left w:val="single" w:sz="4" w:space="0" w:color="auto"/>
              <w:right w:val="single" w:sz="4" w:space="0" w:color="auto"/>
            </w:tcBorders>
          </w:tcPr>
          <w:p w14:paraId="5032563E" w14:textId="4190DD98" w:rsidR="003B52EE" w:rsidRPr="00942BA1" w:rsidRDefault="006B3D3C" w:rsidP="006B3D3C">
            <w:pPr>
              <w:tabs>
                <w:tab w:val="left" w:pos="3261"/>
              </w:tabs>
            </w:pPr>
            <w:r w:rsidRPr="00942BA1">
              <w:t>Sí</w:t>
            </w:r>
          </w:p>
        </w:tc>
        <w:tc>
          <w:tcPr>
            <w:tcW w:w="283" w:type="dxa"/>
            <w:tcBorders>
              <w:top w:val="single" w:sz="4" w:space="0" w:color="auto"/>
              <w:left w:val="single" w:sz="4" w:space="0" w:color="auto"/>
              <w:bottom w:val="single" w:sz="4" w:space="0" w:color="auto"/>
              <w:right w:val="single" w:sz="4" w:space="0" w:color="auto"/>
            </w:tcBorders>
          </w:tcPr>
          <w:p w14:paraId="3623710D" w14:textId="77777777" w:rsidR="003B52EE" w:rsidRPr="00942BA1" w:rsidRDefault="003B52EE" w:rsidP="003B52EE">
            <w:pPr>
              <w:tabs>
                <w:tab w:val="left" w:pos="3261"/>
              </w:tabs>
            </w:pPr>
          </w:p>
        </w:tc>
        <w:tc>
          <w:tcPr>
            <w:tcW w:w="567" w:type="dxa"/>
            <w:tcBorders>
              <w:left w:val="single" w:sz="4" w:space="0" w:color="auto"/>
            </w:tcBorders>
          </w:tcPr>
          <w:p w14:paraId="08B4C21D" w14:textId="77777777" w:rsidR="003B52EE" w:rsidRPr="00942BA1" w:rsidRDefault="003B52EE" w:rsidP="003B52EE">
            <w:pPr>
              <w:tabs>
                <w:tab w:val="left" w:pos="3261"/>
              </w:tabs>
            </w:pPr>
            <w:r w:rsidRPr="00942BA1">
              <w:t>No</w:t>
            </w:r>
          </w:p>
        </w:tc>
      </w:tr>
    </w:tbl>
    <w:p w14:paraId="7E47C9C8" w14:textId="61515E41" w:rsidR="00A912FF" w:rsidRPr="00942BA1" w:rsidRDefault="006B3D3C" w:rsidP="00A912FF">
      <w:pPr>
        <w:rPr>
          <w:sz w:val="24"/>
          <w:szCs w:val="24"/>
        </w:rPr>
      </w:pPr>
      <w:r w:rsidRPr="00942BA1">
        <w:rPr>
          <w:b/>
          <w:sz w:val="24"/>
        </w:rPr>
        <w:t>Por acciones indirectas*</w:t>
      </w:r>
      <w:r w:rsidRPr="00942BA1">
        <w:rPr>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421"/>
        <w:gridCol w:w="1842"/>
        <w:gridCol w:w="1276"/>
      </w:tblGrid>
      <w:tr w:rsidR="00A912FF" w:rsidRPr="00942BA1" w14:paraId="75019DEC" w14:textId="77777777" w:rsidTr="00E843E2">
        <w:tc>
          <w:tcPr>
            <w:tcW w:w="2407" w:type="dxa"/>
            <w:tcBorders>
              <w:right w:val="single" w:sz="4" w:space="0" w:color="auto"/>
            </w:tcBorders>
          </w:tcPr>
          <w:p w14:paraId="2314F35F" w14:textId="0FF1C1E5" w:rsidR="00A912FF" w:rsidRPr="00942BA1" w:rsidRDefault="00A912FF" w:rsidP="006B3D3C">
            <w:pPr>
              <w:jc w:val="right"/>
              <w:rPr>
                <w:sz w:val="24"/>
                <w:szCs w:val="24"/>
              </w:rPr>
            </w:pPr>
            <w:r w:rsidRPr="00942BA1">
              <w:rPr>
                <w:sz w:val="24"/>
              </w:rPr>
              <w:t>Número de acciones indirectas*:</w:t>
            </w:r>
          </w:p>
        </w:tc>
        <w:tc>
          <w:tcPr>
            <w:tcW w:w="1421" w:type="dxa"/>
            <w:tcBorders>
              <w:top w:val="single" w:sz="4" w:space="0" w:color="auto"/>
              <w:left w:val="single" w:sz="4" w:space="0" w:color="auto"/>
              <w:bottom w:val="single" w:sz="4" w:space="0" w:color="auto"/>
              <w:right w:val="single" w:sz="4" w:space="0" w:color="auto"/>
            </w:tcBorders>
          </w:tcPr>
          <w:p w14:paraId="75C944C5" w14:textId="77777777" w:rsidR="00A912FF" w:rsidRPr="00942BA1" w:rsidRDefault="00A912FF" w:rsidP="0021660A">
            <w:pPr>
              <w:rPr>
                <w:sz w:val="24"/>
                <w:szCs w:val="24"/>
              </w:rPr>
            </w:pPr>
          </w:p>
          <w:p w14:paraId="456041C9" w14:textId="77777777" w:rsidR="00A912FF" w:rsidRPr="00942BA1" w:rsidRDefault="00A912FF" w:rsidP="0021660A">
            <w:pPr>
              <w:rPr>
                <w:sz w:val="24"/>
                <w:szCs w:val="24"/>
              </w:rPr>
            </w:pPr>
          </w:p>
        </w:tc>
        <w:tc>
          <w:tcPr>
            <w:tcW w:w="1842" w:type="dxa"/>
            <w:tcBorders>
              <w:left w:val="single" w:sz="4" w:space="0" w:color="auto"/>
              <w:right w:val="single" w:sz="4" w:space="0" w:color="auto"/>
            </w:tcBorders>
          </w:tcPr>
          <w:p w14:paraId="18C89E8E" w14:textId="26CC3651" w:rsidR="00A912FF" w:rsidRPr="00942BA1" w:rsidRDefault="00A912FF" w:rsidP="006B3D3C">
            <w:pPr>
              <w:jc w:val="right"/>
              <w:rPr>
                <w:sz w:val="24"/>
                <w:szCs w:val="24"/>
              </w:rPr>
            </w:pPr>
            <w:r w:rsidRPr="00942BA1">
              <w:rPr>
                <w:sz w:val="24"/>
              </w:rPr>
              <w:t>% de acciones indirectas*</w:t>
            </w:r>
          </w:p>
        </w:tc>
        <w:tc>
          <w:tcPr>
            <w:tcW w:w="1276" w:type="dxa"/>
            <w:tcBorders>
              <w:top w:val="single" w:sz="4" w:space="0" w:color="auto"/>
              <w:left w:val="single" w:sz="4" w:space="0" w:color="auto"/>
              <w:bottom w:val="single" w:sz="4" w:space="0" w:color="auto"/>
              <w:right w:val="single" w:sz="4" w:space="0" w:color="auto"/>
            </w:tcBorders>
          </w:tcPr>
          <w:p w14:paraId="63775B97" w14:textId="77777777" w:rsidR="00A912FF" w:rsidRPr="00942BA1" w:rsidRDefault="00A912FF" w:rsidP="0021660A">
            <w:pPr>
              <w:rPr>
                <w:sz w:val="24"/>
                <w:szCs w:val="24"/>
              </w:rPr>
            </w:pPr>
          </w:p>
        </w:tc>
      </w:tr>
    </w:tbl>
    <w:p w14:paraId="5EAD842F" w14:textId="73FD971A" w:rsidR="00A912FF" w:rsidRPr="00942BA1" w:rsidRDefault="005B07A0" w:rsidP="005B07A0">
      <w:pPr>
        <w:rPr>
          <w:sz w:val="24"/>
          <w:szCs w:val="24"/>
        </w:rPr>
      </w:pPr>
      <w:r w:rsidRPr="00942BA1">
        <w:rPr>
          <w:i/>
          <w:noProof/>
          <w:lang w:eastAsia="es-AR"/>
        </w:rPr>
        <w:lastRenderedPageBreak/>
        <mc:AlternateContent>
          <mc:Choice Requires="wps">
            <w:drawing>
              <wp:anchor distT="45720" distB="45720" distL="114300" distR="114300" simplePos="0" relativeHeight="251658255" behindDoc="0" locked="0" layoutInCell="1" allowOverlap="1" wp14:anchorId="1743487A" wp14:editId="77EE56FF">
                <wp:simplePos x="0" y="0"/>
                <wp:positionH relativeFrom="column">
                  <wp:posOffset>4707890</wp:posOffset>
                </wp:positionH>
                <wp:positionV relativeFrom="paragraph">
                  <wp:posOffset>260985</wp:posOffset>
                </wp:positionV>
                <wp:extent cx="1919605" cy="2647950"/>
                <wp:effectExtent l="0" t="0" r="444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647950"/>
                        </a:xfrm>
                        <a:prstGeom prst="rect">
                          <a:avLst/>
                        </a:prstGeom>
                        <a:solidFill>
                          <a:srgbClr val="FFFFFF"/>
                        </a:solidFill>
                        <a:ln w="9525">
                          <a:noFill/>
                          <a:miter lim="800000"/>
                          <a:headEnd/>
                          <a:tailEnd/>
                        </a:ln>
                      </wps:spPr>
                      <wps:txbx>
                        <w:txbxContent>
                          <w:p w14:paraId="0E295998" w14:textId="1509D849" w:rsidR="0047772E" w:rsidRDefault="0047772E" w:rsidP="005B07A0">
                            <w:pPr>
                              <w:pBdr>
                                <w:left w:val="single" w:sz="4" w:space="4" w:color="auto"/>
                              </w:pBdr>
                            </w:pPr>
                            <w:r>
                              <w:rPr>
                                <w:rFonts w:ascii="MS Gothic" w:hAnsi="MS Gothic"/>
                              </w:rPr>
                              <w:t>ⓘ</w:t>
                            </w:r>
                            <w:r>
                              <w:br/>
                            </w:r>
                            <w:r>
                              <w:rPr>
                                <w:highlight w:val="yellow"/>
                              </w:rPr>
                              <w:t xml:space="preserve">Si la titularidad o el control se ejerce a través de acciones </w:t>
                            </w:r>
                            <w:r>
                              <w:rPr>
                                <w:highlight w:val="yellow"/>
                                <w:u w:val="single"/>
                              </w:rPr>
                              <w:t>indirectas</w:t>
                            </w:r>
                            <w:r>
                              <w:rPr>
                                <w:highlight w:val="yellow"/>
                              </w:rPr>
                              <w:t>, agregue aquí hasta tres empresas que tengan participación en la empresa declarante.</w:t>
                            </w:r>
                          </w:p>
                          <w:p w14:paraId="65C37C17" w14:textId="00EE4E96" w:rsidR="0047772E" w:rsidRPr="00055C55" w:rsidRDefault="0047772E" w:rsidP="00567170">
                            <w:pPr>
                              <w:pBdr>
                                <w:left w:val="single" w:sz="4" w:space="4" w:color="auto"/>
                              </w:pBdr>
                            </w:pPr>
                            <w:r>
                              <w:rPr>
                                <w:highlight w:val="yellow"/>
                              </w:rPr>
                              <w:t xml:space="preserve">La empresa intermediaria 1 debería ser la misma que la empresa declarada en </w:t>
                            </w:r>
                            <w:r w:rsidR="009745A3">
                              <w:rPr>
                                <w:highlight w:val="yellow"/>
                              </w:rPr>
                              <w:t>la sección</w:t>
                            </w:r>
                            <w:r>
                              <w:rPr>
                                <w:highlight w:val="yellow"/>
                              </w:rPr>
                              <w:t xml:space="preserve"> (1) C como propietaria legal.</w:t>
                            </w:r>
                          </w:p>
                          <w:p w14:paraId="35BB1939" w14:textId="77777777" w:rsidR="0047772E" w:rsidRPr="006A2782" w:rsidRDefault="0047772E" w:rsidP="005B07A0">
                            <w:pPr>
                              <w:pBdr>
                                <w:left w:val="single" w:sz="4" w:space="4" w:color="auto"/>
                              </w:pBdr>
                              <w:rPr>
                                <w:rFonts w:ascii="Calibri" w:eastAsia="Times New Roman" w:hAnsi="Calibri" w:cs="Calibri"/>
                                <w:sz w:val="20"/>
                                <w:szCs w:val="20"/>
                                <w:lang w:val="es-AR" w:eastAsia="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3487A" id="_x0000_s1035" type="#_x0000_t202" style="position:absolute;margin-left:370.7pt;margin-top:20.55pt;width:151.15pt;height:208.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" stroked="f">
                <v:textbox>
                  <w:txbxContent>
                    <w:p w14:paraId="0E295998" w14:textId="1509D849" w:rsidR="0047772E" w:rsidRDefault="0047772E" w:rsidP="005B07A0">
                      <w:pPr>
                        <w:pBdr>
                          <w:left w:val="single" w:sz="4" w:space="4" w:color="auto"/>
                        </w:pBdr>
                      </w:pPr>
                      <w:r>
                        <w:rPr>
                          <w:rFonts w:ascii="MS Gothic" w:hAnsi="MS Gothic"/>
                        </w:rPr>
                        <w:t>ⓘ</w:t>
                      </w:r>
                      <w:r>
                        <w:br/>
                      </w:r>
                      <w:r>
                        <w:rPr>
                          <w:highlight w:val="yellow"/>
                        </w:rPr>
                        <w:t xml:space="preserve">Si la titularidad o el control se ejerce a través de acciones </w:t>
                      </w:r>
                      <w:r>
                        <w:rPr>
                          <w:highlight w:val="yellow"/>
                          <w:u w:val="single"/>
                        </w:rPr>
                        <w:t>indirectas</w:t>
                      </w:r>
                      <w:r>
                        <w:rPr>
                          <w:highlight w:val="yellow"/>
                        </w:rPr>
                        <w:t>, agregue aquí hasta tres empresas que tengan participación en la empresa declarante.</w:t>
                      </w:r>
                    </w:p>
                    <w:p w14:paraId="65C37C17" w14:textId="00EE4E96" w:rsidR="0047772E" w:rsidRPr="00055C55" w:rsidRDefault="0047772E" w:rsidP="00567170">
                      <w:pPr>
                        <w:pBdr>
                          <w:left w:val="single" w:sz="4" w:space="4" w:color="auto"/>
                        </w:pBdr>
                      </w:pPr>
                      <w:r>
                        <w:rPr>
                          <w:highlight w:val="yellow"/>
                        </w:rPr>
                        <w:t xml:space="preserve">La empresa intermediaria 1 debería ser la misma que la empresa declarada en </w:t>
                      </w:r>
                      <w:r w:rsidR="009745A3">
                        <w:rPr>
                          <w:highlight w:val="yellow"/>
                        </w:rPr>
                        <w:t>la sección</w:t>
                      </w:r>
                      <w:r>
                        <w:rPr>
                          <w:highlight w:val="yellow"/>
                        </w:rPr>
                        <w:t xml:space="preserve"> (1) C como propietaria legal.</w:t>
                      </w:r>
                    </w:p>
                    <w:p w14:paraId="35BB1939" w14:textId="77777777" w:rsidR="0047772E" w:rsidRPr="006A2782" w:rsidRDefault="0047772E" w:rsidP="005B07A0">
                      <w:pPr>
                        <w:pBdr>
                          <w:left w:val="single" w:sz="4" w:space="4" w:color="auto"/>
                        </w:pBdr>
                        <w:rPr>
                          <w:rFonts w:ascii="Calibri" w:eastAsia="Times New Roman" w:hAnsi="Calibri" w:cs="Calibri"/>
                          <w:sz w:val="20"/>
                          <w:szCs w:val="20"/>
                          <w:lang w:val="es-AR" w:eastAsia="nb-NO"/>
                        </w:rPr>
                      </w:pPr>
                    </w:p>
                  </w:txbxContent>
                </v:textbox>
                <w10:wrap type="square"/>
              </v:shape>
            </w:pict>
          </mc:Fallback>
        </mc:AlternateContent>
      </w:r>
      <w:r w:rsidRPr="00942BA1">
        <w:rPr>
          <w:sz w:val="24"/>
        </w:rPr>
        <w:br/>
        <w:t xml:space="preserve">  La titularidad se posee a través de:</w:t>
      </w:r>
    </w:p>
    <w:tbl>
      <w:tblPr>
        <w:tblStyle w:val="TableGrid"/>
        <w:tblW w:w="0" w:type="auto"/>
        <w:tblLook w:val="04A0" w:firstRow="1" w:lastRow="0" w:firstColumn="1" w:lastColumn="0" w:noHBand="0" w:noVBand="1"/>
      </w:tblPr>
      <w:tblGrid>
        <w:gridCol w:w="3539"/>
        <w:gridCol w:w="3402"/>
      </w:tblGrid>
      <w:tr w:rsidR="007C4990" w:rsidRPr="00942BA1" w14:paraId="6EE5C38E" w14:textId="77777777" w:rsidTr="0021660A">
        <w:trPr>
          <w:trHeight w:val="318"/>
        </w:trPr>
        <w:tc>
          <w:tcPr>
            <w:tcW w:w="3539" w:type="dxa"/>
            <w:tcBorders>
              <w:top w:val="nil"/>
              <w:left w:val="nil"/>
              <w:bottom w:val="nil"/>
            </w:tcBorders>
            <w:noWrap/>
            <w:hideMark/>
          </w:tcPr>
          <w:p w14:paraId="19532E88" w14:textId="7537207D" w:rsidR="007C4990" w:rsidRPr="00942BA1" w:rsidRDefault="002E52F9" w:rsidP="002E52F9">
            <w:r w:rsidRPr="00942BA1">
              <w:t>Nombre legal de la empresa intermedia 1</w:t>
            </w:r>
          </w:p>
        </w:tc>
        <w:tc>
          <w:tcPr>
            <w:tcW w:w="3402" w:type="dxa"/>
            <w:tcBorders>
              <w:bottom w:val="single" w:sz="4" w:space="0" w:color="auto"/>
            </w:tcBorders>
            <w:noWrap/>
            <w:hideMark/>
          </w:tcPr>
          <w:p w14:paraId="272CE748" w14:textId="77777777" w:rsidR="007C4990" w:rsidRPr="00942BA1" w:rsidRDefault="007C4990" w:rsidP="0021660A"/>
          <w:p w14:paraId="34A576E2" w14:textId="77777777" w:rsidR="007C4990" w:rsidRPr="00942BA1" w:rsidRDefault="007C4990" w:rsidP="0021660A"/>
          <w:p w14:paraId="4ACE7EDD" w14:textId="77777777" w:rsidR="007C4990" w:rsidRPr="00942BA1" w:rsidRDefault="007C4990" w:rsidP="0021660A">
            <w:r w:rsidRPr="00942BA1">
              <w:t> </w:t>
            </w:r>
          </w:p>
        </w:tc>
      </w:tr>
      <w:tr w:rsidR="007C4990" w:rsidRPr="00942BA1" w14:paraId="298C740F" w14:textId="77777777" w:rsidTr="0021660A">
        <w:trPr>
          <w:trHeight w:val="318"/>
        </w:trPr>
        <w:tc>
          <w:tcPr>
            <w:tcW w:w="3539" w:type="dxa"/>
            <w:tcBorders>
              <w:top w:val="nil"/>
              <w:left w:val="nil"/>
              <w:bottom w:val="nil"/>
              <w:right w:val="nil"/>
            </w:tcBorders>
            <w:noWrap/>
          </w:tcPr>
          <w:p w14:paraId="7F8C09E1" w14:textId="77777777" w:rsidR="007C4990" w:rsidRPr="00942BA1" w:rsidRDefault="007C4990" w:rsidP="0021660A"/>
        </w:tc>
        <w:tc>
          <w:tcPr>
            <w:tcW w:w="3402" w:type="dxa"/>
            <w:tcBorders>
              <w:left w:val="nil"/>
              <w:right w:val="nil"/>
            </w:tcBorders>
            <w:noWrap/>
          </w:tcPr>
          <w:p w14:paraId="3A640123" w14:textId="77777777" w:rsidR="007C4990" w:rsidRPr="00942BA1" w:rsidRDefault="007C4990" w:rsidP="0021660A"/>
        </w:tc>
      </w:tr>
      <w:tr w:rsidR="007C4990" w:rsidRPr="00942BA1" w14:paraId="7734E005" w14:textId="77777777" w:rsidTr="0021660A">
        <w:trPr>
          <w:trHeight w:val="318"/>
        </w:trPr>
        <w:tc>
          <w:tcPr>
            <w:tcW w:w="3539" w:type="dxa"/>
            <w:tcBorders>
              <w:top w:val="nil"/>
              <w:left w:val="nil"/>
              <w:bottom w:val="nil"/>
            </w:tcBorders>
            <w:noWrap/>
            <w:hideMark/>
          </w:tcPr>
          <w:p w14:paraId="0C4D1CD9" w14:textId="745B0987" w:rsidR="007C4990" w:rsidRPr="00942BA1" w:rsidRDefault="002E52F9" w:rsidP="002E52F9">
            <w:r w:rsidRPr="00942BA1">
              <w:t>Número de identificación único de la empresa intermedia 1</w:t>
            </w:r>
          </w:p>
        </w:tc>
        <w:tc>
          <w:tcPr>
            <w:tcW w:w="3402" w:type="dxa"/>
            <w:noWrap/>
            <w:hideMark/>
          </w:tcPr>
          <w:p w14:paraId="2BD63352" w14:textId="77777777" w:rsidR="007C4990" w:rsidRPr="00942BA1" w:rsidRDefault="007C4990" w:rsidP="0021660A"/>
          <w:p w14:paraId="537B963F" w14:textId="77777777" w:rsidR="007C4990" w:rsidRPr="00942BA1" w:rsidRDefault="007C4990" w:rsidP="0021660A"/>
          <w:p w14:paraId="473FD756" w14:textId="77777777" w:rsidR="007C4990" w:rsidRPr="00942BA1" w:rsidRDefault="007C4990" w:rsidP="0021660A"/>
        </w:tc>
      </w:tr>
    </w:tbl>
    <w:p w14:paraId="5A3AB3BA" w14:textId="3EA4BFC9" w:rsidR="00B8165B" w:rsidRPr="00942BA1" w:rsidRDefault="00B8165B">
      <w:pPr>
        <w:rPr>
          <w:sz w:val="24"/>
          <w:szCs w:val="24"/>
        </w:rPr>
      </w:pPr>
    </w:p>
    <w:tbl>
      <w:tblPr>
        <w:tblStyle w:val="TableGrid"/>
        <w:tblW w:w="0" w:type="auto"/>
        <w:tblLook w:val="04A0" w:firstRow="1" w:lastRow="0" w:firstColumn="1" w:lastColumn="0" w:noHBand="0" w:noVBand="1"/>
      </w:tblPr>
      <w:tblGrid>
        <w:gridCol w:w="3539"/>
        <w:gridCol w:w="3402"/>
      </w:tblGrid>
      <w:tr w:rsidR="005B07A0" w:rsidRPr="00942BA1" w14:paraId="2F587BA0" w14:textId="77777777" w:rsidTr="0021660A">
        <w:trPr>
          <w:trHeight w:val="318"/>
        </w:trPr>
        <w:tc>
          <w:tcPr>
            <w:tcW w:w="3539" w:type="dxa"/>
            <w:tcBorders>
              <w:top w:val="nil"/>
              <w:left w:val="nil"/>
              <w:bottom w:val="nil"/>
            </w:tcBorders>
            <w:noWrap/>
            <w:hideMark/>
          </w:tcPr>
          <w:p w14:paraId="4DE5CC4E" w14:textId="78D99A9B" w:rsidR="005B07A0" w:rsidRPr="00942BA1" w:rsidRDefault="002E52F9" w:rsidP="0021660A">
            <w:r w:rsidRPr="00942BA1">
              <w:t>Nombre legal de la empresa intermedia 2</w:t>
            </w:r>
          </w:p>
        </w:tc>
        <w:tc>
          <w:tcPr>
            <w:tcW w:w="3402" w:type="dxa"/>
            <w:tcBorders>
              <w:bottom w:val="single" w:sz="4" w:space="0" w:color="auto"/>
            </w:tcBorders>
            <w:noWrap/>
            <w:hideMark/>
          </w:tcPr>
          <w:p w14:paraId="03DBAF78" w14:textId="408F1FF2" w:rsidR="005B07A0" w:rsidRPr="00942BA1" w:rsidRDefault="005B07A0" w:rsidP="0021660A"/>
          <w:p w14:paraId="1DE74DFC" w14:textId="77777777" w:rsidR="005B07A0" w:rsidRPr="00942BA1" w:rsidRDefault="005B07A0" w:rsidP="0021660A"/>
          <w:p w14:paraId="4DA789A6" w14:textId="77777777" w:rsidR="005B07A0" w:rsidRPr="00942BA1" w:rsidRDefault="005B07A0" w:rsidP="0021660A">
            <w:r w:rsidRPr="00942BA1">
              <w:t> </w:t>
            </w:r>
          </w:p>
        </w:tc>
      </w:tr>
      <w:tr w:rsidR="005B07A0" w:rsidRPr="00942BA1" w14:paraId="52B8E5F1" w14:textId="77777777" w:rsidTr="0021660A">
        <w:trPr>
          <w:trHeight w:val="318"/>
        </w:trPr>
        <w:tc>
          <w:tcPr>
            <w:tcW w:w="3539" w:type="dxa"/>
            <w:tcBorders>
              <w:top w:val="nil"/>
              <w:left w:val="nil"/>
              <w:bottom w:val="nil"/>
              <w:right w:val="nil"/>
            </w:tcBorders>
            <w:noWrap/>
          </w:tcPr>
          <w:p w14:paraId="708B6630" w14:textId="77777777" w:rsidR="005B07A0" w:rsidRPr="00942BA1" w:rsidRDefault="005B07A0" w:rsidP="0021660A"/>
        </w:tc>
        <w:tc>
          <w:tcPr>
            <w:tcW w:w="3402" w:type="dxa"/>
            <w:tcBorders>
              <w:left w:val="nil"/>
              <w:right w:val="nil"/>
            </w:tcBorders>
            <w:noWrap/>
          </w:tcPr>
          <w:p w14:paraId="2EDC4111" w14:textId="77777777" w:rsidR="005B07A0" w:rsidRPr="00942BA1" w:rsidRDefault="005B07A0" w:rsidP="0021660A"/>
        </w:tc>
      </w:tr>
      <w:tr w:rsidR="005B07A0" w:rsidRPr="00942BA1" w14:paraId="26954803" w14:textId="77777777" w:rsidTr="0021660A">
        <w:trPr>
          <w:trHeight w:val="318"/>
        </w:trPr>
        <w:tc>
          <w:tcPr>
            <w:tcW w:w="3539" w:type="dxa"/>
            <w:tcBorders>
              <w:top w:val="nil"/>
              <w:left w:val="nil"/>
              <w:bottom w:val="nil"/>
            </w:tcBorders>
            <w:noWrap/>
            <w:hideMark/>
          </w:tcPr>
          <w:p w14:paraId="1A5A344E" w14:textId="2F35AA59" w:rsidR="005B07A0" w:rsidRPr="00942BA1" w:rsidRDefault="002E52F9" w:rsidP="0021660A">
            <w:r w:rsidRPr="00942BA1">
              <w:t>Número de identificación único de la empresa intermedia 2</w:t>
            </w:r>
          </w:p>
        </w:tc>
        <w:tc>
          <w:tcPr>
            <w:tcW w:w="3402" w:type="dxa"/>
            <w:noWrap/>
            <w:hideMark/>
          </w:tcPr>
          <w:p w14:paraId="11956171" w14:textId="77777777" w:rsidR="005B07A0" w:rsidRPr="00942BA1" w:rsidRDefault="005B07A0" w:rsidP="0021660A"/>
          <w:p w14:paraId="2AC7DC02" w14:textId="77777777" w:rsidR="005B07A0" w:rsidRPr="00942BA1" w:rsidRDefault="005B07A0" w:rsidP="0021660A"/>
          <w:p w14:paraId="504FF5CB" w14:textId="77777777" w:rsidR="005B07A0" w:rsidRPr="00942BA1" w:rsidRDefault="005B07A0" w:rsidP="0021660A"/>
        </w:tc>
      </w:tr>
    </w:tbl>
    <w:p w14:paraId="0875C147" w14:textId="47F857B5" w:rsidR="005B07A0" w:rsidRPr="00942BA1" w:rsidRDefault="005B07A0">
      <w:pPr>
        <w:rPr>
          <w:sz w:val="24"/>
          <w:szCs w:val="24"/>
        </w:rPr>
      </w:pPr>
    </w:p>
    <w:tbl>
      <w:tblPr>
        <w:tblStyle w:val="TableGrid"/>
        <w:tblW w:w="0" w:type="auto"/>
        <w:tblLook w:val="04A0" w:firstRow="1" w:lastRow="0" w:firstColumn="1" w:lastColumn="0" w:noHBand="0" w:noVBand="1"/>
      </w:tblPr>
      <w:tblGrid>
        <w:gridCol w:w="3539"/>
        <w:gridCol w:w="3402"/>
      </w:tblGrid>
      <w:tr w:rsidR="005B07A0" w:rsidRPr="00942BA1" w14:paraId="7821173F" w14:textId="77777777" w:rsidTr="0021660A">
        <w:trPr>
          <w:trHeight w:val="318"/>
        </w:trPr>
        <w:tc>
          <w:tcPr>
            <w:tcW w:w="3539" w:type="dxa"/>
            <w:tcBorders>
              <w:top w:val="nil"/>
              <w:left w:val="nil"/>
              <w:bottom w:val="nil"/>
            </w:tcBorders>
            <w:noWrap/>
            <w:hideMark/>
          </w:tcPr>
          <w:p w14:paraId="2A88C062" w14:textId="34AE0C38" w:rsidR="005B07A0" w:rsidRPr="00942BA1" w:rsidRDefault="002E52F9" w:rsidP="0021660A">
            <w:r w:rsidRPr="00942BA1">
              <w:t>Nombre legal de la empresa intermedia 3</w:t>
            </w:r>
          </w:p>
        </w:tc>
        <w:tc>
          <w:tcPr>
            <w:tcW w:w="3402" w:type="dxa"/>
            <w:tcBorders>
              <w:bottom w:val="single" w:sz="4" w:space="0" w:color="auto"/>
            </w:tcBorders>
            <w:noWrap/>
            <w:hideMark/>
          </w:tcPr>
          <w:p w14:paraId="5B49452B" w14:textId="77777777" w:rsidR="005B07A0" w:rsidRPr="00942BA1" w:rsidRDefault="005B07A0" w:rsidP="0021660A"/>
          <w:p w14:paraId="24EF6D19" w14:textId="77777777" w:rsidR="005B07A0" w:rsidRPr="00942BA1" w:rsidRDefault="005B07A0" w:rsidP="0021660A"/>
          <w:p w14:paraId="10390FD5" w14:textId="77777777" w:rsidR="005B07A0" w:rsidRPr="00942BA1" w:rsidRDefault="005B07A0" w:rsidP="0021660A">
            <w:r w:rsidRPr="00942BA1">
              <w:t> </w:t>
            </w:r>
          </w:p>
        </w:tc>
      </w:tr>
      <w:tr w:rsidR="005B07A0" w:rsidRPr="00942BA1" w14:paraId="6DC2FB37" w14:textId="77777777" w:rsidTr="00250EA8">
        <w:trPr>
          <w:trHeight w:val="318"/>
        </w:trPr>
        <w:tc>
          <w:tcPr>
            <w:tcW w:w="3539" w:type="dxa"/>
            <w:tcBorders>
              <w:top w:val="nil"/>
              <w:left w:val="nil"/>
              <w:bottom w:val="nil"/>
              <w:right w:val="nil"/>
            </w:tcBorders>
            <w:noWrap/>
          </w:tcPr>
          <w:p w14:paraId="2885C6EC" w14:textId="77777777" w:rsidR="005B07A0" w:rsidRPr="00942BA1" w:rsidRDefault="005B07A0" w:rsidP="0021660A"/>
        </w:tc>
        <w:tc>
          <w:tcPr>
            <w:tcW w:w="3402" w:type="dxa"/>
            <w:tcBorders>
              <w:left w:val="nil"/>
              <w:bottom w:val="single" w:sz="4" w:space="0" w:color="auto"/>
              <w:right w:val="nil"/>
            </w:tcBorders>
            <w:noWrap/>
          </w:tcPr>
          <w:p w14:paraId="2F2D091A" w14:textId="77777777" w:rsidR="005B07A0" w:rsidRPr="00942BA1" w:rsidRDefault="005B07A0" w:rsidP="0021660A"/>
        </w:tc>
      </w:tr>
      <w:tr w:rsidR="005B07A0" w:rsidRPr="00942BA1" w14:paraId="5DEA82DF" w14:textId="77777777" w:rsidTr="00250EA8">
        <w:trPr>
          <w:trHeight w:val="318"/>
        </w:trPr>
        <w:tc>
          <w:tcPr>
            <w:tcW w:w="3539" w:type="dxa"/>
            <w:tcBorders>
              <w:top w:val="nil"/>
              <w:left w:val="nil"/>
              <w:bottom w:val="nil"/>
              <w:right w:val="single" w:sz="4" w:space="0" w:color="auto"/>
            </w:tcBorders>
            <w:noWrap/>
            <w:hideMark/>
          </w:tcPr>
          <w:p w14:paraId="6C2C65D6" w14:textId="68677616" w:rsidR="005B07A0" w:rsidRPr="00942BA1" w:rsidRDefault="002E52F9" w:rsidP="0021660A">
            <w:r w:rsidRPr="00942BA1">
              <w:t>Número de identificación único de la empresa intermedia 3</w:t>
            </w:r>
          </w:p>
        </w:tc>
        <w:tc>
          <w:tcPr>
            <w:tcW w:w="3402" w:type="dxa"/>
            <w:tcBorders>
              <w:top w:val="single" w:sz="4" w:space="0" w:color="auto"/>
              <w:left w:val="single" w:sz="4" w:space="0" w:color="auto"/>
              <w:bottom w:val="single" w:sz="4" w:space="0" w:color="auto"/>
              <w:right w:val="single" w:sz="4" w:space="0" w:color="auto"/>
            </w:tcBorders>
            <w:noWrap/>
            <w:hideMark/>
          </w:tcPr>
          <w:p w14:paraId="7E4BC27E" w14:textId="77777777" w:rsidR="005B07A0" w:rsidRPr="00942BA1" w:rsidRDefault="005B07A0" w:rsidP="0021660A"/>
          <w:p w14:paraId="3B715070" w14:textId="77777777" w:rsidR="005B07A0" w:rsidRPr="00942BA1" w:rsidRDefault="005B07A0" w:rsidP="0021660A"/>
          <w:p w14:paraId="0527AB7D" w14:textId="77777777" w:rsidR="005B07A0" w:rsidRPr="00942BA1" w:rsidRDefault="005B07A0" w:rsidP="0021660A"/>
        </w:tc>
      </w:tr>
    </w:tbl>
    <w:p w14:paraId="26C8CFEB" w14:textId="4E653E32" w:rsidR="00CA0FB8" w:rsidRPr="00942BA1" w:rsidRDefault="00CA0FB8">
      <w:pPr>
        <w:rPr>
          <w:b/>
          <w:bCs/>
          <w:sz w:val="24"/>
          <w:szCs w:val="24"/>
        </w:rPr>
      </w:pPr>
    </w:p>
    <w:tbl>
      <w:tblPr>
        <w:tblStyle w:val="TableGrid"/>
        <w:tblpPr w:leftFromText="141" w:rightFromText="141" w:vertAnchor="text" w:horzAnchor="page" w:tblpX="3841" w:tblpY="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67"/>
      </w:tblGrid>
      <w:tr w:rsidR="00CA0FB8" w:rsidRPr="00942BA1" w14:paraId="073758A4" w14:textId="77777777" w:rsidTr="00CA0FB8">
        <w:tc>
          <w:tcPr>
            <w:tcW w:w="236" w:type="dxa"/>
            <w:tcBorders>
              <w:top w:val="single" w:sz="4" w:space="0" w:color="auto"/>
              <w:left w:val="single" w:sz="4" w:space="0" w:color="auto"/>
              <w:bottom w:val="single" w:sz="4" w:space="0" w:color="auto"/>
              <w:right w:val="single" w:sz="4" w:space="0" w:color="auto"/>
            </w:tcBorders>
          </w:tcPr>
          <w:p w14:paraId="5FF88709" w14:textId="77777777" w:rsidR="00CA0FB8" w:rsidRPr="00942BA1" w:rsidRDefault="00CA0FB8" w:rsidP="00CA0FB8">
            <w:pPr>
              <w:tabs>
                <w:tab w:val="left" w:pos="3261"/>
              </w:tabs>
            </w:pPr>
          </w:p>
        </w:tc>
        <w:tc>
          <w:tcPr>
            <w:tcW w:w="1319" w:type="dxa"/>
            <w:tcBorders>
              <w:left w:val="single" w:sz="4" w:space="0" w:color="auto"/>
              <w:right w:val="single" w:sz="4" w:space="0" w:color="auto"/>
            </w:tcBorders>
          </w:tcPr>
          <w:p w14:paraId="5C614081" w14:textId="27E7A263" w:rsidR="00CA0FB8" w:rsidRPr="00942BA1" w:rsidRDefault="002E52F9" w:rsidP="002E52F9">
            <w:pPr>
              <w:tabs>
                <w:tab w:val="left" w:pos="3261"/>
              </w:tabs>
            </w:pPr>
            <w:r w:rsidRPr="00942BA1">
              <w:t>Sí</w:t>
            </w:r>
          </w:p>
        </w:tc>
        <w:tc>
          <w:tcPr>
            <w:tcW w:w="283" w:type="dxa"/>
            <w:tcBorders>
              <w:top w:val="single" w:sz="4" w:space="0" w:color="auto"/>
              <w:left w:val="single" w:sz="4" w:space="0" w:color="auto"/>
              <w:bottom w:val="single" w:sz="4" w:space="0" w:color="auto"/>
              <w:right w:val="single" w:sz="4" w:space="0" w:color="auto"/>
            </w:tcBorders>
          </w:tcPr>
          <w:p w14:paraId="19F485B5" w14:textId="77777777" w:rsidR="00CA0FB8" w:rsidRPr="00942BA1" w:rsidRDefault="00CA0FB8" w:rsidP="00CA0FB8">
            <w:pPr>
              <w:tabs>
                <w:tab w:val="left" w:pos="3261"/>
              </w:tabs>
            </w:pPr>
          </w:p>
        </w:tc>
        <w:tc>
          <w:tcPr>
            <w:tcW w:w="567" w:type="dxa"/>
            <w:tcBorders>
              <w:left w:val="single" w:sz="4" w:space="0" w:color="auto"/>
            </w:tcBorders>
          </w:tcPr>
          <w:p w14:paraId="54BA395C" w14:textId="77777777" w:rsidR="00CA0FB8" w:rsidRPr="00942BA1" w:rsidRDefault="00CA0FB8" w:rsidP="00CA0FB8">
            <w:pPr>
              <w:tabs>
                <w:tab w:val="left" w:pos="3261"/>
              </w:tabs>
            </w:pPr>
            <w:r w:rsidRPr="00942BA1">
              <w:t>No</w:t>
            </w:r>
          </w:p>
        </w:tc>
      </w:tr>
    </w:tbl>
    <w:p w14:paraId="3317DCE3" w14:textId="5F165F43" w:rsidR="00CA0FB8" w:rsidRPr="00942BA1" w:rsidRDefault="002E52F9" w:rsidP="000A64B0">
      <w:pPr>
        <w:rPr>
          <w:b/>
          <w:bCs/>
          <w:sz w:val="24"/>
          <w:szCs w:val="24"/>
        </w:rPr>
      </w:pPr>
      <w:r w:rsidRPr="00942BA1">
        <w:rPr>
          <w:b/>
          <w:sz w:val="24"/>
        </w:rPr>
        <w:t>Por derechos de votación indirectos*</w:t>
      </w:r>
    </w:p>
    <w:p w14:paraId="07B8F066" w14:textId="729A9520" w:rsidR="000A64B0" w:rsidRPr="00942BA1" w:rsidRDefault="002E52F9" w:rsidP="000A64B0">
      <w:pPr>
        <w:rPr>
          <w:sz w:val="24"/>
          <w:szCs w:val="24"/>
        </w:rPr>
      </w:pPr>
      <w:r w:rsidRPr="00942BA1">
        <w:rPr>
          <w:sz w:val="24"/>
        </w:rPr>
        <w:t xml:space="preserve">En caso afirmativo: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1988"/>
        <w:gridCol w:w="1559"/>
        <w:gridCol w:w="2126"/>
      </w:tblGrid>
      <w:tr w:rsidR="000A64B0" w:rsidRPr="00942BA1" w14:paraId="01D2B17A" w14:textId="77777777" w:rsidTr="0021660A">
        <w:tc>
          <w:tcPr>
            <w:tcW w:w="2407" w:type="dxa"/>
            <w:tcBorders>
              <w:right w:val="single" w:sz="4" w:space="0" w:color="auto"/>
            </w:tcBorders>
          </w:tcPr>
          <w:p w14:paraId="5CEB2F14" w14:textId="188B7C3A" w:rsidR="000A64B0" w:rsidRPr="00942BA1" w:rsidRDefault="000A64B0" w:rsidP="002E52F9">
            <w:pPr>
              <w:jc w:val="right"/>
              <w:rPr>
                <w:sz w:val="24"/>
                <w:szCs w:val="24"/>
              </w:rPr>
            </w:pPr>
            <w:r w:rsidRPr="00942BA1">
              <w:rPr>
                <w:sz w:val="24"/>
              </w:rPr>
              <w:t>Número de votos indirectos*:</w:t>
            </w:r>
          </w:p>
        </w:tc>
        <w:tc>
          <w:tcPr>
            <w:tcW w:w="1988" w:type="dxa"/>
            <w:tcBorders>
              <w:top w:val="single" w:sz="4" w:space="0" w:color="auto"/>
              <w:left w:val="single" w:sz="4" w:space="0" w:color="auto"/>
              <w:bottom w:val="single" w:sz="4" w:space="0" w:color="auto"/>
              <w:right w:val="single" w:sz="4" w:space="0" w:color="auto"/>
            </w:tcBorders>
          </w:tcPr>
          <w:p w14:paraId="4579EAAE" w14:textId="77777777" w:rsidR="000A64B0" w:rsidRPr="00942BA1" w:rsidRDefault="000A64B0" w:rsidP="0021660A">
            <w:pPr>
              <w:rPr>
                <w:sz w:val="24"/>
                <w:szCs w:val="24"/>
              </w:rPr>
            </w:pPr>
          </w:p>
          <w:p w14:paraId="712CFBEF" w14:textId="77777777" w:rsidR="000A64B0" w:rsidRPr="00942BA1" w:rsidRDefault="000A64B0" w:rsidP="0021660A">
            <w:pPr>
              <w:rPr>
                <w:sz w:val="24"/>
                <w:szCs w:val="24"/>
              </w:rPr>
            </w:pPr>
          </w:p>
        </w:tc>
        <w:tc>
          <w:tcPr>
            <w:tcW w:w="1559" w:type="dxa"/>
            <w:tcBorders>
              <w:left w:val="single" w:sz="4" w:space="0" w:color="auto"/>
              <w:right w:val="single" w:sz="4" w:space="0" w:color="auto"/>
            </w:tcBorders>
          </w:tcPr>
          <w:p w14:paraId="65CA0126" w14:textId="762D4726" w:rsidR="000A64B0" w:rsidRPr="00942BA1" w:rsidRDefault="000A64B0" w:rsidP="002E52F9">
            <w:pPr>
              <w:jc w:val="right"/>
              <w:rPr>
                <w:sz w:val="24"/>
                <w:szCs w:val="24"/>
              </w:rPr>
            </w:pPr>
            <w:r w:rsidRPr="00942BA1">
              <w:rPr>
                <w:sz w:val="24"/>
              </w:rPr>
              <w:t>% de derechos de votación indirectos*</w:t>
            </w:r>
          </w:p>
        </w:tc>
        <w:tc>
          <w:tcPr>
            <w:tcW w:w="2126" w:type="dxa"/>
            <w:tcBorders>
              <w:top w:val="single" w:sz="4" w:space="0" w:color="auto"/>
              <w:left w:val="single" w:sz="4" w:space="0" w:color="auto"/>
              <w:bottom w:val="single" w:sz="4" w:space="0" w:color="auto"/>
              <w:right w:val="single" w:sz="4" w:space="0" w:color="auto"/>
            </w:tcBorders>
          </w:tcPr>
          <w:p w14:paraId="119AFC6E" w14:textId="77777777" w:rsidR="000A64B0" w:rsidRPr="00942BA1" w:rsidRDefault="000A64B0" w:rsidP="0021660A">
            <w:pPr>
              <w:rPr>
                <w:sz w:val="24"/>
                <w:szCs w:val="24"/>
              </w:rPr>
            </w:pPr>
          </w:p>
        </w:tc>
      </w:tr>
    </w:tbl>
    <w:p w14:paraId="0AEF3A90" w14:textId="292499AC" w:rsidR="000A64B0" w:rsidRPr="00942BA1" w:rsidRDefault="000A64B0" w:rsidP="000A64B0">
      <w:pPr>
        <w:rPr>
          <w:sz w:val="24"/>
          <w:szCs w:val="24"/>
        </w:rPr>
      </w:pPr>
      <w:r w:rsidRPr="00942BA1">
        <w:rPr>
          <w:i/>
          <w:noProof/>
          <w:lang w:eastAsia="es-AR"/>
        </w:rPr>
        <w:lastRenderedPageBreak/>
        <mc:AlternateContent>
          <mc:Choice Requires="wps">
            <w:drawing>
              <wp:anchor distT="45720" distB="45720" distL="114300" distR="114300" simplePos="0" relativeHeight="251658256" behindDoc="0" locked="0" layoutInCell="1" allowOverlap="1" wp14:anchorId="0CB9C070" wp14:editId="669849FF">
                <wp:simplePos x="0" y="0"/>
                <wp:positionH relativeFrom="column">
                  <wp:posOffset>4707890</wp:posOffset>
                </wp:positionH>
                <wp:positionV relativeFrom="paragraph">
                  <wp:posOffset>265430</wp:posOffset>
                </wp:positionV>
                <wp:extent cx="1919605" cy="2571750"/>
                <wp:effectExtent l="0" t="0" r="444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9605" cy="2571750"/>
                        </a:xfrm>
                        <a:prstGeom prst="rect">
                          <a:avLst/>
                        </a:prstGeom>
                        <a:solidFill>
                          <a:srgbClr val="FFFFFF"/>
                        </a:solidFill>
                        <a:ln w="9525">
                          <a:noFill/>
                          <a:miter lim="800000"/>
                          <a:headEnd/>
                          <a:tailEnd/>
                        </a:ln>
                      </wps:spPr>
                      <wps:txbx>
                        <w:txbxContent>
                          <w:p w14:paraId="35689602" w14:textId="48D4308F" w:rsidR="0047772E" w:rsidRDefault="0047772E" w:rsidP="000A64B0">
                            <w:pPr>
                              <w:pBdr>
                                <w:left w:val="single" w:sz="4" w:space="4" w:color="auto"/>
                              </w:pBdr>
                            </w:pPr>
                            <w:r>
                              <w:rPr>
                                <w:rFonts w:ascii="MS Gothic" w:hAnsi="MS Gothic"/>
                              </w:rPr>
                              <w:t>ⓘ</w:t>
                            </w:r>
                            <w:r>
                              <w:br/>
                            </w:r>
                            <w:r>
                              <w:rPr>
                                <w:highlight w:val="yellow"/>
                              </w:rPr>
                              <w:t xml:space="preserve">Si la titularidad o el control se ejerce a través de acciones </w:t>
                            </w:r>
                            <w:r>
                              <w:rPr>
                                <w:highlight w:val="yellow"/>
                                <w:u w:val="single"/>
                              </w:rPr>
                              <w:t>indirectas</w:t>
                            </w:r>
                            <w:r>
                              <w:rPr>
                                <w:highlight w:val="yellow"/>
                              </w:rPr>
                              <w:t>, agregue aquí hasta tres empresas que tengan participación en la empresa declarante.</w:t>
                            </w:r>
                          </w:p>
                          <w:p w14:paraId="0F57BA57" w14:textId="5A9280FB" w:rsidR="0047772E" w:rsidRPr="00055C55" w:rsidRDefault="0047772E" w:rsidP="000A64B0">
                            <w:pPr>
                              <w:pBdr>
                                <w:left w:val="single" w:sz="4" w:space="4" w:color="auto"/>
                              </w:pBdr>
                            </w:pPr>
                            <w:r>
                              <w:rPr>
                                <w:highlight w:val="yellow"/>
                              </w:rPr>
                              <w:t xml:space="preserve">La empresa intermediaria 1 debería ser la misma que la empresa declarada en </w:t>
                            </w:r>
                            <w:r w:rsidR="009745A3">
                              <w:rPr>
                                <w:highlight w:val="yellow"/>
                              </w:rPr>
                              <w:t>la sección</w:t>
                            </w:r>
                            <w:r>
                              <w:rPr>
                                <w:highlight w:val="yellow"/>
                              </w:rPr>
                              <w:t xml:space="preserve"> (1) C como propietaria legal.</w:t>
                            </w:r>
                          </w:p>
                          <w:p w14:paraId="5B740CC2" w14:textId="77777777" w:rsidR="0047772E" w:rsidRPr="006A2782" w:rsidRDefault="0047772E" w:rsidP="000A64B0">
                            <w:pPr>
                              <w:pBdr>
                                <w:left w:val="single" w:sz="4" w:space="4" w:color="auto"/>
                              </w:pBdr>
                              <w:rPr>
                                <w:rFonts w:ascii="Calibri" w:eastAsia="Times New Roman" w:hAnsi="Calibri" w:cs="Calibri"/>
                                <w:sz w:val="20"/>
                                <w:szCs w:val="20"/>
                                <w:lang w:val="es-AR" w:eastAsia="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9C070" id="_x0000_s1036" type="#_x0000_t202" style="position:absolute;margin-left:370.7pt;margin-top:20.9pt;width:151.15pt;height:202.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" stroked="f">
                <v:textbox>
                  <w:txbxContent>
                    <w:p w14:paraId="35689602" w14:textId="48D4308F" w:rsidR="0047772E" w:rsidRDefault="0047772E" w:rsidP="000A64B0">
                      <w:pPr>
                        <w:pBdr>
                          <w:left w:val="single" w:sz="4" w:space="4" w:color="auto"/>
                        </w:pBdr>
                      </w:pPr>
                      <w:r>
                        <w:rPr>
                          <w:rFonts w:ascii="MS Gothic" w:hAnsi="MS Gothic"/>
                        </w:rPr>
                        <w:t>ⓘ</w:t>
                      </w:r>
                      <w:r>
                        <w:br/>
                      </w:r>
                      <w:r>
                        <w:rPr>
                          <w:highlight w:val="yellow"/>
                        </w:rPr>
                        <w:t xml:space="preserve">Si la titularidad o el control se ejerce a través de acciones </w:t>
                      </w:r>
                      <w:r>
                        <w:rPr>
                          <w:highlight w:val="yellow"/>
                          <w:u w:val="single"/>
                        </w:rPr>
                        <w:t>indirectas</w:t>
                      </w:r>
                      <w:r>
                        <w:rPr>
                          <w:highlight w:val="yellow"/>
                        </w:rPr>
                        <w:t>, agregue aquí hasta tres empresas que tengan participación en la empresa declarante.</w:t>
                      </w:r>
                    </w:p>
                    <w:p w14:paraId="0F57BA57" w14:textId="5A9280FB" w:rsidR="0047772E" w:rsidRPr="00055C55" w:rsidRDefault="0047772E" w:rsidP="000A64B0">
                      <w:pPr>
                        <w:pBdr>
                          <w:left w:val="single" w:sz="4" w:space="4" w:color="auto"/>
                        </w:pBdr>
                      </w:pPr>
                      <w:r>
                        <w:rPr>
                          <w:highlight w:val="yellow"/>
                        </w:rPr>
                        <w:t xml:space="preserve">La empresa intermediaria 1 debería ser la misma que la empresa declarada en </w:t>
                      </w:r>
                      <w:r w:rsidR="009745A3">
                        <w:rPr>
                          <w:highlight w:val="yellow"/>
                        </w:rPr>
                        <w:t>la sección</w:t>
                      </w:r>
                      <w:r>
                        <w:rPr>
                          <w:highlight w:val="yellow"/>
                        </w:rPr>
                        <w:t xml:space="preserve"> (1) C como propietaria legal.</w:t>
                      </w:r>
                    </w:p>
                    <w:p w14:paraId="5B740CC2" w14:textId="77777777" w:rsidR="0047772E" w:rsidRPr="006A2782" w:rsidRDefault="0047772E" w:rsidP="000A64B0">
                      <w:pPr>
                        <w:pBdr>
                          <w:left w:val="single" w:sz="4" w:space="4" w:color="auto"/>
                        </w:pBdr>
                        <w:rPr>
                          <w:rFonts w:ascii="Calibri" w:eastAsia="Times New Roman" w:hAnsi="Calibri" w:cs="Calibri"/>
                          <w:sz w:val="20"/>
                          <w:szCs w:val="20"/>
                          <w:lang w:val="es-AR" w:eastAsia="nb-NO"/>
                        </w:rPr>
                      </w:pPr>
                    </w:p>
                  </w:txbxContent>
                </v:textbox>
                <w10:wrap type="square"/>
              </v:shape>
            </w:pict>
          </mc:Fallback>
        </mc:AlternateContent>
      </w:r>
      <w:r w:rsidRPr="00942BA1">
        <w:rPr>
          <w:sz w:val="24"/>
        </w:rPr>
        <w:br/>
        <w:t xml:space="preserve">  Los derechos de vot</w:t>
      </w:r>
      <w:r w:rsidR="009745A3" w:rsidRPr="00942BA1">
        <w:rPr>
          <w:sz w:val="24"/>
        </w:rPr>
        <w:t>ación</w:t>
      </w:r>
      <w:r w:rsidRPr="00942BA1">
        <w:rPr>
          <w:sz w:val="24"/>
        </w:rPr>
        <w:t xml:space="preserve"> se ejercen a través de:</w:t>
      </w:r>
    </w:p>
    <w:tbl>
      <w:tblPr>
        <w:tblStyle w:val="TableGrid"/>
        <w:tblW w:w="0" w:type="auto"/>
        <w:tblLook w:val="04A0" w:firstRow="1" w:lastRow="0" w:firstColumn="1" w:lastColumn="0" w:noHBand="0" w:noVBand="1"/>
      </w:tblPr>
      <w:tblGrid>
        <w:gridCol w:w="3539"/>
        <w:gridCol w:w="3402"/>
      </w:tblGrid>
      <w:tr w:rsidR="000A64B0" w:rsidRPr="00942BA1" w14:paraId="72FDF319" w14:textId="77777777" w:rsidTr="0021660A">
        <w:trPr>
          <w:trHeight w:val="318"/>
        </w:trPr>
        <w:tc>
          <w:tcPr>
            <w:tcW w:w="3539" w:type="dxa"/>
            <w:tcBorders>
              <w:top w:val="nil"/>
              <w:left w:val="nil"/>
              <w:bottom w:val="nil"/>
            </w:tcBorders>
            <w:noWrap/>
            <w:hideMark/>
          </w:tcPr>
          <w:p w14:paraId="16A6645C" w14:textId="42F5FAA0" w:rsidR="000A64B0" w:rsidRPr="00942BA1" w:rsidRDefault="002E52F9" w:rsidP="0021660A">
            <w:r w:rsidRPr="00942BA1">
              <w:t>Nombre legal de la empresa intermedia 1</w:t>
            </w:r>
          </w:p>
        </w:tc>
        <w:tc>
          <w:tcPr>
            <w:tcW w:w="3402" w:type="dxa"/>
            <w:tcBorders>
              <w:bottom w:val="single" w:sz="4" w:space="0" w:color="auto"/>
            </w:tcBorders>
            <w:noWrap/>
            <w:hideMark/>
          </w:tcPr>
          <w:p w14:paraId="0864D0D1" w14:textId="77777777" w:rsidR="000A64B0" w:rsidRPr="00942BA1" w:rsidRDefault="000A64B0" w:rsidP="0021660A"/>
          <w:p w14:paraId="1EAB9D62" w14:textId="77777777" w:rsidR="000A64B0" w:rsidRPr="00942BA1" w:rsidRDefault="000A64B0" w:rsidP="0021660A"/>
          <w:p w14:paraId="38C18451" w14:textId="77777777" w:rsidR="000A64B0" w:rsidRPr="00942BA1" w:rsidRDefault="000A64B0" w:rsidP="0021660A">
            <w:r w:rsidRPr="00942BA1">
              <w:t> </w:t>
            </w:r>
          </w:p>
        </w:tc>
      </w:tr>
      <w:tr w:rsidR="000A64B0" w:rsidRPr="00942BA1" w14:paraId="5E5689F3" w14:textId="77777777" w:rsidTr="0021660A">
        <w:trPr>
          <w:trHeight w:val="318"/>
        </w:trPr>
        <w:tc>
          <w:tcPr>
            <w:tcW w:w="3539" w:type="dxa"/>
            <w:tcBorders>
              <w:top w:val="nil"/>
              <w:left w:val="nil"/>
              <w:bottom w:val="nil"/>
              <w:right w:val="nil"/>
            </w:tcBorders>
            <w:noWrap/>
          </w:tcPr>
          <w:p w14:paraId="1363FC2C" w14:textId="77777777" w:rsidR="000A64B0" w:rsidRPr="00942BA1" w:rsidRDefault="000A64B0" w:rsidP="0021660A"/>
        </w:tc>
        <w:tc>
          <w:tcPr>
            <w:tcW w:w="3402" w:type="dxa"/>
            <w:tcBorders>
              <w:left w:val="nil"/>
              <w:right w:val="nil"/>
            </w:tcBorders>
            <w:noWrap/>
          </w:tcPr>
          <w:p w14:paraId="7DCDE1A6" w14:textId="77777777" w:rsidR="000A64B0" w:rsidRPr="00942BA1" w:rsidRDefault="000A64B0" w:rsidP="0021660A"/>
        </w:tc>
      </w:tr>
      <w:tr w:rsidR="000A64B0" w:rsidRPr="00942BA1" w14:paraId="1C959663" w14:textId="77777777" w:rsidTr="0021660A">
        <w:trPr>
          <w:trHeight w:val="318"/>
        </w:trPr>
        <w:tc>
          <w:tcPr>
            <w:tcW w:w="3539" w:type="dxa"/>
            <w:tcBorders>
              <w:top w:val="nil"/>
              <w:left w:val="nil"/>
              <w:bottom w:val="nil"/>
            </w:tcBorders>
            <w:noWrap/>
            <w:hideMark/>
          </w:tcPr>
          <w:p w14:paraId="38F717CE" w14:textId="61406C85" w:rsidR="000A64B0" w:rsidRPr="00942BA1" w:rsidRDefault="002E52F9" w:rsidP="0021660A">
            <w:r w:rsidRPr="00942BA1">
              <w:t>Número de identificación único de la empresa intermedia 1</w:t>
            </w:r>
          </w:p>
        </w:tc>
        <w:tc>
          <w:tcPr>
            <w:tcW w:w="3402" w:type="dxa"/>
            <w:noWrap/>
            <w:hideMark/>
          </w:tcPr>
          <w:p w14:paraId="7A58FC38" w14:textId="77777777" w:rsidR="000A64B0" w:rsidRPr="00942BA1" w:rsidRDefault="000A64B0" w:rsidP="0021660A"/>
          <w:p w14:paraId="42D0EE00" w14:textId="77777777" w:rsidR="000A64B0" w:rsidRPr="00942BA1" w:rsidRDefault="000A64B0" w:rsidP="0021660A"/>
          <w:p w14:paraId="64474100" w14:textId="77777777" w:rsidR="000A64B0" w:rsidRPr="00942BA1" w:rsidRDefault="000A64B0" w:rsidP="0021660A"/>
        </w:tc>
      </w:tr>
    </w:tbl>
    <w:p w14:paraId="31B71155" w14:textId="77777777" w:rsidR="000A64B0" w:rsidRPr="00942BA1" w:rsidRDefault="000A64B0" w:rsidP="000A64B0">
      <w:pPr>
        <w:rPr>
          <w:sz w:val="24"/>
          <w:szCs w:val="24"/>
        </w:rPr>
      </w:pPr>
    </w:p>
    <w:tbl>
      <w:tblPr>
        <w:tblStyle w:val="TableGrid"/>
        <w:tblW w:w="0" w:type="auto"/>
        <w:tblLook w:val="04A0" w:firstRow="1" w:lastRow="0" w:firstColumn="1" w:lastColumn="0" w:noHBand="0" w:noVBand="1"/>
      </w:tblPr>
      <w:tblGrid>
        <w:gridCol w:w="3539"/>
        <w:gridCol w:w="3402"/>
      </w:tblGrid>
      <w:tr w:rsidR="000A64B0" w:rsidRPr="00942BA1" w14:paraId="61CD5457" w14:textId="77777777" w:rsidTr="0021660A">
        <w:trPr>
          <w:trHeight w:val="318"/>
        </w:trPr>
        <w:tc>
          <w:tcPr>
            <w:tcW w:w="3539" w:type="dxa"/>
            <w:tcBorders>
              <w:top w:val="nil"/>
              <w:left w:val="nil"/>
              <w:bottom w:val="nil"/>
            </w:tcBorders>
            <w:noWrap/>
            <w:hideMark/>
          </w:tcPr>
          <w:p w14:paraId="5720BAA7" w14:textId="0CA14926" w:rsidR="000A64B0" w:rsidRPr="00942BA1" w:rsidRDefault="002E52F9" w:rsidP="0021660A">
            <w:r w:rsidRPr="00942BA1">
              <w:t>Nombre legal de la empresa intermedia 2</w:t>
            </w:r>
          </w:p>
        </w:tc>
        <w:tc>
          <w:tcPr>
            <w:tcW w:w="3402" w:type="dxa"/>
            <w:tcBorders>
              <w:bottom w:val="single" w:sz="4" w:space="0" w:color="auto"/>
            </w:tcBorders>
            <w:noWrap/>
            <w:hideMark/>
          </w:tcPr>
          <w:p w14:paraId="1DA56B2B" w14:textId="77777777" w:rsidR="000A64B0" w:rsidRPr="00942BA1" w:rsidRDefault="000A64B0" w:rsidP="0021660A"/>
          <w:p w14:paraId="6E0D0392" w14:textId="77777777" w:rsidR="000A64B0" w:rsidRPr="00942BA1" w:rsidRDefault="000A64B0" w:rsidP="0021660A"/>
          <w:p w14:paraId="044EE5AA" w14:textId="77777777" w:rsidR="000A64B0" w:rsidRPr="00942BA1" w:rsidRDefault="000A64B0" w:rsidP="0021660A">
            <w:r w:rsidRPr="00942BA1">
              <w:t> </w:t>
            </w:r>
          </w:p>
        </w:tc>
      </w:tr>
      <w:tr w:rsidR="000A64B0" w:rsidRPr="00942BA1" w14:paraId="78E99801" w14:textId="77777777" w:rsidTr="0021660A">
        <w:trPr>
          <w:trHeight w:val="318"/>
        </w:trPr>
        <w:tc>
          <w:tcPr>
            <w:tcW w:w="3539" w:type="dxa"/>
            <w:tcBorders>
              <w:top w:val="nil"/>
              <w:left w:val="nil"/>
              <w:bottom w:val="nil"/>
              <w:right w:val="nil"/>
            </w:tcBorders>
            <w:noWrap/>
          </w:tcPr>
          <w:p w14:paraId="1D29868B" w14:textId="77777777" w:rsidR="000A64B0" w:rsidRPr="00942BA1" w:rsidRDefault="000A64B0" w:rsidP="0021660A"/>
        </w:tc>
        <w:tc>
          <w:tcPr>
            <w:tcW w:w="3402" w:type="dxa"/>
            <w:tcBorders>
              <w:left w:val="nil"/>
              <w:right w:val="nil"/>
            </w:tcBorders>
            <w:noWrap/>
          </w:tcPr>
          <w:p w14:paraId="5D1B3C6A" w14:textId="77777777" w:rsidR="000A64B0" w:rsidRPr="00942BA1" w:rsidRDefault="000A64B0" w:rsidP="0021660A"/>
        </w:tc>
      </w:tr>
      <w:tr w:rsidR="000A64B0" w:rsidRPr="00942BA1" w14:paraId="31F77B0D" w14:textId="77777777" w:rsidTr="0021660A">
        <w:trPr>
          <w:trHeight w:val="318"/>
        </w:trPr>
        <w:tc>
          <w:tcPr>
            <w:tcW w:w="3539" w:type="dxa"/>
            <w:tcBorders>
              <w:top w:val="nil"/>
              <w:left w:val="nil"/>
              <w:bottom w:val="nil"/>
            </w:tcBorders>
            <w:noWrap/>
            <w:hideMark/>
          </w:tcPr>
          <w:p w14:paraId="347954FA" w14:textId="03E8DF8C" w:rsidR="000A64B0" w:rsidRPr="00942BA1" w:rsidRDefault="002E52F9" w:rsidP="0021660A">
            <w:r w:rsidRPr="00942BA1">
              <w:t>Número de identificación único de la empresa intermedia 2</w:t>
            </w:r>
          </w:p>
        </w:tc>
        <w:tc>
          <w:tcPr>
            <w:tcW w:w="3402" w:type="dxa"/>
            <w:noWrap/>
            <w:hideMark/>
          </w:tcPr>
          <w:p w14:paraId="2DBDC2FA" w14:textId="77777777" w:rsidR="000A64B0" w:rsidRPr="00942BA1" w:rsidRDefault="000A64B0" w:rsidP="0021660A"/>
          <w:p w14:paraId="63EDC796" w14:textId="77777777" w:rsidR="000A64B0" w:rsidRPr="00942BA1" w:rsidRDefault="000A64B0" w:rsidP="0021660A"/>
          <w:p w14:paraId="340EAC5F" w14:textId="77777777" w:rsidR="000A64B0" w:rsidRPr="00942BA1" w:rsidRDefault="000A64B0" w:rsidP="0021660A"/>
        </w:tc>
      </w:tr>
    </w:tbl>
    <w:p w14:paraId="7E386096" w14:textId="77777777" w:rsidR="000A64B0" w:rsidRPr="00942BA1" w:rsidRDefault="000A64B0" w:rsidP="000A64B0">
      <w:pPr>
        <w:rPr>
          <w:sz w:val="24"/>
          <w:szCs w:val="24"/>
        </w:rPr>
      </w:pPr>
    </w:p>
    <w:tbl>
      <w:tblPr>
        <w:tblStyle w:val="TableGrid"/>
        <w:tblW w:w="0" w:type="auto"/>
        <w:tblLook w:val="04A0" w:firstRow="1" w:lastRow="0" w:firstColumn="1" w:lastColumn="0" w:noHBand="0" w:noVBand="1"/>
      </w:tblPr>
      <w:tblGrid>
        <w:gridCol w:w="3539"/>
        <w:gridCol w:w="3402"/>
      </w:tblGrid>
      <w:tr w:rsidR="000A64B0" w:rsidRPr="00942BA1" w14:paraId="750EA367" w14:textId="77777777" w:rsidTr="0021660A">
        <w:trPr>
          <w:trHeight w:val="318"/>
        </w:trPr>
        <w:tc>
          <w:tcPr>
            <w:tcW w:w="3539" w:type="dxa"/>
            <w:tcBorders>
              <w:top w:val="nil"/>
              <w:left w:val="nil"/>
              <w:bottom w:val="nil"/>
            </w:tcBorders>
            <w:noWrap/>
            <w:hideMark/>
          </w:tcPr>
          <w:p w14:paraId="53DE438A" w14:textId="3CC48C10" w:rsidR="000A64B0" w:rsidRPr="00942BA1" w:rsidRDefault="002E52F9" w:rsidP="0021660A">
            <w:r w:rsidRPr="00942BA1">
              <w:t>Nombre legal de la empresa intermedia 3</w:t>
            </w:r>
          </w:p>
        </w:tc>
        <w:tc>
          <w:tcPr>
            <w:tcW w:w="3402" w:type="dxa"/>
            <w:tcBorders>
              <w:bottom w:val="single" w:sz="4" w:space="0" w:color="auto"/>
            </w:tcBorders>
            <w:noWrap/>
            <w:hideMark/>
          </w:tcPr>
          <w:p w14:paraId="10D1F873" w14:textId="77777777" w:rsidR="000A64B0" w:rsidRPr="00942BA1" w:rsidRDefault="000A64B0" w:rsidP="0021660A"/>
          <w:p w14:paraId="62351C28" w14:textId="77777777" w:rsidR="000A64B0" w:rsidRPr="00942BA1" w:rsidRDefault="000A64B0" w:rsidP="0021660A"/>
          <w:p w14:paraId="2A861634" w14:textId="77777777" w:rsidR="000A64B0" w:rsidRPr="00942BA1" w:rsidRDefault="000A64B0" w:rsidP="0021660A">
            <w:r w:rsidRPr="00942BA1">
              <w:t> </w:t>
            </w:r>
          </w:p>
        </w:tc>
      </w:tr>
      <w:tr w:rsidR="000A64B0" w:rsidRPr="00942BA1" w14:paraId="106B32F4" w14:textId="77777777" w:rsidTr="0021660A">
        <w:trPr>
          <w:trHeight w:val="318"/>
        </w:trPr>
        <w:tc>
          <w:tcPr>
            <w:tcW w:w="3539" w:type="dxa"/>
            <w:tcBorders>
              <w:top w:val="nil"/>
              <w:left w:val="nil"/>
              <w:bottom w:val="nil"/>
              <w:right w:val="nil"/>
            </w:tcBorders>
            <w:noWrap/>
          </w:tcPr>
          <w:p w14:paraId="4D9F9071" w14:textId="77777777" w:rsidR="000A64B0" w:rsidRPr="00942BA1" w:rsidRDefault="000A64B0" w:rsidP="0021660A"/>
        </w:tc>
        <w:tc>
          <w:tcPr>
            <w:tcW w:w="3402" w:type="dxa"/>
            <w:tcBorders>
              <w:left w:val="nil"/>
              <w:right w:val="nil"/>
            </w:tcBorders>
            <w:noWrap/>
          </w:tcPr>
          <w:p w14:paraId="7D7519C9" w14:textId="77777777" w:rsidR="000A64B0" w:rsidRPr="00942BA1" w:rsidRDefault="000A64B0" w:rsidP="0021660A"/>
        </w:tc>
      </w:tr>
      <w:tr w:rsidR="000A64B0" w:rsidRPr="00942BA1" w14:paraId="5DB73AE2" w14:textId="77777777" w:rsidTr="0021660A">
        <w:trPr>
          <w:trHeight w:val="318"/>
        </w:trPr>
        <w:tc>
          <w:tcPr>
            <w:tcW w:w="3539" w:type="dxa"/>
            <w:tcBorders>
              <w:top w:val="nil"/>
              <w:left w:val="nil"/>
              <w:bottom w:val="nil"/>
            </w:tcBorders>
            <w:noWrap/>
            <w:hideMark/>
          </w:tcPr>
          <w:p w14:paraId="7B8E62B9" w14:textId="003326D2" w:rsidR="000A64B0" w:rsidRPr="00942BA1" w:rsidRDefault="002E52F9" w:rsidP="0021660A">
            <w:r w:rsidRPr="00942BA1">
              <w:t>Número de identificación único de la empresa intermedia 3</w:t>
            </w:r>
          </w:p>
        </w:tc>
        <w:tc>
          <w:tcPr>
            <w:tcW w:w="3402" w:type="dxa"/>
            <w:noWrap/>
            <w:hideMark/>
          </w:tcPr>
          <w:p w14:paraId="206E5A3B" w14:textId="77777777" w:rsidR="000A64B0" w:rsidRPr="00942BA1" w:rsidRDefault="000A64B0" w:rsidP="0021660A"/>
          <w:p w14:paraId="44884933" w14:textId="77777777" w:rsidR="000A64B0" w:rsidRPr="00942BA1" w:rsidRDefault="000A64B0" w:rsidP="0021660A"/>
          <w:p w14:paraId="3B6CF31C" w14:textId="77777777" w:rsidR="000A64B0" w:rsidRPr="00942BA1" w:rsidRDefault="000A64B0" w:rsidP="0021660A"/>
        </w:tc>
      </w:tr>
    </w:tbl>
    <w:p w14:paraId="595AD567" w14:textId="77777777" w:rsidR="000A64B0" w:rsidRPr="00942BA1" w:rsidRDefault="000A64B0" w:rsidP="000A64B0">
      <w:pPr>
        <w:rPr>
          <w:sz w:val="24"/>
          <w:szCs w:val="24"/>
        </w:rPr>
      </w:pPr>
    </w:p>
    <w:tbl>
      <w:tblPr>
        <w:tblStyle w:val="TableGrid"/>
        <w:tblpPr w:leftFromText="141" w:rightFromText="141" w:vertAnchor="text" w:horzAnchor="page" w:tblpX="3226"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19"/>
        <w:gridCol w:w="283"/>
        <w:gridCol w:w="567"/>
      </w:tblGrid>
      <w:tr w:rsidR="00C914DD" w:rsidRPr="00942BA1" w14:paraId="3ED460B2" w14:textId="77777777" w:rsidTr="00C914DD">
        <w:tc>
          <w:tcPr>
            <w:tcW w:w="236" w:type="dxa"/>
            <w:tcBorders>
              <w:top w:val="single" w:sz="4" w:space="0" w:color="auto"/>
              <w:left w:val="single" w:sz="4" w:space="0" w:color="auto"/>
              <w:bottom w:val="single" w:sz="4" w:space="0" w:color="auto"/>
              <w:right w:val="single" w:sz="4" w:space="0" w:color="auto"/>
            </w:tcBorders>
          </w:tcPr>
          <w:p w14:paraId="720657A0" w14:textId="77777777" w:rsidR="00C914DD" w:rsidRPr="00942BA1" w:rsidRDefault="00C914DD" w:rsidP="00C914DD">
            <w:pPr>
              <w:tabs>
                <w:tab w:val="left" w:pos="3261"/>
              </w:tabs>
            </w:pPr>
          </w:p>
        </w:tc>
        <w:tc>
          <w:tcPr>
            <w:tcW w:w="1319" w:type="dxa"/>
            <w:tcBorders>
              <w:left w:val="single" w:sz="4" w:space="0" w:color="auto"/>
              <w:right w:val="single" w:sz="4" w:space="0" w:color="auto"/>
            </w:tcBorders>
          </w:tcPr>
          <w:p w14:paraId="785C7A46" w14:textId="5236EAF0" w:rsidR="00C914DD" w:rsidRPr="00942BA1" w:rsidRDefault="002E52F9" w:rsidP="002E52F9">
            <w:pPr>
              <w:tabs>
                <w:tab w:val="left" w:pos="3261"/>
              </w:tabs>
            </w:pPr>
            <w:r w:rsidRPr="00942BA1">
              <w:t>Sí</w:t>
            </w:r>
          </w:p>
        </w:tc>
        <w:tc>
          <w:tcPr>
            <w:tcW w:w="283" w:type="dxa"/>
            <w:tcBorders>
              <w:top w:val="single" w:sz="4" w:space="0" w:color="auto"/>
              <w:left w:val="single" w:sz="4" w:space="0" w:color="auto"/>
              <w:bottom w:val="single" w:sz="4" w:space="0" w:color="auto"/>
              <w:right w:val="single" w:sz="4" w:space="0" w:color="auto"/>
            </w:tcBorders>
          </w:tcPr>
          <w:p w14:paraId="0ECBD807" w14:textId="77777777" w:rsidR="00C914DD" w:rsidRPr="00942BA1" w:rsidRDefault="00C914DD" w:rsidP="00C914DD">
            <w:pPr>
              <w:tabs>
                <w:tab w:val="left" w:pos="3261"/>
              </w:tabs>
            </w:pPr>
          </w:p>
        </w:tc>
        <w:tc>
          <w:tcPr>
            <w:tcW w:w="567" w:type="dxa"/>
            <w:tcBorders>
              <w:left w:val="single" w:sz="4" w:space="0" w:color="auto"/>
            </w:tcBorders>
          </w:tcPr>
          <w:p w14:paraId="3D2B3D1D" w14:textId="77777777" w:rsidR="00C914DD" w:rsidRPr="00942BA1" w:rsidRDefault="00C914DD" w:rsidP="00C914DD">
            <w:pPr>
              <w:tabs>
                <w:tab w:val="left" w:pos="3261"/>
              </w:tabs>
            </w:pPr>
            <w:r w:rsidRPr="00942BA1">
              <w:t>No</w:t>
            </w:r>
          </w:p>
        </w:tc>
      </w:tr>
    </w:tbl>
    <w:p w14:paraId="7ACC386F" w14:textId="1D89F59E" w:rsidR="00C914DD" w:rsidRPr="00942BA1" w:rsidRDefault="002E52F9" w:rsidP="000D538D">
      <w:pPr>
        <w:rPr>
          <w:b/>
          <w:bCs/>
          <w:sz w:val="24"/>
          <w:szCs w:val="24"/>
        </w:rPr>
      </w:pPr>
      <w:r w:rsidRPr="00942BA1">
        <w:rPr>
          <w:b/>
          <w:sz w:val="24"/>
        </w:rPr>
        <w:t>Por otros medios*</w:t>
      </w:r>
    </w:p>
    <w:tbl>
      <w:tblPr>
        <w:tblStyle w:val="TableGrid"/>
        <w:tblW w:w="0" w:type="auto"/>
        <w:tblLook w:val="04A0" w:firstRow="1" w:lastRow="0" w:firstColumn="1" w:lastColumn="0" w:noHBand="0" w:noVBand="1"/>
      </w:tblPr>
      <w:tblGrid>
        <w:gridCol w:w="3539"/>
        <w:gridCol w:w="3402"/>
      </w:tblGrid>
      <w:tr w:rsidR="00C60629" w:rsidRPr="00942BA1" w14:paraId="2166BAB3" w14:textId="77777777" w:rsidTr="00C60629">
        <w:trPr>
          <w:trHeight w:val="1407"/>
        </w:trPr>
        <w:tc>
          <w:tcPr>
            <w:tcW w:w="3539" w:type="dxa"/>
            <w:tcBorders>
              <w:top w:val="nil"/>
              <w:left w:val="nil"/>
              <w:bottom w:val="nil"/>
            </w:tcBorders>
            <w:noWrap/>
            <w:hideMark/>
          </w:tcPr>
          <w:p w14:paraId="4DCEE542" w14:textId="7DA3856C" w:rsidR="00C60629" w:rsidRPr="00942BA1" w:rsidRDefault="002E52F9" w:rsidP="002E52F9">
            <w:r w:rsidRPr="00942BA1">
              <w:t>Explicación de cómo se ejerce la titularidad</w:t>
            </w:r>
          </w:p>
        </w:tc>
        <w:tc>
          <w:tcPr>
            <w:tcW w:w="3402" w:type="dxa"/>
            <w:tcBorders>
              <w:bottom w:val="single" w:sz="4" w:space="0" w:color="auto"/>
            </w:tcBorders>
            <w:noWrap/>
            <w:hideMark/>
          </w:tcPr>
          <w:p w14:paraId="153DFF74" w14:textId="77777777" w:rsidR="00C60629" w:rsidRPr="00942BA1" w:rsidRDefault="00C60629" w:rsidP="0021660A"/>
          <w:p w14:paraId="067DBCE4" w14:textId="77777777" w:rsidR="00C60629" w:rsidRPr="00942BA1" w:rsidRDefault="00C60629" w:rsidP="0021660A"/>
          <w:p w14:paraId="6AE31150" w14:textId="77777777" w:rsidR="00C60629" w:rsidRPr="00942BA1" w:rsidRDefault="00C60629" w:rsidP="0021660A">
            <w:r w:rsidRPr="00942BA1">
              <w:t> </w:t>
            </w:r>
          </w:p>
          <w:p w14:paraId="63F66DD5" w14:textId="77777777" w:rsidR="00E96843" w:rsidRPr="00942BA1" w:rsidRDefault="00E96843" w:rsidP="0021660A"/>
          <w:p w14:paraId="60AD57EF" w14:textId="77777777" w:rsidR="00E96843" w:rsidRPr="00942BA1" w:rsidRDefault="00E96843" w:rsidP="0021660A"/>
          <w:p w14:paraId="7F811B22" w14:textId="77777777" w:rsidR="00E96843" w:rsidRPr="00942BA1" w:rsidRDefault="00E96843" w:rsidP="0021660A"/>
          <w:p w14:paraId="20C42FB3" w14:textId="75134669" w:rsidR="00E96843" w:rsidRPr="00942BA1" w:rsidRDefault="00E96843" w:rsidP="0021660A"/>
        </w:tc>
      </w:tr>
    </w:tbl>
    <w:p w14:paraId="0B50184E" w14:textId="15B5A65E" w:rsidR="000D538D" w:rsidRPr="00942BA1" w:rsidRDefault="000D538D" w:rsidP="000D538D">
      <w:pPr>
        <w:rPr>
          <w:b/>
          <w:bCs/>
          <w:sz w:val="24"/>
          <w:szCs w:val="24"/>
        </w:rPr>
      </w:pPr>
    </w:p>
    <w:p w14:paraId="6978CAF2" w14:textId="77777777" w:rsidR="00700537" w:rsidRPr="00942BA1" w:rsidRDefault="00700537" w:rsidP="000D538D">
      <w:pPr>
        <w:rPr>
          <w:b/>
          <w:bCs/>
          <w:sz w:val="24"/>
          <w:szCs w:val="24"/>
        </w:rPr>
      </w:pPr>
    </w:p>
    <w:tbl>
      <w:tblPr>
        <w:tblStyle w:val="TableGrid"/>
        <w:tblW w:w="0" w:type="auto"/>
        <w:tblLook w:val="04A0" w:firstRow="1" w:lastRow="0" w:firstColumn="1" w:lastColumn="0" w:noHBand="0" w:noVBand="1"/>
      </w:tblPr>
      <w:tblGrid>
        <w:gridCol w:w="3539"/>
        <w:gridCol w:w="3402"/>
      </w:tblGrid>
      <w:tr w:rsidR="00F829DF" w:rsidRPr="00942BA1" w14:paraId="31090F6E" w14:textId="77777777" w:rsidTr="0021660A">
        <w:trPr>
          <w:trHeight w:val="318"/>
        </w:trPr>
        <w:tc>
          <w:tcPr>
            <w:tcW w:w="3539" w:type="dxa"/>
            <w:tcBorders>
              <w:top w:val="nil"/>
              <w:left w:val="nil"/>
              <w:bottom w:val="nil"/>
            </w:tcBorders>
            <w:noWrap/>
            <w:hideMark/>
          </w:tcPr>
          <w:p w14:paraId="08ACBF2F" w14:textId="4876269D" w:rsidR="00F829DF" w:rsidRPr="00942BA1" w:rsidRDefault="002E52F9" w:rsidP="002E52F9">
            <w:r w:rsidRPr="00942BA1">
              <w:t>Fecha en la que se adquirió la participación de beneficiario real [DD-MM-AAAA]</w:t>
            </w:r>
          </w:p>
        </w:tc>
        <w:tc>
          <w:tcPr>
            <w:tcW w:w="3402" w:type="dxa"/>
            <w:noWrap/>
            <w:hideMark/>
          </w:tcPr>
          <w:p w14:paraId="662F28F7" w14:textId="77777777" w:rsidR="00F829DF" w:rsidRPr="00942BA1" w:rsidRDefault="00F829DF" w:rsidP="0021660A"/>
          <w:p w14:paraId="3A438318" w14:textId="6B434DE5" w:rsidR="00F829DF" w:rsidRPr="00942BA1" w:rsidRDefault="00F829DF" w:rsidP="0021660A"/>
          <w:p w14:paraId="4B08F0C2" w14:textId="77777777" w:rsidR="00F829DF" w:rsidRPr="00942BA1" w:rsidRDefault="00F829DF" w:rsidP="0021660A"/>
        </w:tc>
      </w:tr>
    </w:tbl>
    <w:p w14:paraId="240092C2" w14:textId="7E7162D0" w:rsidR="00D94456" w:rsidRPr="00942BA1" w:rsidRDefault="00D94456">
      <w:pPr>
        <w:rPr>
          <w:rFonts w:asciiTheme="majorHAnsi" w:eastAsiaTheme="majorEastAsia" w:hAnsiTheme="majorHAnsi"/>
          <w:b/>
          <w:kern w:val="32"/>
          <w:sz w:val="32"/>
          <w:szCs w:val="32"/>
          <w:lang w:bidi="en-US"/>
        </w:rPr>
      </w:pPr>
    </w:p>
    <w:p w14:paraId="357984C3" w14:textId="77777777" w:rsidR="00127EAE" w:rsidRPr="00942BA1" w:rsidRDefault="00127EAE">
      <w:pPr>
        <w:rPr>
          <w:rFonts w:asciiTheme="majorHAnsi" w:eastAsiaTheme="majorEastAsia" w:hAnsiTheme="majorHAnsi"/>
          <w:b/>
          <w:kern w:val="32"/>
          <w:sz w:val="32"/>
          <w:szCs w:val="32"/>
        </w:rPr>
      </w:pPr>
      <w:r w:rsidRPr="00942BA1">
        <w:br w:type="page"/>
      </w:r>
    </w:p>
    <w:p w14:paraId="6C53E5A6" w14:textId="2ECDC6B0" w:rsidR="000E1A6F" w:rsidRPr="00942BA1" w:rsidRDefault="000E1A6F" w:rsidP="000E1A6F">
      <w:pPr>
        <w:pStyle w:val="Heading1"/>
      </w:pPr>
      <w:r w:rsidRPr="00942BA1">
        <w:lastRenderedPageBreak/>
        <w:t>(3) Mapa de la titularidad de la empresa</w:t>
      </w:r>
    </w:p>
    <w:p w14:paraId="699DF4F5" w14:textId="77777777" w:rsidR="000E1A6F" w:rsidRPr="000C25D9" w:rsidRDefault="000E1A6F" w:rsidP="000E1A6F">
      <w:r w:rsidRPr="00942BA1">
        <w:rPr>
          <w:noProof/>
          <w:lang w:eastAsia="es-AR"/>
        </w:rPr>
        <mc:AlternateContent>
          <mc:Choice Requires="wps">
            <w:drawing>
              <wp:anchor distT="45720" distB="45720" distL="114300" distR="114300" simplePos="0" relativeHeight="251658291" behindDoc="0" locked="0" layoutInCell="1" allowOverlap="1" wp14:anchorId="5E1099D1" wp14:editId="3DE9C077">
                <wp:simplePos x="0" y="0"/>
                <wp:positionH relativeFrom="column">
                  <wp:posOffset>-18415</wp:posOffset>
                </wp:positionH>
                <wp:positionV relativeFrom="paragraph">
                  <wp:posOffset>104775</wp:posOffset>
                </wp:positionV>
                <wp:extent cx="2814320" cy="1638300"/>
                <wp:effectExtent l="0" t="0" r="508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638300"/>
                        </a:xfrm>
                        <a:prstGeom prst="rect">
                          <a:avLst/>
                        </a:prstGeom>
                        <a:solidFill>
                          <a:srgbClr val="FFFFFF"/>
                        </a:solidFill>
                        <a:ln w="9525">
                          <a:noFill/>
                          <a:miter lim="800000"/>
                          <a:headEnd/>
                          <a:tailEnd/>
                        </a:ln>
                      </wps:spPr>
                      <wps:txbx>
                        <w:txbxContent>
                          <w:p w14:paraId="10FA7547" w14:textId="59C2BEED" w:rsidR="0047772E" w:rsidRDefault="0047772E" w:rsidP="000E1A6F">
                            <w:r>
                              <w:t>Proporcione un diagrama de la estructura y control de la empresa declarante.</w:t>
                            </w:r>
                          </w:p>
                          <w:p w14:paraId="7371D438" w14:textId="77777777" w:rsidR="0047772E" w:rsidRPr="006A2782" w:rsidRDefault="0047772E" w:rsidP="000E1A6F">
                            <w:pPr>
                              <w:rPr>
                                <w:lang w:val="es-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099D1" id="_x0000_s1037" type="#_x0000_t202" style="position:absolute;margin-left:-1.45pt;margin-top:8.25pt;width:221.6pt;height:129pt;z-index:251658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" stroked="f">
                <v:textbox>
                  <w:txbxContent>
                    <w:p w14:paraId="10FA7547" w14:textId="59C2BEED" w:rsidR="0047772E" w:rsidRDefault="0047772E" w:rsidP="000E1A6F">
                      <w:r>
                        <w:t>Proporcione un diagrama de la estructura y control de la empresa declarante.</w:t>
                      </w:r>
                    </w:p>
                    <w:p w14:paraId="7371D438" w14:textId="77777777" w:rsidR="0047772E" w:rsidRPr="006A2782" w:rsidRDefault="0047772E" w:rsidP="000E1A6F">
                      <w:pPr>
                        <w:rPr>
                          <w:lang w:val="es-AR"/>
                        </w:rPr>
                      </w:pPr>
                    </w:p>
                  </w:txbxContent>
                </v:textbox>
                <w10:wrap type="square"/>
              </v:shape>
            </w:pict>
          </mc:Fallback>
        </mc:AlternateContent>
      </w:r>
      <w:r w:rsidRPr="00942BA1">
        <w:rPr>
          <w:noProof/>
          <w:lang w:eastAsia="es-AR"/>
        </w:rPr>
        <mc:AlternateContent>
          <mc:Choice Requires="wps">
            <w:drawing>
              <wp:anchor distT="45720" distB="45720" distL="114300" distR="114300" simplePos="0" relativeHeight="251658290" behindDoc="0" locked="0" layoutInCell="1" allowOverlap="1" wp14:anchorId="4B897164" wp14:editId="72CFF333">
                <wp:simplePos x="0" y="0"/>
                <wp:positionH relativeFrom="column">
                  <wp:posOffset>4373245</wp:posOffset>
                </wp:positionH>
                <wp:positionV relativeFrom="paragraph">
                  <wp:posOffset>860615</wp:posOffset>
                </wp:positionV>
                <wp:extent cx="450850" cy="29654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6545"/>
                        </a:xfrm>
                        <a:prstGeom prst="rect">
                          <a:avLst/>
                        </a:prstGeom>
                        <a:noFill/>
                        <a:ln w="9525">
                          <a:noFill/>
                          <a:miter lim="800000"/>
                          <a:headEnd/>
                          <a:tailEnd/>
                        </a:ln>
                      </wps:spPr>
                      <wps:txbx>
                        <w:txbxContent>
                          <w:p w14:paraId="7882F5F3" w14:textId="77777777" w:rsidR="0047772E" w:rsidRPr="005E4CE5" w:rsidRDefault="0047772E" w:rsidP="000E1A6F">
                            <w:pPr>
                              <w:rPr>
                                <w:i/>
                                <w:iCs/>
                                <w:sz w:val="18"/>
                                <w:szCs w:val="18"/>
                              </w:rPr>
                            </w:pPr>
                            <w:r>
                              <w:rPr>
                                <w:i/>
                                <w:sz w:val="18"/>
                              </w:rP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97164" id="_x0000_s1038" type="#_x0000_t202" style="position:absolute;margin-left:344.35pt;margin-top:67.75pt;width:35.5pt;height:23.35pt;z-index:251658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" filled="f" stroked="f">
                <v:textbox>
                  <w:txbxContent>
                    <w:p w14:paraId="7882F5F3" w14:textId="77777777" w:rsidR="0047772E" w:rsidRPr="005E4CE5" w:rsidRDefault="0047772E" w:rsidP="000E1A6F">
                      <w:pPr>
                        <w:rPr>
                          <w:i/>
                          <w:iCs/>
                          <w:sz w:val="18"/>
                          <w:szCs w:val="18"/>
                        </w:rPr>
                      </w:pPr>
                      <w:r>
                        <w:rPr>
                          <w:i/>
                          <w:sz w:val="18"/>
                        </w:rPr>
                        <w:t>39%</w:t>
                      </w:r>
                    </w:p>
                  </w:txbxContent>
                </v:textbox>
                <w10:wrap type="square"/>
              </v:shape>
            </w:pict>
          </mc:Fallback>
        </mc:AlternateContent>
      </w:r>
      <w:r w:rsidRPr="00942BA1">
        <w:rPr>
          <w:noProof/>
          <w:lang w:eastAsia="es-AR"/>
        </w:rPr>
        <mc:AlternateContent>
          <mc:Choice Requires="wps">
            <w:drawing>
              <wp:anchor distT="45720" distB="45720" distL="114300" distR="114300" simplePos="0" relativeHeight="251658289" behindDoc="0" locked="0" layoutInCell="1" allowOverlap="1" wp14:anchorId="2EB1DE9E" wp14:editId="78B62D3C">
                <wp:simplePos x="0" y="0"/>
                <wp:positionH relativeFrom="column">
                  <wp:posOffset>5584825</wp:posOffset>
                </wp:positionH>
                <wp:positionV relativeFrom="paragraph">
                  <wp:posOffset>633540</wp:posOffset>
                </wp:positionV>
                <wp:extent cx="450850" cy="29654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6545"/>
                        </a:xfrm>
                        <a:prstGeom prst="rect">
                          <a:avLst/>
                        </a:prstGeom>
                        <a:noFill/>
                        <a:ln w="9525">
                          <a:noFill/>
                          <a:miter lim="800000"/>
                          <a:headEnd/>
                          <a:tailEnd/>
                        </a:ln>
                      </wps:spPr>
                      <wps:txbx>
                        <w:txbxContent>
                          <w:p w14:paraId="6B7F140C" w14:textId="77777777" w:rsidR="0047772E" w:rsidRPr="005E4CE5" w:rsidRDefault="0047772E" w:rsidP="000E1A6F">
                            <w:pPr>
                              <w:rPr>
                                <w:i/>
                                <w:iCs/>
                                <w:sz w:val="18"/>
                                <w:szCs w:val="18"/>
                              </w:rPr>
                            </w:pPr>
                            <w:r>
                              <w:rPr>
                                <w:i/>
                                <w:sz w:val="18"/>
                              </w:rPr>
                              <w:t>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1DE9E" id="_x0000_s1039" type="#_x0000_t202" style="position:absolute;margin-left:439.75pt;margin-top:49.9pt;width:35.5pt;height:23.35pt;z-index:251658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" filled="f" stroked="f">
                <v:textbox>
                  <w:txbxContent>
                    <w:p w14:paraId="6B7F140C" w14:textId="77777777" w:rsidR="0047772E" w:rsidRPr="005E4CE5" w:rsidRDefault="0047772E" w:rsidP="000E1A6F">
                      <w:pPr>
                        <w:rPr>
                          <w:i/>
                          <w:iCs/>
                          <w:sz w:val="18"/>
                          <w:szCs w:val="18"/>
                        </w:rPr>
                      </w:pPr>
                      <w:r>
                        <w:rPr>
                          <w:i/>
                          <w:sz w:val="18"/>
                        </w:rPr>
                        <w:t>51%</w:t>
                      </w:r>
                    </w:p>
                  </w:txbxContent>
                </v:textbox>
                <w10:wrap type="square"/>
              </v:shape>
            </w:pict>
          </mc:Fallback>
        </mc:AlternateContent>
      </w:r>
      <w:r w:rsidRPr="00942BA1">
        <w:rPr>
          <w:noProof/>
          <w:lang w:eastAsia="es-AR"/>
        </w:rPr>
        <mc:AlternateContent>
          <mc:Choice Requires="wps">
            <w:drawing>
              <wp:anchor distT="45720" distB="45720" distL="114300" distR="114300" simplePos="0" relativeHeight="251658288" behindDoc="0" locked="0" layoutInCell="1" allowOverlap="1" wp14:anchorId="7FF24ED4" wp14:editId="0DC71AEC">
                <wp:simplePos x="0" y="0"/>
                <wp:positionH relativeFrom="column">
                  <wp:posOffset>3447489</wp:posOffset>
                </wp:positionH>
                <wp:positionV relativeFrom="paragraph">
                  <wp:posOffset>672193</wp:posOffset>
                </wp:positionV>
                <wp:extent cx="450850" cy="29654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6545"/>
                        </a:xfrm>
                        <a:prstGeom prst="rect">
                          <a:avLst/>
                        </a:prstGeom>
                        <a:noFill/>
                        <a:ln w="9525">
                          <a:noFill/>
                          <a:miter lim="800000"/>
                          <a:headEnd/>
                          <a:tailEnd/>
                        </a:ln>
                      </wps:spPr>
                      <wps:txbx>
                        <w:txbxContent>
                          <w:p w14:paraId="44B468E3" w14:textId="77777777" w:rsidR="0047772E" w:rsidRPr="005E4CE5" w:rsidRDefault="0047772E" w:rsidP="000E1A6F">
                            <w:pPr>
                              <w:rPr>
                                <w:i/>
                                <w:iCs/>
                                <w:sz w:val="18"/>
                                <w:szCs w:val="18"/>
                              </w:rPr>
                            </w:pPr>
                            <w:r>
                              <w:rPr>
                                <w:i/>
                                <w:sz w:val="18"/>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24ED4" id="_x0000_s1040" type="#_x0000_t202" style="position:absolute;margin-left:271.45pt;margin-top:52.95pt;width:35.5pt;height:23.35pt;z-index:25165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" filled="f" stroked="f">
                <v:textbox>
                  <w:txbxContent>
                    <w:p w14:paraId="44B468E3" w14:textId="77777777" w:rsidR="0047772E" w:rsidRPr="005E4CE5" w:rsidRDefault="0047772E" w:rsidP="000E1A6F">
                      <w:pPr>
                        <w:rPr>
                          <w:i/>
                          <w:iCs/>
                          <w:sz w:val="18"/>
                          <w:szCs w:val="18"/>
                        </w:rPr>
                      </w:pPr>
                      <w:r>
                        <w:rPr>
                          <w:i/>
                          <w:sz w:val="18"/>
                        </w:rPr>
                        <w:t>10%</w:t>
                      </w:r>
                    </w:p>
                  </w:txbxContent>
                </v:textbox>
                <w10:wrap type="square"/>
              </v:shape>
            </w:pict>
          </mc:Fallback>
        </mc:AlternateContent>
      </w:r>
      <w:r w:rsidRPr="00942BA1">
        <w:rPr>
          <w:noProof/>
          <w:lang w:eastAsia="es-AR"/>
        </w:rPr>
        <mc:AlternateContent>
          <mc:Choice Requires="wps">
            <w:drawing>
              <wp:anchor distT="45720" distB="45720" distL="114300" distR="114300" simplePos="0" relativeHeight="251658287" behindDoc="0" locked="0" layoutInCell="1" allowOverlap="1" wp14:anchorId="2A60859C" wp14:editId="53F27C26">
                <wp:simplePos x="0" y="0"/>
                <wp:positionH relativeFrom="column">
                  <wp:posOffset>3138731</wp:posOffset>
                </wp:positionH>
                <wp:positionV relativeFrom="paragraph">
                  <wp:posOffset>1444649</wp:posOffset>
                </wp:positionV>
                <wp:extent cx="450850" cy="29654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6545"/>
                        </a:xfrm>
                        <a:prstGeom prst="rect">
                          <a:avLst/>
                        </a:prstGeom>
                        <a:noFill/>
                        <a:ln w="9525">
                          <a:noFill/>
                          <a:miter lim="800000"/>
                          <a:headEnd/>
                          <a:tailEnd/>
                        </a:ln>
                      </wps:spPr>
                      <wps:txbx>
                        <w:txbxContent>
                          <w:p w14:paraId="2A1674CB" w14:textId="77777777" w:rsidR="0047772E" w:rsidRPr="005E4CE5" w:rsidRDefault="0047772E" w:rsidP="000E1A6F">
                            <w:pPr>
                              <w:rPr>
                                <w:i/>
                                <w:iCs/>
                                <w:sz w:val="18"/>
                                <w:szCs w:val="18"/>
                              </w:rPr>
                            </w:pPr>
                            <w:r>
                              <w:rPr>
                                <w:i/>
                                <w:sz w:val="18"/>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0859C" id="_x0000_s1041" type="#_x0000_t202" style="position:absolute;margin-left:247.15pt;margin-top:113.75pt;width:35.5pt;height:23.35pt;z-index:251658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" filled="f" stroked="f">
                <v:textbox>
                  <w:txbxContent>
                    <w:p w14:paraId="2A1674CB" w14:textId="77777777" w:rsidR="0047772E" w:rsidRPr="005E4CE5" w:rsidRDefault="0047772E" w:rsidP="000E1A6F">
                      <w:pPr>
                        <w:rPr>
                          <w:i/>
                          <w:iCs/>
                          <w:sz w:val="18"/>
                          <w:szCs w:val="18"/>
                        </w:rPr>
                      </w:pPr>
                      <w:r>
                        <w:rPr>
                          <w:i/>
                          <w:sz w:val="18"/>
                        </w:rPr>
                        <w:t>60%</w:t>
                      </w:r>
                    </w:p>
                  </w:txbxContent>
                </v:textbox>
                <w10:wrap type="square"/>
              </v:shape>
            </w:pict>
          </mc:Fallback>
        </mc:AlternateContent>
      </w:r>
      <w:r w:rsidRPr="00942BA1">
        <w:rPr>
          <w:noProof/>
          <w:lang w:eastAsia="es-AR"/>
        </w:rPr>
        <mc:AlternateContent>
          <mc:Choice Requires="wps">
            <w:drawing>
              <wp:anchor distT="45720" distB="45720" distL="114300" distR="114300" simplePos="0" relativeHeight="251658286" behindDoc="0" locked="0" layoutInCell="1" allowOverlap="1" wp14:anchorId="1891ACC7" wp14:editId="279E0225">
                <wp:simplePos x="0" y="0"/>
                <wp:positionH relativeFrom="column">
                  <wp:posOffset>3140075</wp:posOffset>
                </wp:positionH>
                <wp:positionV relativeFrom="paragraph">
                  <wp:posOffset>1849120</wp:posOffset>
                </wp:positionV>
                <wp:extent cx="450850" cy="29654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296545"/>
                        </a:xfrm>
                        <a:prstGeom prst="rect">
                          <a:avLst/>
                        </a:prstGeom>
                        <a:noFill/>
                        <a:ln w="9525">
                          <a:noFill/>
                          <a:miter lim="800000"/>
                          <a:headEnd/>
                          <a:tailEnd/>
                        </a:ln>
                      </wps:spPr>
                      <wps:txbx>
                        <w:txbxContent>
                          <w:p w14:paraId="1127D3A0" w14:textId="77777777" w:rsidR="0047772E" w:rsidRPr="005E4CE5" w:rsidRDefault="0047772E" w:rsidP="000E1A6F">
                            <w:pPr>
                              <w:rPr>
                                <w:i/>
                                <w:iCs/>
                                <w:sz w:val="18"/>
                                <w:szCs w:val="18"/>
                              </w:rPr>
                            </w:pPr>
                            <w:r>
                              <w:rPr>
                                <w:i/>
                                <w:sz w:val="18"/>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1ACC7" id="_x0000_s1042" type="#_x0000_t202" style="position:absolute;margin-left:247.25pt;margin-top:145.6pt;width:35.5pt;height:23.35pt;z-index:2516582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" filled="f" stroked="f">
                <v:textbox>
                  <w:txbxContent>
                    <w:p w14:paraId="1127D3A0" w14:textId="77777777" w:rsidR="0047772E" w:rsidRPr="005E4CE5" w:rsidRDefault="0047772E" w:rsidP="000E1A6F">
                      <w:pPr>
                        <w:rPr>
                          <w:i/>
                          <w:iCs/>
                          <w:sz w:val="18"/>
                          <w:szCs w:val="18"/>
                        </w:rPr>
                      </w:pPr>
                      <w:r>
                        <w:rPr>
                          <w:i/>
                          <w:sz w:val="18"/>
                        </w:rPr>
                        <w:t>40%</w:t>
                      </w:r>
                    </w:p>
                  </w:txbxContent>
                </v:textbox>
                <w10:wrap type="square"/>
              </v:shape>
            </w:pict>
          </mc:Fallback>
        </mc:AlternateContent>
      </w:r>
      <w:r w:rsidRPr="00942BA1">
        <w:rPr>
          <w:noProof/>
          <w:lang w:eastAsia="es-AR"/>
        </w:rPr>
        <mc:AlternateContent>
          <mc:Choice Requires="wps">
            <w:drawing>
              <wp:anchor distT="45720" distB="45720" distL="114300" distR="114300" simplePos="0" relativeHeight="251658285" behindDoc="0" locked="0" layoutInCell="1" allowOverlap="1" wp14:anchorId="73C51397" wp14:editId="6A8D7300">
                <wp:simplePos x="0" y="0"/>
                <wp:positionH relativeFrom="column">
                  <wp:posOffset>3140710</wp:posOffset>
                </wp:positionH>
                <wp:positionV relativeFrom="paragraph">
                  <wp:posOffset>424815</wp:posOffset>
                </wp:positionV>
                <wp:extent cx="949960" cy="24892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48920"/>
                        </a:xfrm>
                        <a:prstGeom prst="rect">
                          <a:avLst/>
                        </a:prstGeom>
                        <a:noFill/>
                        <a:ln w="9525">
                          <a:noFill/>
                          <a:miter lim="800000"/>
                          <a:headEnd/>
                          <a:tailEnd/>
                        </a:ln>
                      </wps:spPr>
                      <wps:txbx>
                        <w:txbxContent>
                          <w:p w14:paraId="355B87AE" w14:textId="2418D7FE" w:rsidR="0047772E" w:rsidRPr="00597D2C" w:rsidRDefault="0047772E" w:rsidP="000E1A6F">
                            <w:pPr>
                              <w:rPr>
                                <w:i/>
                                <w:iCs/>
                              </w:rPr>
                            </w:pPr>
                            <w:r>
                              <w:rPr>
                                <w:i/>
                              </w:rPr>
                              <w:t>E</w:t>
                            </w:r>
                            <w:r w:rsidR="000C25D9">
                              <w:rPr>
                                <w:i/>
                              </w:rPr>
                              <w:t>jemplo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51397" id="_x0000_s1043" type="#_x0000_t202" style="position:absolute;margin-left:247.3pt;margin-top:33.45pt;width:74.8pt;height:19.6pt;z-index:2516582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" filled="f" stroked="f">
                <v:textbox>
                  <w:txbxContent>
                    <w:p w14:paraId="355B87AE" w14:textId="2418D7FE" w:rsidR="0047772E" w:rsidRPr="00597D2C" w:rsidRDefault="0047772E" w:rsidP="000E1A6F">
                      <w:pPr>
                        <w:rPr>
                          <w:i/>
                          <w:iCs/>
                        </w:rPr>
                      </w:pPr>
                      <w:r>
                        <w:rPr>
                          <w:i/>
                        </w:rPr>
                        <w:t>E</w:t>
                      </w:r>
                      <w:r w:rsidR="000C25D9">
                        <w:rPr>
                          <w:i/>
                        </w:rPr>
                        <w:t>jemplo</w:t>
                      </w:r>
                    </w:p>
                  </w:txbxContent>
                </v:textbox>
                <w10:wrap type="square"/>
              </v:shape>
            </w:pict>
          </mc:Fallback>
        </mc:AlternateContent>
      </w:r>
      <w:r w:rsidRPr="00942BA1">
        <w:rPr>
          <w:noProof/>
          <w:lang w:eastAsia="es-AR"/>
        </w:rPr>
        <w:drawing>
          <wp:anchor distT="0" distB="0" distL="114300" distR="114300" simplePos="0" relativeHeight="251658284" behindDoc="0" locked="0" layoutInCell="1" allowOverlap="1" wp14:anchorId="4F81BD9C" wp14:editId="41ACA419">
            <wp:simplePos x="0" y="0"/>
            <wp:positionH relativeFrom="column">
              <wp:posOffset>3083610</wp:posOffset>
            </wp:positionH>
            <wp:positionV relativeFrom="paragraph">
              <wp:posOffset>353860</wp:posOffset>
            </wp:positionV>
            <wp:extent cx="3239135" cy="1875790"/>
            <wp:effectExtent l="0" t="0" r="0" b="48260"/>
            <wp:wrapTopAndBottom/>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Pr="000C25D9">
        <w:t xml:space="preserve"> </w:t>
      </w:r>
    </w:p>
    <w:sectPr w:rsidR="000E1A6F" w:rsidRPr="000C25D9" w:rsidSect="00C33727">
      <w:headerReference w:type="default" r:id="rId18"/>
      <w:footerReference w:type="default" r:id="rId19"/>
      <w:pgSz w:w="11906" w:h="16838"/>
      <w:pgMar w:top="1843" w:right="1417" w:bottom="284" w:left="851"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A4DCB" w14:textId="77777777" w:rsidR="00CC651D" w:rsidRDefault="00CC651D" w:rsidP="00C852A0">
      <w:pPr>
        <w:spacing w:after="0" w:line="240" w:lineRule="auto"/>
      </w:pPr>
      <w:r>
        <w:separator/>
      </w:r>
    </w:p>
  </w:endnote>
  <w:endnote w:type="continuationSeparator" w:id="0">
    <w:p w14:paraId="4C393DFD" w14:textId="77777777" w:rsidR="00CC651D" w:rsidRDefault="00CC651D" w:rsidP="00C852A0">
      <w:pPr>
        <w:spacing w:after="0" w:line="240" w:lineRule="auto"/>
      </w:pPr>
      <w:r>
        <w:continuationSeparator/>
      </w:r>
    </w:p>
  </w:endnote>
  <w:endnote w:type="continuationNotice" w:id="1">
    <w:p w14:paraId="24D9842A" w14:textId="77777777" w:rsidR="00CC651D" w:rsidRDefault="00CC6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623748"/>
      <w:docPartObj>
        <w:docPartGallery w:val="Page Numbers (Bottom of Page)"/>
        <w:docPartUnique/>
      </w:docPartObj>
    </w:sdtPr>
    <w:sdtEndPr>
      <w:rPr>
        <w:noProof/>
      </w:rPr>
    </w:sdtEndPr>
    <w:sdtContent>
      <w:p w14:paraId="439953BE" w14:textId="0ACA5C54" w:rsidR="0047772E" w:rsidRDefault="0047772E" w:rsidP="00932870">
        <w:pPr>
          <w:pStyle w:val="Footer"/>
          <w:jc w:val="right"/>
        </w:pPr>
        <w:r>
          <w:fldChar w:fldCharType="begin"/>
        </w:r>
        <w:r>
          <w:instrText xml:space="preserve"> PAGE   \* MERGEFORMAT </w:instrText>
        </w:r>
        <w:r>
          <w:fldChar w:fldCharType="separate"/>
        </w:r>
        <w:r w:rsidR="000C25D9">
          <w:rPr>
            <w:noProof/>
          </w:rPr>
          <w:t>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C790" w14:textId="77777777" w:rsidR="00CC651D" w:rsidRDefault="00CC651D" w:rsidP="00C852A0">
      <w:pPr>
        <w:spacing w:after="0" w:line="240" w:lineRule="auto"/>
      </w:pPr>
      <w:r>
        <w:separator/>
      </w:r>
    </w:p>
  </w:footnote>
  <w:footnote w:type="continuationSeparator" w:id="0">
    <w:p w14:paraId="53F1212B" w14:textId="77777777" w:rsidR="00CC651D" w:rsidRDefault="00CC651D" w:rsidP="00C852A0">
      <w:pPr>
        <w:spacing w:after="0" w:line="240" w:lineRule="auto"/>
      </w:pPr>
      <w:r>
        <w:continuationSeparator/>
      </w:r>
    </w:p>
  </w:footnote>
  <w:footnote w:type="continuationNotice" w:id="1">
    <w:p w14:paraId="5A7FADB6" w14:textId="77777777" w:rsidR="00CC651D" w:rsidRDefault="00CC65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55FEC" w14:textId="5C617115" w:rsidR="0047772E" w:rsidRPr="00383CAF" w:rsidRDefault="0047772E">
    <w:pPr>
      <w:pStyle w:val="Header"/>
      <w:rPr>
        <w:color w:val="FF0000"/>
      </w:rPr>
    </w:pPr>
    <w:r>
      <w:rPr>
        <w:color w:val="A6A6A6" w:themeColor="background1" w:themeShade="A6"/>
      </w:rPr>
      <w:t>Formulario de declaración de beneficiarios reales para la recolección de datos básicos</w:t>
    </w:r>
    <w:r>
      <w:rPr>
        <w:color w:val="A6A6A6" w:themeColor="background1" w:themeShade="A6"/>
      </w:rPr>
      <w:tab/>
    </w:r>
    <w:r>
      <w:rPr>
        <w:color w:val="FF0000"/>
      </w:rPr>
      <w:t>[DD.MM.AAAA]</w:t>
    </w:r>
    <w:r>
      <w:rPr>
        <w:color w:val="FF0000"/>
      </w:rPr>
      <w:br/>
      <w:t>[País, nombre de la entidad encargada de la recolección de datos (tal como aparece en el logotipo, página principal)]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D85"/>
    <w:multiLevelType w:val="hybridMultilevel"/>
    <w:tmpl w:val="12C2DB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3C426B"/>
    <w:multiLevelType w:val="hybridMultilevel"/>
    <w:tmpl w:val="5DBC88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BCC67ED"/>
    <w:multiLevelType w:val="hybridMultilevel"/>
    <w:tmpl w:val="34E222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DFB294D"/>
    <w:multiLevelType w:val="hybridMultilevel"/>
    <w:tmpl w:val="75023F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20D68E1"/>
    <w:multiLevelType w:val="hybridMultilevel"/>
    <w:tmpl w:val="B5002F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EDD6BBF"/>
    <w:multiLevelType w:val="hybridMultilevel"/>
    <w:tmpl w:val="8C808998"/>
    <w:lvl w:ilvl="0" w:tplc="2BA60D2E">
      <w:start w:val="1"/>
      <w:numFmt w:val="bullet"/>
      <w:lvlText w:val=""/>
      <w:lvlJc w:val="left"/>
      <w:pPr>
        <w:ind w:left="1080" w:hanging="360"/>
      </w:pPr>
      <w:rPr>
        <w:rFonts w:ascii="Symbol" w:hAnsi="Symbol" w:hint="default"/>
        <w:color w:val="auto"/>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7590790A"/>
    <w:multiLevelType w:val="hybridMultilevel"/>
    <w:tmpl w:val="791A63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rnational Secretariat CB">
    <w15:presenceInfo w15:providerId="None" w15:userId="International Secretariat 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DDE"/>
    <w:rsid w:val="00000BE6"/>
    <w:rsid w:val="000016CF"/>
    <w:rsid w:val="00001F56"/>
    <w:rsid w:val="00001FD7"/>
    <w:rsid w:val="00003039"/>
    <w:rsid w:val="00005FFE"/>
    <w:rsid w:val="0001108D"/>
    <w:rsid w:val="00012827"/>
    <w:rsid w:val="00017A7E"/>
    <w:rsid w:val="00025499"/>
    <w:rsid w:val="000278CC"/>
    <w:rsid w:val="00031ADB"/>
    <w:rsid w:val="00036B69"/>
    <w:rsid w:val="000374F6"/>
    <w:rsid w:val="00037D49"/>
    <w:rsid w:val="00041A60"/>
    <w:rsid w:val="000449F6"/>
    <w:rsid w:val="00055C55"/>
    <w:rsid w:val="00060CC8"/>
    <w:rsid w:val="00062233"/>
    <w:rsid w:val="000651CF"/>
    <w:rsid w:val="00083CD0"/>
    <w:rsid w:val="0009522B"/>
    <w:rsid w:val="000A6391"/>
    <w:rsid w:val="000A64B0"/>
    <w:rsid w:val="000B2C79"/>
    <w:rsid w:val="000B36E2"/>
    <w:rsid w:val="000B4E4D"/>
    <w:rsid w:val="000B5A98"/>
    <w:rsid w:val="000C0025"/>
    <w:rsid w:val="000C25D9"/>
    <w:rsid w:val="000C262C"/>
    <w:rsid w:val="000C510E"/>
    <w:rsid w:val="000D1460"/>
    <w:rsid w:val="000D1957"/>
    <w:rsid w:val="000D1CFF"/>
    <w:rsid w:val="000D1F1B"/>
    <w:rsid w:val="000D38BF"/>
    <w:rsid w:val="000D50FA"/>
    <w:rsid w:val="000D51EA"/>
    <w:rsid w:val="000D538D"/>
    <w:rsid w:val="000E1A6F"/>
    <w:rsid w:val="000E4427"/>
    <w:rsid w:val="000F0798"/>
    <w:rsid w:val="000F3750"/>
    <w:rsid w:val="000F3A9F"/>
    <w:rsid w:val="000F749F"/>
    <w:rsid w:val="00102381"/>
    <w:rsid w:val="001055DD"/>
    <w:rsid w:val="00113664"/>
    <w:rsid w:val="00115E63"/>
    <w:rsid w:val="001177B5"/>
    <w:rsid w:val="0012240F"/>
    <w:rsid w:val="00127EAE"/>
    <w:rsid w:val="00134484"/>
    <w:rsid w:val="00135472"/>
    <w:rsid w:val="00135A46"/>
    <w:rsid w:val="00136B26"/>
    <w:rsid w:val="00137A18"/>
    <w:rsid w:val="00142D74"/>
    <w:rsid w:val="00152A8C"/>
    <w:rsid w:val="001531FD"/>
    <w:rsid w:val="0016216F"/>
    <w:rsid w:val="001629ED"/>
    <w:rsid w:val="0016430E"/>
    <w:rsid w:val="00170422"/>
    <w:rsid w:val="00175570"/>
    <w:rsid w:val="00184331"/>
    <w:rsid w:val="00185D84"/>
    <w:rsid w:val="001879A5"/>
    <w:rsid w:val="001A336B"/>
    <w:rsid w:val="001A3C0E"/>
    <w:rsid w:val="001B0C2C"/>
    <w:rsid w:val="001B2FA5"/>
    <w:rsid w:val="001B30F3"/>
    <w:rsid w:val="001C1C8B"/>
    <w:rsid w:val="001D2847"/>
    <w:rsid w:val="001E12E6"/>
    <w:rsid w:val="001E2FCF"/>
    <w:rsid w:val="001E3E26"/>
    <w:rsid w:val="001E6CE7"/>
    <w:rsid w:val="001E7CFF"/>
    <w:rsid w:val="001F4B5D"/>
    <w:rsid w:val="00213FAA"/>
    <w:rsid w:val="0021660A"/>
    <w:rsid w:val="00221207"/>
    <w:rsid w:val="002263B1"/>
    <w:rsid w:val="00227CD7"/>
    <w:rsid w:val="002303F9"/>
    <w:rsid w:val="00250EA8"/>
    <w:rsid w:val="00252C11"/>
    <w:rsid w:val="00253862"/>
    <w:rsid w:val="00253A9F"/>
    <w:rsid w:val="0026116A"/>
    <w:rsid w:val="00265E0F"/>
    <w:rsid w:val="00276810"/>
    <w:rsid w:val="002802F4"/>
    <w:rsid w:val="00284D4B"/>
    <w:rsid w:val="002918FF"/>
    <w:rsid w:val="00293919"/>
    <w:rsid w:val="002A4C2D"/>
    <w:rsid w:val="002A555A"/>
    <w:rsid w:val="002A67E1"/>
    <w:rsid w:val="002A7FDE"/>
    <w:rsid w:val="002B0939"/>
    <w:rsid w:val="002B2E59"/>
    <w:rsid w:val="002B609A"/>
    <w:rsid w:val="002C490A"/>
    <w:rsid w:val="002C7453"/>
    <w:rsid w:val="002D1DBB"/>
    <w:rsid w:val="002D36B4"/>
    <w:rsid w:val="002E5167"/>
    <w:rsid w:val="002E52F9"/>
    <w:rsid w:val="002E556E"/>
    <w:rsid w:val="002F2EAA"/>
    <w:rsid w:val="002F502F"/>
    <w:rsid w:val="0030390E"/>
    <w:rsid w:val="00303BF3"/>
    <w:rsid w:val="003043A9"/>
    <w:rsid w:val="003149E7"/>
    <w:rsid w:val="0031723F"/>
    <w:rsid w:val="0032006F"/>
    <w:rsid w:val="00327647"/>
    <w:rsid w:val="00332244"/>
    <w:rsid w:val="003431E6"/>
    <w:rsid w:val="00343262"/>
    <w:rsid w:val="00346ADF"/>
    <w:rsid w:val="003519FF"/>
    <w:rsid w:val="003733BD"/>
    <w:rsid w:val="003743B0"/>
    <w:rsid w:val="00377A43"/>
    <w:rsid w:val="00383CAF"/>
    <w:rsid w:val="00384EA8"/>
    <w:rsid w:val="003920BD"/>
    <w:rsid w:val="003A0976"/>
    <w:rsid w:val="003A0D57"/>
    <w:rsid w:val="003B1BC1"/>
    <w:rsid w:val="003B3E8E"/>
    <w:rsid w:val="003B41BC"/>
    <w:rsid w:val="003B4AA5"/>
    <w:rsid w:val="003B52EE"/>
    <w:rsid w:val="003C1AC6"/>
    <w:rsid w:val="003C6AE6"/>
    <w:rsid w:val="003D37A1"/>
    <w:rsid w:val="003D6F9F"/>
    <w:rsid w:val="003E29E5"/>
    <w:rsid w:val="003E434F"/>
    <w:rsid w:val="003E6D8B"/>
    <w:rsid w:val="003F1DEA"/>
    <w:rsid w:val="003F4A18"/>
    <w:rsid w:val="0040060B"/>
    <w:rsid w:val="00401C45"/>
    <w:rsid w:val="0040296D"/>
    <w:rsid w:val="00405F2E"/>
    <w:rsid w:val="00407783"/>
    <w:rsid w:val="00410D2E"/>
    <w:rsid w:val="00414D3C"/>
    <w:rsid w:val="00414E07"/>
    <w:rsid w:val="00415F09"/>
    <w:rsid w:val="00416A17"/>
    <w:rsid w:val="004273B4"/>
    <w:rsid w:val="00430348"/>
    <w:rsid w:val="00431AC3"/>
    <w:rsid w:val="00432AF8"/>
    <w:rsid w:val="00437E5D"/>
    <w:rsid w:val="00441263"/>
    <w:rsid w:val="00441928"/>
    <w:rsid w:val="0044342A"/>
    <w:rsid w:val="00445B70"/>
    <w:rsid w:val="004553D0"/>
    <w:rsid w:val="004579C3"/>
    <w:rsid w:val="00464913"/>
    <w:rsid w:val="004666C0"/>
    <w:rsid w:val="00466C83"/>
    <w:rsid w:val="004720DA"/>
    <w:rsid w:val="004758AF"/>
    <w:rsid w:val="0047772E"/>
    <w:rsid w:val="004801DE"/>
    <w:rsid w:val="0048051D"/>
    <w:rsid w:val="00481994"/>
    <w:rsid w:val="00491543"/>
    <w:rsid w:val="004A3777"/>
    <w:rsid w:val="004A5A97"/>
    <w:rsid w:val="004B5176"/>
    <w:rsid w:val="004C3358"/>
    <w:rsid w:val="004C3F71"/>
    <w:rsid w:val="004C502F"/>
    <w:rsid w:val="004C7997"/>
    <w:rsid w:val="004D026A"/>
    <w:rsid w:val="004D1240"/>
    <w:rsid w:val="004D6584"/>
    <w:rsid w:val="004D71AD"/>
    <w:rsid w:val="004E15D0"/>
    <w:rsid w:val="004F04D5"/>
    <w:rsid w:val="004F7777"/>
    <w:rsid w:val="005017AB"/>
    <w:rsid w:val="00510EF2"/>
    <w:rsid w:val="00511A92"/>
    <w:rsid w:val="00521F4F"/>
    <w:rsid w:val="00525BCF"/>
    <w:rsid w:val="0052620B"/>
    <w:rsid w:val="00526468"/>
    <w:rsid w:val="00530C09"/>
    <w:rsid w:val="00532B3B"/>
    <w:rsid w:val="005344B1"/>
    <w:rsid w:val="00537ACB"/>
    <w:rsid w:val="00537D4C"/>
    <w:rsid w:val="005510BD"/>
    <w:rsid w:val="005553B2"/>
    <w:rsid w:val="00562278"/>
    <w:rsid w:val="005646CF"/>
    <w:rsid w:val="00566362"/>
    <w:rsid w:val="00566476"/>
    <w:rsid w:val="00567170"/>
    <w:rsid w:val="00581202"/>
    <w:rsid w:val="0058130A"/>
    <w:rsid w:val="00585C57"/>
    <w:rsid w:val="005960AF"/>
    <w:rsid w:val="005A7E01"/>
    <w:rsid w:val="005B07A0"/>
    <w:rsid w:val="005B31FA"/>
    <w:rsid w:val="005C51C8"/>
    <w:rsid w:val="005C5FE3"/>
    <w:rsid w:val="005C6F56"/>
    <w:rsid w:val="005D530A"/>
    <w:rsid w:val="005D7A63"/>
    <w:rsid w:val="005E0B94"/>
    <w:rsid w:val="005E0C0C"/>
    <w:rsid w:val="005E4D61"/>
    <w:rsid w:val="005E58E0"/>
    <w:rsid w:val="005E747A"/>
    <w:rsid w:val="005F5664"/>
    <w:rsid w:val="005F6F4E"/>
    <w:rsid w:val="00600548"/>
    <w:rsid w:val="00610808"/>
    <w:rsid w:val="00614AFE"/>
    <w:rsid w:val="006152B9"/>
    <w:rsid w:val="00632CF1"/>
    <w:rsid w:val="0063350C"/>
    <w:rsid w:val="006407E8"/>
    <w:rsid w:val="006447DB"/>
    <w:rsid w:val="00651431"/>
    <w:rsid w:val="0065302C"/>
    <w:rsid w:val="0065309A"/>
    <w:rsid w:val="00654597"/>
    <w:rsid w:val="00662E6B"/>
    <w:rsid w:val="00667DE1"/>
    <w:rsid w:val="00670285"/>
    <w:rsid w:val="006719E4"/>
    <w:rsid w:val="00676BEE"/>
    <w:rsid w:val="00682158"/>
    <w:rsid w:val="00682407"/>
    <w:rsid w:val="00684569"/>
    <w:rsid w:val="006867AA"/>
    <w:rsid w:val="00687042"/>
    <w:rsid w:val="0069135E"/>
    <w:rsid w:val="00694504"/>
    <w:rsid w:val="00697BD3"/>
    <w:rsid w:val="006A2782"/>
    <w:rsid w:val="006A4B73"/>
    <w:rsid w:val="006A4E86"/>
    <w:rsid w:val="006A55EE"/>
    <w:rsid w:val="006A58C2"/>
    <w:rsid w:val="006A7E2F"/>
    <w:rsid w:val="006B3BD0"/>
    <w:rsid w:val="006B3D3C"/>
    <w:rsid w:val="006B4219"/>
    <w:rsid w:val="006C740F"/>
    <w:rsid w:val="006D1EF1"/>
    <w:rsid w:val="006E5120"/>
    <w:rsid w:val="006F0E73"/>
    <w:rsid w:val="006F6FB4"/>
    <w:rsid w:val="00700537"/>
    <w:rsid w:val="00714784"/>
    <w:rsid w:val="0072055E"/>
    <w:rsid w:val="007244F8"/>
    <w:rsid w:val="00730623"/>
    <w:rsid w:val="007308BE"/>
    <w:rsid w:val="00740EF2"/>
    <w:rsid w:val="00741E29"/>
    <w:rsid w:val="00756ACC"/>
    <w:rsid w:val="00757ADD"/>
    <w:rsid w:val="0076215B"/>
    <w:rsid w:val="00774FFA"/>
    <w:rsid w:val="00783831"/>
    <w:rsid w:val="00783AB4"/>
    <w:rsid w:val="00790A5E"/>
    <w:rsid w:val="00792B33"/>
    <w:rsid w:val="00793F3B"/>
    <w:rsid w:val="007972DD"/>
    <w:rsid w:val="0079780E"/>
    <w:rsid w:val="007A0EE8"/>
    <w:rsid w:val="007A45C7"/>
    <w:rsid w:val="007B2A8D"/>
    <w:rsid w:val="007B4250"/>
    <w:rsid w:val="007B4739"/>
    <w:rsid w:val="007C4990"/>
    <w:rsid w:val="007C6A7A"/>
    <w:rsid w:val="007C77B4"/>
    <w:rsid w:val="007D3E4C"/>
    <w:rsid w:val="007D3EF2"/>
    <w:rsid w:val="007D48E3"/>
    <w:rsid w:val="007D7E94"/>
    <w:rsid w:val="007E1B71"/>
    <w:rsid w:val="007E5ECD"/>
    <w:rsid w:val="007F51EC"/>
    <w:rsid w:val="007F79D4"/>
    <w:rsid w:val="00801575"/>
    <w:rsid w:val="008047EC"/>
    <w:rsid w:val="00804963"/>
    <w:rsid w:val="00813D12"/>
    <w:rsid w:val="00814941"/>
    <w:rsid w:val="00814B89"/>
    <w:rsid w:val="0082407B"/>
    <w:rsid w:val="00826CC7"/>
    <w:rsid w:val="00832A8C"/>
    <w:rsid w:val="00834C0C"/>
    <w:rsid w:val="00837AFD"/>
    <w:rsid w:val="0084427D"/>
    <w:rsid w:val="00855225"/>
    <w:rsid w:val="00855F8C"/>
    <w:rsid w:val="0086208F"/>
    <w:rsid w:val="00862F8F"/>
    <w:rsid w:val="00864956"/>
    <w:rsid w:val="008674AD"/>
    <w:rsid w:val="00872466"/>
    <w:rsid w:val="0087387A"/>
    <w:rsid w:val="0087396B"/>
    <w:rsid w:val="00876591"/>
    <w:rsid w:val="00884F2D"/>
    <w:rsid w:val="00886DFF"/>
    <w:rsid w:val="008915F4"/>
    <w:rsid w:val="008A2734"/>
    <w:rsid w:val="008B377D"/>
    <w:rsid w:val="008C0556"/>
    <w:rsid w:val="008C43A3"/>
    <w:rsid w:val="008C44E1"/>
    <w:rsid w:val="008C60B8"/>
    <w:rsid w:val="008D28EC"/>
    <w:rsid w:val="008D2AF2"/>
    <w:rsid w:val="008E52C5"/>
    <w:rsid w:val="008E59A8"/>
    <w:rsid w:val="008F3733"/>
    <w:rsid w:val="008F693D"/>
    <w:rsid w:val="00900327"/>
    <w:rsid w:val="00905028"/>
    <w:rsid w:val="0090673C"/>
    <w:rsid w:val="00906AAD"/>
    <w:rsid w:val="009071BC"/>
    <w:rsid w:val="009136FA"/>
    <w:rsid w:val="00930BA2"/>
    <w:rsid w:val="00931362"/>
    <w:rsid w:val="00932870"/>
    <w:rsid w:val="00933053"/>
    <w:rsid w:val="00935CA9"/>
    <w:rsid w:val="0093668D"/>
    <w:rsid w:val="00940980"/>
    <w:rsid w:val="00942BA1"/>
    <w:rsid w:val="00945978"/>
    <w:rsid w:val="0095142A"/>
    <w:rsid w:val="00951944"/>
    <w:rsid w:val="009600EC"/>
    <w:rsid w:val="00960DCA"/>
    <w:rsid w:val="00970B89"/>
    <w:rsid w:val="00971030"/>
    <w:rsid w:val="00972676"/>
    <w:rsid w:val="009745A3"/>
    <w:rsid w:val="009774B9"/>
    <w:rsid w:val="00983E86"/>
    <w:rsid w:val="009855D1"/>
    <w:rsid w:val="00986B63"/>
    <w:rsid w:val="00987B3B"/>
    <w:rsid w:val="00991709"/>
    <w:rsid w:val="0099288A"/>
    <w:rsid w:val="009A04ED"/>
    <w:rsid w:val="009A6408"/>
    <w:rsid w:val="009B4B19"/>
    <w:rsid w:val="009B7803"/>
    <w:rsid w:val="009C1396"/>
    <w:rsid w:val="009C4AF4"/>
    <w:rsid w:val="009D28C5"/>
    <w:rsid w:val="009D357A"/>
    <w:rsid w:val="009E181E"/>
    <w:rsid w:val="009E427B"/>
    <w:rsid w:val="009E4B2E"/>
    <w:rsid w:val="009F1989"/>
    <w:rsid w:val="009F2DFB"/>
    <w:rsid w:val="009F304E"/>
    <w:rsid w:val="009F4136"/>
    <w:rsid w:val="009F4591"/>
    <w:rsid w:val="009F6431"/>
    <w:rsid w:val="009F7658"/>
    <w:rsid w:val="00A04DEC"/>
    <w:rsid w:val="00A0701A"/>
    <w:rsid w:val="00A073E3"/>
    <w:rsid w:val="00A102BA"/>
    <w:rsid w:val="00A17AD7"/>
    <w:rsid w:val="00A233B0"/>
    <w:rsid w:val="00A26AE7"/>
    <w:rsid w:val="00A26F5B"/>
    <w:rsid w:val="00A37BB8"/>
    <w:rsid w:val="00A421DD"/>
    <w:rsid w:val="00A4265E"/>
    <w:rsid w:val="00A46052"/>
    <w:rsid w:val="00A5007A"/>
    <w:rsid w:val="00A54E9F"/>
    <w:rsid w:val="00A56FAF"/>
    <w:rsid w:val="00A608EF"/>
    <w:rsid w:val="00A63A73"/>
    <w:rsid w:val="00A70488"/>
    <w:rsid w:val="00A74AEC"/>
    <w:rsid w:val="00A74FE5"/>
    <w:rsid w:val="00A8717E"/>
    <w:rsid w:val="00A912FE"/>
    <w:rsid w:val="00A912FF"/>
    <w:rsid w:val="00A92C98"/>
    <w:rsid w:val="00A9597C"/>
    <w:rsid w:val="00AB0A63"/>
    <w:rsid w:val="00AB1438"/>
    <w:rsid w:val="00AB16E2"/>
    <w:rsid w:val="00AB28BC"/>
    <w:rsid w:val="00AB69C8"/>
    <w:rsid w:val="00AD5ACA"/>
    <w:rsid w:val="00AE083A"/>
    <w:rsid w:val="00AE4523"/>
    <w:rsid w:val="00AE6416"/>
    <w:rsid w:val="00AF1726"/>
    <w:rsid w:val="00AF25FA"/>
    <w:rsid w:val="00AF5730"/>
    <w:rsid w:val="00AF6D45"/>
    <w:rsid w:val="00AF7C71"/>
    <w:rsid w:val="00B16320"/>
    <w:rsid w:val="00B306E3"/>
    <w:rsid w:val="00B36382"/>
    <w:rsid w:val="00B44E6A"/>
    <w:rsid w:val="00B611FA"/>
    <w:rsid w:val="00B64ACF"/>
    <w:rsid w:val="00B67178"/>
    <w:rsid w:val="00B718CC"/>
    <w:rsid w:val="00B74B5C"/>
    <w:rsid w:val="00B75A32"/>
    <w:rsid w:val="00B8165B"/>
    <w:rsid w:val="00B85E0F"/>
    <w:rsid w:val="00B85E54"/>
    <w:rsid w:val="00B873B0"/>
    <w:rsid w:val="00B96731"/>
    <w:rsid w:val="00BA0EA6"/>
    <w:rsid w:val="00BA2659"/>
    <w:rsid w:val="00BA561E"/>
    <w:rsid w:val="00BB2A34"/>
    <w:rsid w:val="00BB4578"/>
    <w:rsid w:val="00BB6F35"/>
    <w:rsid w:val="00BC39B1"/>
    <w:rsid w:val="00BC7DA8"/>
    <w:rsid w:val="00BD060A"/>
    <w:rsid w:val="00BD15FA"/>
    <w:rsid w:val="00BD3C56"/>
    <w:rsid w:val="00BD70E5"/>
    <w:rsid w:val="00BE0272"/>
    <w:rsid w:val="00BE02BE"/>
    <w:rsid w:val="00BE4B87"/>
    <w:rsid w:val="00BE783A"/>
    <w:rsid w:val="00BF12D6"/>
    <w:rsid w:val="00C03F83"/>
    <w:rsid w:val="00C05C38"/>
    <w:rsid w:val="00C12ABD"/>
    <w:rsid w:val="00C15EB8"/>
    <w:rsid w:val="00C17120"/>
    <w:rsid w:val="00C2346C"/>
    <w:rsid w:val="00C26520"/>
    <w:rsid w:val="00C30838"/>
    <w:rsid w:val="00C33727"/>
    <w:rsid w:val="00C33CE2"/>
    <w:rsid w:val="00C36B34"/>
    <w:rsid w:val="00C36BC1"/>
    <w:rsid w:val="00C372C8"/>
    <w:rsid w:val="00C407D5"/>
    <w:rsid w:val="00C51B5E"/>
    <w:rsid w:val="00C53CB3"/>
    <w:rsid w:val="00C54102"/>
    <w:rsid w:val="00C60629"/>
    <w:rsid w:val="00C62E1B"/>
    <w:rsid w:val="00C6482B"/>
    <w:rsid w:val="00C65179"/>
    <w:rsid w:val="00C71FFC"/>
    <w:rsid w:val="00C73592"/>
    <w:rsid w:val="00C807CD"/>
    <w:rsid w:val="00C852A0"/>
    <w:rsid w:val="00C861C1"/>
    <w:rsid w:val="00C86E92"/>
    <w:rsid w:val="00C907D0"/>
    <w:rsid w:val="00C914DD"/>
    <w:rsid w:val="00C976C5"/>
    <w:rsid w:val="00CA0FB8"/>
    <w:rsid w:val="00CA3C8C"/>
    <w:rsid w:val="00CA6DB1"/>
    <w:rsid w:val="00CC125A"/>
    <w:rsid w:val="00CC320C"/>
    <w:rsid w:val="00CC651D"/>
    <w:rsid w:val="00CD22F7"/>
    <w:rsid w:val="00CD4581"/>
    <w:rsid w:val="00CD6B7A"/>
    <w:rsid w:val="00CE768C"/>
    <w:rsid w:val="00CF0031"/>
    <w:rsid w:val="00CF013A"/>
    <w:rsid w:val="00CF072E"/>
    <w:rsid w:val="00D0226B"/>
    <w:rsid w:val="00D0325A"/>
    <w:rsid w:val="00D07B66"/>
    <w:rsid w:val="00D109FA"/>
    <w:rsid w:val="00D13139"/>
    <w:rsid w:val="00D131C2"/>
    <w:rsid w:val="00D15152"/>
    <w:rsid w:val="00D177E1"/>
    <w:rsid w:val="00D26D88"/>
    <w:rsid w:val="00D334C7"/>
    <w:rsid w:val="00D35BE8"/>
    <w:rsid w:val="00D4635B"/>
    <w:rsid w:val="00D54240"/>
    <w:rsid w:val="00D5440D"/>
    <w:rsid w:val="00D61CF9"/>
    <w:rsid w:val="00D701F8"/>
    <w:rsid w:val="00D75A13"/>
    <w:rsid w:val="00D803F3"/>
    <w:rsid w:val="00D82009"/>
    <w:rsid w:val="00D83331"/>
    <w:rsid w:val="00D92B27"/>
    <w:rsid w:val="00D94456"/>
    <w:rsid w:val="00D94CA5"/>
    <w:rsid w:val="00DA065F"/>
    <w:rsid w:val="00DB0602"/>
    <w:rsid w:val="00DB4CFE"/>
    <w:rsid w:val="00DB5836"/>
    <w:rsid w:val="00DD56D8"/>
    <w:rsid w:val="00DD6A5F"/>
    <w:rsid w:val="00DE0A15"/>
    <w:rsid w:val="00DE3BBE"/>
    <w:rsid w:val="00DE400A"/>
    <w:rsid w:val="00DE7C27"/>
    <w:rsid w:val="00DE7CB6"/>
    <w:rsid w:val="00DF3CE8"/>
    <w:rsid w:val="00DF68D5"/>
    <w:rsid w:val="00E01254"/>
    <w:rsid w:val="00E061F9"/>
    <w:rsid w:val="00E10C8F"/>
    <w:rsid w:val="00E16D85"/>
    <w:rsid w:val="00E20F83"/>
    <w:rsid w:val="00E27181"/>
    <w:rsid w:val="00E31513"/>
    <w:rsid w:val="00E31F79"/>
    <w:rsid w:val="00E37C92"/>
    <w:rsid w:val="00E4072A"/>
    <w:rsid w:val="00E5103E"/>
    <w:rsid w:val="00E5170C"/>
    <w:rsid w:val="00E53060"/>
    <w:rsid w:val="00E54B55"/>
    <w:rsid w:val="00E575A8"/>
    <w:rsid w:val="00E57FD8"/>
    <w:rsid w:val="00E63DCC"/>
    <w:rsid w:val="00E64A2A"/>
    <w:rsid w:val="00E777B2"/>
    <w:rsid w:val="00E806FA"/>
    <w:rsid w:val="00E820BA"/>
    <w:rsid w:val="00E823D0"/>
    <w:rsid w:val="00E8277A"/>
    <w:rsid w:val="00E843E2"/>
    <w:rsid w:val="00E93592"/>
    <w:rsid w:val="00E96843"/>
    <w:rsid w:val="00EA23D2"/>
    <w:rsid w:val="00EA6091"/>
    <w:rsid w:val="00EA68FC"/>
    <w:rsid w:val="00EA7F20"/>
    <w:rsid w:val="00EC01CB"/>
    <w:rsid w:val="00EC4496"/>
    <w:rsid w:val="00EC44A3"/>
    <w:rsid w:val="00ED5842"/>
    <w:rsid w:val="00EE1E3B"/>
    <w:rsid w:val="00EE2467"/>
    <w:rsid w:val="00EE5BC4"/>
    <w:rsid w:val="00EF0388"/>
    <w:rsid w:val="00EF0886"/>
    <w:rsid w:val="00EF2D81"/>
    <w:rsid w:val="00EF5BB1"/>
    <w:rsid w:val="00F054C4"/>
    <w:rsid w:val="00F07B8F"/>
    <w:rsid w:val="00F13927"/>
    <w:rsid w:val="00F15091"/>
    <w:rsid w:val="00F20DC2"/>
    <w:rsid w:val="00F23BD0"/>
    <w:rsid w:val="00F2629A"/>
    <w:rsid w:val="00F271F6"/>
    <w:rsid w:val="00F37AC6"/>
    <w:rsid w:val="00F43243"/>
    <w:rsid w:val="00F5178A"/>
    <w:rsid w:val="00F5209F"/>
    <w:rsid w:val="00F60DDE"/>
    <w:rsid w:val="00F61047"/>
    <w:rsid w:val="00F622FB"/>
    <w:rsid w:val="00F65799"/>
    <w:rsid w:val="00F7575A"/>
    <w:rsid w:val="00F819E9"/>
    <w:rsid w:val="00F82598"/>
    <w:rsid w:val="00F829DF"/>
    <w:rsid w:val="00F92C30"/>
    <w:rsid w:val="00F93CBE"/>
    <w:rsid w:val="00F9533C"/>
    <w:rsid w:val="00FA1893"/>
    <w:rsid w:val="00FA5358"/>
    <w:rsid w:val="00FB2FB6"/>
    <w:rsid w:val="00FB5E99"/>
    <w:rsid w:val="00FB63D6"/>
    <w:rsid w:val="00FC2F8C"/>
    <w:rsid w:val="00FD10EE"/>
    <w:rsid w:val="00FD1283"/>
    <w:rsid w:val="00FD17E6"/>
    <w:rsid w:val="00FE09BB"/>
    <w:rsid w:val="00FE4008"/>
    <w:rsid w:val="00FE4D2B"/>
    <w:rsid w:val="00FE52E0"/>
    <w:rsid w:val="00FE5970"/>
    <w:rsid w:val="00FF157A"/>
    <w:rsid w:val="00FF56D9"/>
    <w:rsid w:val="3AD9294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255E9"/>
  <w15:chartTrackingRefBased/>
  <w15:docId w15:val="{C8775675-22EB-4997-A0B2-F3D4A51A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70"/>
  </w:style>
  <w:style w:type="paragraph" w:styleId="Heading1">
    <w:name w:val="heading 1"/>
    <w:basedOn w:val="Normal"/>
    <w:next w:val="Normal"/>
    <w:link w:val="Heading1Char"/>
    <w:autoRedefine/>
    <w:uiPriority w:val="9"/>
    <w:qFormat/>
    <w:rsid w:val="000D1F1B"/>
    <w:pPr>
      <w:keepNext/>
      <w:spacing w:before="240" w:after="60" w:line="276" w:lineRule="auto"/>
      <w:outlineLvl w:val="0"/>
    </w:pPr>
    <w:rPr>
      <w:rFonts w:asciiTheme="majorHAnsi" w:eastAsiaTheme="majorEastAsia" w:hAnsiTheme="majorHAnsi"/>
      <w:b/>
      <w:kern w:val="32"/>
      <w:sz w:val="32"/>
      <w:szCs w:val="32"/>
      <w:lang w:bidi="en-US"/>
    </w:rPr>
  </w:style>
  <w:style w:type="paragraph" w:styleId="Heading2">
    <w:name w:val="heading 2"/>
    <w:basedOn w:val="Normal"/>
    <w:next w:val="Normal"/>
    <w:link w:val="Heading2Char"/>
    <w:uiPriority w:val="9"/>
    <w:unhideWhenUsed/>
    <w:qFormat/>
    <w:rsid w:val="00A74AEC"/>
    <w:pPr>
      <w:keepNext/>
      <w:keepLines/>
      <w:spacing w:before="40" w:after="240"/>
      <w:outlineLvl w:val="1"/>
    </w:pPr>
    <w:rPr>
      <w:rFonts w:asciiTheme="majorHAnsi" w:eastAsiaTheme="majorEastAsia" w:hAnsiTheme="majorHAnsi"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3A0D57"/>
    <w:pPr>
      <w:keepNext/>
      <w:keepLines/>
      <w:spacing w:before="40" w:after="120"/>
      <w:outlineLvl w:val="2"/>
    </w:pPr>
    <w:rPr>
      <w:rFonts w:asciiTheme="majorHAnsi" w:eastAsiaTheme="majorEastAsia" w:hAnsiTheme="majorHAns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F1B"/>
    <w:rPr>
      <w:rFonts w:asciiTheme="majorHAnsi" w:eastAsiaTheme="majorEastAsia" w:hAnsiTheme="majorHAnsi"/>
      <w:b/>
      <w:kern w:val="32"/>
      <w:sz w:val="32"/>
      <w:szCs w:val="32"/>
      <w:lang w:val="es-ES" w:bidi="en-US"/>
    </w:rPr>
  </w:style>
  <w:style w:type="paragraph" w:styleId="FootnoteText">
    <w:name w:val="footnote text"/>
    <w:basedOn w:val="Normal"/>
    <w:link w:val="FootnoteTextChar1"/>
    <w:autoRedefine/>
    <w:uiPriority w:val="99"/>
    <w:qFormat/>
    <w:rsid w:val="006867AA"/>
    <w:pPr>
      <w:widowControl w:val="0"/>
      <w:suppressAutoHyphens/>
      <w:spacing w:after="120" w:line="264" w:lineRule="auto"/>
    </w:pPr>
    <w:rPr>
      <w:rFonts w:ascii="Franklin Gothic Book" w:hAnsi="Franklin Gothic Book" w:cs="Calibri"/>
    </w:rPr>
  </w:style>
  <w:style w:type="character" w:customStyle="1" w:styleId="FootnoteTextChar">
    <w:name w:val="Footnote Text Char"/>
    <w:basedOn w:val="DefaultParagraphFont"/>
    <w:uiPriority w:val="99"/>
    <w:semiHidden/>
    <w:rsid w:val="006867AA"/>
    <w:rPr>
      <w:sz w:val="20"/>
      <w:szCs w:val="20"/>
      <w:lang w:val="es-ES"/>
    </w:rPr>
  </w:style>
  <w:style w:type="character" w:customStyle="1" w:styleId="FootnoteTextChar1">
    <w:name w:val="Footnote Text Char1"/>
    <w:link w:val="FootnoteText"/>
    <w:uiPriority w:val="99"/>
    <w:rsid w:val="006867AA"/>
    <w:rPr>
      <w:rFonts w:ascii="Franklin Gothic Book" w:hAnsi="Franklin Gothic Book" w:cs="Calibri"/>
      <w:lang w:val="es-ES"/>
    </w:rPr>
  </w:style>
  <w:style w:type="paragraph" w:styleId="Title">
    <w:name w:val="Title"/>
    <w:basedOn w:val="Normal"/>
    <w:next w:val="Normal"/>
    <w:link w:val="TitleChar"/>
    <w:uiPriority w:val="10"/>
    <w:qFormat/>
    <w:rsid w:val="00F60D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DDE"/>
    <w:rPr>
      <w:rFonts w:asciiTheme="majorHAnsi" w:eastAsiaTheme="majorEastAsia" w:hAnsiTheme="majorHAnsi" w:cstheme="majorBidi"/>
      <w:spacing w:val="-10"/>
      <w:kern w:val="28"/>
      <w:sz w:val="56"/>
      <w:szCs w:val="56"/>
      <w:lang w:val="es-ES"/>
    </w:rPr>
  </w:style>
  <w:style w:type="paragraph" w:styleId="ListParagraph">
    <w:name w:val="List Paragraph"/>
    <w:basedOn w:val="Normal"/>
    <w:uiPriority w:val="34"/>
    <w:qFormat/>
    <w:rsid w:val="00253862"/>
    <w:pPr>
      <w:ind w:left="720"/>
      <w:contextualSpacing/>
    </w:pPr>
  </w:style>
  <w:style w:type="character" w:styleId="Hyperlink">
    <w:name w:val="Hyperlink"/>
    <w:basedOn w:val="DefaultParagraphFont"/>
    <w:uiPriority w:val="99"/>
    <w:unhideWhenUsed/>
    <w:rsid w:val="00327647"/>
    <w:rPr>
      <w:color w:val="0563C1" w:themeColor="hyperlink"/>
      <w:u w:val="single"/>
    </w:rPr>
  </w:style>
  <w:style w:type="character" w:customStyle="1" w:styleId="UnresolvedMention1">
    <w:name w:val="Unresolved Mention1"/>
    <w:basedOn w:val="DefaultParagraphFont"/>
    <w:uiPriority w:val="99"/>
    <w:unhideWhenUsed/>
    <w:rsid w:val="00327647"/>
    <w:rPr>
      <w:color w:val="605E5C"/>
      <w:shd w:val="clear" w:color="auto" w:fill="E1DFDD"/>
    </w:rPr>
  </w:style>
  <w:style w:type="table" w:styleId="TableGrid">
    <w:name w:val="Table Grid"/>
    <w:basedOn w:val="TableNormal"/>
    <w:uiPriority w:val="39"/>
    <w:rsid w:val="00FA5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74AEC"/>
    <w:rPr>
      <w:rFonts w:asciiTheme="majorHAnsi" w:eastAsiaTheme="majorEastAsia" w:hAnsiTheme="majorHAnsi" w:cstheme="majorBidi"/>
      <w:b/>
      <w:color w:val="2F5496" w:themeColor="accent1" w:themeShade="BF"/>
      <w:sz w:val="28"/>
      <w:szCs w:val="26"/>
      <w:lang w:val="es-ES"/>
    </w:rPr>
  </w:style>
  <w:style w:type="paragraph" w:styleId="Header">
    <w:name w:val="header"/>
    <w:basedOn w:val="Normal"/>
    <w:link w:val="HeaderChar"/>
    <w:uiPriority w:val="99"/>
    <w:unhideWhenUsed/>
    <w:rsid w:val="00C852A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52A0"/>
    <w:rPr>
      <w:lang w:val="es-ES"/>
    </w:rPr>
  </w:style>
  <w:style w:type="paragraph" w:styleId="Footer">
    <w:name w:val="footer"/>
    <w:basedOn w:val="Normal"/>
    <w:link w:val="FooterChar"/>
    <w:uiPriority w:val="99"/>
    <w:unhideWhenUsed/>
    <w:rsid w:val="00C852A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52A0"/>
    <w:rPr>
      <w:lang w:val="es-ES"/>
    </w:rPr>
  </w:style>
  <w:style w:type="paragraph" w:styleId="BalloonText">
    <w:name w:val="Balloon Text"/>
    <w:basedOn w:val="Normal"/>
    <w:link w:val="BalloonTextChar"/>
    <w:uiPriority w:val="99"/>
    <w:semiHidden/>
    <w:unhideWhenUsed/>
    <w:rsid w:val="007D7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94"/>
    <w:rPr>
      <w:rFonts w:ascii="Segoe UI" w:hAnsi="Segoe UI" w:cs="Segoe UI"/>
      <w:sz w:val="18"/>
      <w:szCs w:val="18"/>
      <w:lang w:val="es-ES"/>
    </w:rPr>
  </w:style>
  <w:style w:type="character" w:customStyle="1" w:styleId="Heading3Char">
    <w:name w:val="Heading 3 Char"/>
    <w:basedOn w:val="DefaultParagraphFont"/>
    <w:link w:val="Heading3"/>
    <w:uiPriority w:val="9"/>
    <w:rsid w:val="003A0D57"/>
    <w:rPr>
      <w:rFonts w:asciiTheme="majorHAnsi" w:eastAsiaTheme="majorEastAsia" w:hAnsiTheme="majorHAnsi" w:cstheme="majorBidi"/>
      <w:color w:val="1F3763" w:themeColor="accent1" w:themeShade="7F"/>
      <w:sz w:val="28"/>
      <w:szCs w:val="24"/>
      <w:lang w:val="es-ES"/>
    </w:rPr>
  </w:style>
  <w:style w:type="table" w:styleId="PlainTable4">
    <w:name w:val="Plain Table 4"/>
    <w:basedOn w:val="TableNormal"/>
    <w:uiPriority w:val="44"/>
    <w:rsid w:val="00D35BE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25FA"/>
    <w:rPr>
      <w:sz w:val="16"/>
      <w:szCs w:val="16"/>
    </w:rPr>
  </w:style>
  <w:style w:type="paragraph" w:styleId="CommentText">
    <w:name w:val="annotation text"/>
    <w:basedOn w:val="Normal"/>
    <w:link w:val="CommentTextChar"/>
    <w:uiPriority w:val="99"/>
    <w:semiHidden/>
    <w:unhideWhenUsed/>
    <w:rsid w:val="00AF25FA"/>
    <w:pPr>
      <w:spacing w:line="240" w:lineRule="auto"/>
    </w:pPr>
    <w:rPr>
      <w:sz w:val="20"/>
      <w:szCs w:val="20"/>
    </w:rPr>
  </w:style>
  <w:style w:type="character" w:customStyle="1" w:styleId="CommentTextChar">
    <w:name w:val="Comment Text Char"/>
    <w:basedOn w:val="DefaultParagraphFont"/>
    <w:link w:val="CommentText"/>
    <w:uiPriority w:val="99"/>
    <w:semiHidden/>
    <w:rsid w:val="00AF25FA"/>
    <w:rPr>
      <w:sz w:val="20"/>
      <w:szCs w:val="20"/>
      <w:lang w:val="es-ES"/>
    </w:rPr>
  </w:style>
  <w:style w:type="paragraph" w:styleId="CommentSubject">
    <w:name w:val="annotation subject"/>
    <w:basedOn w:val="CommentText"/>
    <w:next w:val="CommentText"/>
    <w:link w:val="CommentSubjectChar"/>
    <w:uiPriority w:val="99"/>
    <w:semiHidden/>
    <w:unhideWhenUsed/>
    <w:rsid w:val="00AF25FA"/>
    <w:rPr>
      <w:b/>
      <w:bCs/>
    </w:rPr>
  </w:style>
  <w:style w:type="character" w:customStyle="1" w:styleId="CommentSubjectChar">
    <w:name w:val="Comment Subject Char"/>
    <w:basedOn w:val="CommentTextChar"/>
    <w:link w:val="CommentSubject"/>
    <w:uiPriority w:val="99"/>
    <w:semiHidden/>
    <w:rsid w:val="00AF25FA"/>
    <w:rPr>
      <w:b/>
      <w:bCs/>
      <w:sz w:val="20"/>
      <w:szCs w:val="20"/>
      <w:lang w:val="es-ES"/>
    </w:rPr>
  </w:style>
  <w:style w:type="character" w:styleId="FollowedHyperlink">
    <w:name w:val="FollowedHyperlink"/>
    <w:basedOn w:val="DefaultParagraphFont"/>
    <w:uiPriority w:val="99"/>
    <w:semiHidden/>
    <w:unhideWhenUsed/>
    <w:rsid w:val="00CF072E"/>
    <w:rPr>
      <w:color w:val="954F72" w:themeColor="followedHyperlink"/>
      <w:u w:val="single"/>
    </w:rPr>
  </w:style>
  <w:style w:type="character" w:customStyle="1" w:styleId="Mention1">
    <w:name w:val="Mention1"/>
    <w:basedOn w:val="DefaultParagraphFont"/>
    <w:uiPriority w:val="99"/>
    <w:unhideWhenUsed/>
    <w:rsid w:val="00D61CF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4819">
      <w:bodyDiv w:val="1"/>
      <w:marLeft w:val="0"/>
      <w:marRight w:val="0"/>
      <w:marTop w:val="0"/>
      <w:marBottom w:val="0"/>
      <w:divBdr>
        <w:top w:val="none" w:sz="0" w:space="0" w:color="auto"/>
        <w:left w:val="none" w:sz="0" w:space="0" w:color="auto"/>
        <w:bottom w:val="none" w:sz="0" w:space="0" w:color="auto"/>
        <w:right w:val="none" w:sz="0" w:space="0" w:color="auto"/>
      </w:divBdr>
    </w:div>
    <w:div w:id="95683159">
      <w:bodyDiv w:val="1"/>
      <w:marLeft w:val="0"/>
      <w:marRight w:val="0"/>
      <w:marTop w:val="0"/>
      <w:marBottom w:val="0"/>
      <w:divBdr>
        <w:top w:val="none" w:sz="0" w:space="0" w:color="auto"/>
        <w:left w:val="none" w:sz="0" w:space="0" w:color="auto"/>
        <w:bottom w:val="none" w:sz="0" w:space="0" w:color="auto"/>
        <w:right w:val="none" w:sz="0" w:space="0" w:color="auto"/>
      </w:divBdr>
    </w:div>
    <w:div w:id="97532730">
      <w:bodyDiv w:val="1"/>
      <w:marLeft w:val="0"/>
      <w:marRight w:val="0"/>
      <w:marTop w:val="0"/>
      <w:marBottom w:val="0"/>
      <w:divBdr>
        <w:top w:val="none" w:sz="0" w:space="0" w:color="auto"/>
        <w:left w:val="none" w:sz="0" w:space="0" w:color="auto"/>
        <w:bottom w:val="none" w:sz="0" w:space="0" w:color="auto"/>
        <w:right w:val="none" w:sz="0" w:space="0" w:color="auto"/>
      </w:divBdr>
    </w:div>
    <w:div w:id="138036931">
      <w:bodyDiv w:val="1"/>
      <w:marLeft w:val="0"/>
      <w:marRight w:val="0"/>
      <w:marTop w:val="0"/>
      <w:marBottom w:val="0"/>
      <w:divBdr>
        <w:top w:val="none" w:sz="0" w:space="0" w:color="auto"/>
        <w:left w:val="none" w:sz="0" w:space="0" w:color="auto"/>
        <w:bottom w:val="none" w:sz="0" w:space="0" w:color="auto"/>
        <w:right w:val="none" w:sz="0" w:space="0" w:color="auto"/>
      </w:divBdr>
    </w:div>
    <w:div w:id="182284502">
      <w:bodyDiv w:val="1"/>
      <w:marLeft w:val="0"/>
      <w:marRight w:val="0"/>
      <w:marTop w:val="0"/>
      <w:marBottom w:val="0"/>
      <w:divBdr>
        <w:top w:val="none" w:sz="0" w:space="0" w:color="auto"/>
        <w:left w:val="none" w:sz="0" w:space="0" w:color="auto"/>
        <w:bottom w:val="none" w:sz="0" w:space="0" w:color="auto"/>
        <w:right w:val="none" w:sz="0" w:space="0" w:color="auto"/>
      </w:divBdr>
    </w:div>
    <w:div w:id="200634611">
      <w:bodyDiv w:val="1"/>
      <w:marLeft w:val="0"/>
      <w:marRight w:val="0"/>
      <w:marTop w:val="0"/>
      <w:marBottom w:val="0"/>
      <w:divBdr>
        <w:top w:val="none" w:sz="0" w:space="0" w:color="auto"/>
        <w:left w:val="none" w:sz="0" w:space="0" w:color="auto"/>
        <w:bottom w:val="none" w:sz="0" w:space="0" w:color="auto"/>
        <w:right w:val="none" w:sz="0" w:space="0" w:color="auto"/>
      </w:divBdr>
    </w:div>
    <w:div w:id="207836410">
      <w:bodyDiv w:val="1"/>
      <w:marLeft w:val="0"/>
      <w:marRight w:val="0"/>
      <w:marTop w:val="0"/>
      <w:marBottom w:val="0"/>
      <w:divBdr>
        <w:top w:val="none" w:sz="0" w:space="0" w:color="auto"/>
        <w:left w:val="none" w:sz="0" w:space="0" w:color="auto"/>
        <w:bottom w:val="none" w:sz="0" w:space="0" w:color="auto"/>
        <w:right w:val="none" w:sz="0" w:space="0" w:color="auto"/>
      </w:divBdr>
    </w:div>
    <w:div w:id="268123409">
      <w:bodyDiv w:val="1"/>
      <w:marLeft w:val="0"/>
      <w:marRight w:val="0"/>
      <w:marTop w:val="0"/>
      <w:marBottom w:val="0"/>
      <w:divBdr>
        <w:top w:val="none" w:sz="0" w:space="0" w:color="auto"/>
        <w:left w:val="none" w:sz="0" w:space="0" w:color="auto"/>
        <w:bottom w:val="none" w:sz="0" w:space="0" w:color="auto"/>
        <w:right w:val="none" w:sz="0" w:space="0" w:color="auto"/>
      </w:divBdr>
    </w:div>
    <w:div w:id="467431659">
      <w:bodyDiv w:val="1"/>
      <w:marLeft w:val="0"/>
      <w:marRight w:val="0"/>
      <w:marTop w:val="0"/>
      <w:marBottom w:val="0"/>
      <w:divBdr>
        <w:top w:val="none" w:sz="0" w:space="0" w:color="auto"/>
        <w:left w:val="none" w:sz="0" w:space="0" w:color="auto"/>
        <w:bottom w:val="none" w:sz="0" w:space="0" w:color="auto"/>
        <w:right w:val="none" w:sz="0" w:space="0" w:color="auto"/>
      </w:divBdr>
    </w:div>
    <w:div w:id="577520573">
      <w:bodyDiv w:val="1"/>
      <w:marLeft w:val="0"/>
      <w:marRight w:val="0"/>
      <w:marTop w:val="0"/>
      <w:marBottom w:val="0"/>
      <w:divBdr>
        <w:top w:val="none" w:sz="0" w:space="0" w:color="auto"/>
        <w:left w:val="none" w:sz="0" w:space="0" w:color="auto"/>
        <w:bottom w:val="none" w:sz="0" w:space="0" w:color="auto"/>
        <w:right w:val="none" w:sz="0" w:space="0" w:color="auto"/>
      </w:divBdr>
    </w:div>
    <w:div w:id="591472005">
      <w:bodyDiv w:val="1"/>
      <w:marLeft w:val="0"/>
      <w:marRight w:val="0"/>
      <w:marTop w:val="0"/>
      <w:marBottom w:val="0"/>
      <w:divBdr>
        <w:top w:val="none" w:sz="0" w:space="0" w:color="auto"/>
        <w:left w:val="none" w:sz="0" w:space="0" w:color="auto"/>
        <w:bottom w:val="none" w:sz="0" w:space="0" w:color="auto"/>
        <w:right w:val="none" w:sz="0" w:space="0" w:color="auto"/>
      </w:divBdr>
    </w:div>
    <w:div w:id="619189457">
      <w:bodyDiv w:val="1"/>
      <w:marLeft w:val="0"/>
      <w:marRight w:val="0"/>
      <w:marTop w:val="0"/>
      <w:marBottom w:val="0"/>
      <w:divBdr>
        <w:top w:val="none" w:sz="0" w:space="0" w:color="auto"/>
        <w:left w:val="none" w:sz="0" w:space="0" w:color="auto"/>
        <w:bottom w:val="none" w:sz="0" w:space="0" w:color="auto"/>
        <w:right w:val="none" w:sz="0" w:space="0" w:color="auto"/>
      </w:divBdr>
    </w:div>
    <w:div w:id="735009171">
      <w:bodyDiv w:val="1"/>
      <w:marLeft w:val="0"/>
      <w:marRight w:val="0"/>
      <w:marTop w:val="0"/>
      <w:marBottom w:val="0"/>
      <w:divBdr>
        <w:top w:val="none" w:sz="0" w:space="0" w:color="auto"/>
        <w:left w:val="none" w:sz="0" w:space="0" w:color="auto"/>
        <w:bottom w:val="none" w:sz="0" w:space="0" w:color="auto"/>
        <w:right w:val="none" w:sz="0" w:space="0" w:color="auto"/>
      </w:divBdr>
    </w:div>
    <w:div w:id="775755604">
      <w:bodyDiv w:val="1"/>
      <w:marLeft w:val="0"/>
      <w:marRight w:val="0"/>
      <w:marTop w:val="0"/>
      <w:marBottom w:val="0"/>
      <w:divBdr>
        <w:top w:val="none" w:sz="0" w:space="0" w:color="auto"/>
        <w:left w:val="none" w:sz="0" w:space="0" w:color="auto"/>
        <w:bottom w:val="none" w:sz="0" w:space="0" w:color="auto"/>
        <w:right w:val="none" w:sz="0" w:space="0" w:color="auto"/>
      </w:divBdr>
    </w:div>
    <w:div w:id="813327438">
      <w:bodyDiv w:val="1"/>
      <w:marLeft w:val="0"/>
      <w:marRight w:val="0"/>
      <w:marTop w:val="0"/>
      <w:marBottom w:val="0"/>
      <w:divBdr>
        <w:top w:val="none" w:sz="0" w:space="0" w:color="auto"/>
        <w:left w:val="none" w:sz="0" w:space="0" w:color="auto"/>
        <w:bottom w:val="none" w:sz="0" w:space="0" w:color="auto"/>
        <w:right w:val="none" w:sz="0" w:space="0" w:color="auto"/>
      </w:divBdr>
    </w:div>
    <w:div w:id="832183277">
      <w:bodyDiv w:val="1"/>
      <w:marLeft w:val="0"/>
      <w:marRight w:val="0"/>
      <w:marTop w:val="0"/>
      <w:marBottom w:val="0"/>
      <w:divBdr>
        <w:top w:val="none" w:sz="0" w:space="0" w:color="auto"/>
        <w:left w:val="none" w:sz="0" w:space="0" w:color="auto"/>
        <w:bottom w:val="none" w:sz="0" w:space="0" w:color="auto"/>
        <w:right w:val="none" w:sz="0" w:space="0" w:color="auto"/>
      </w:divBdr>
    </w:div>
    <w:div w:id="837380386">
      <w:bodyDiv w:val="1"/>
      <w:marLeft w:val="0"/>
      <w:marRight w:val="0"/>
      <w:marTop w:val="0"/>
      <w:marBottom w:val="0"/>
      <w:divBdr>
        <w:top w:val="none" w:sz="0" w:space="0" w:color="auto"/>
        <w:left w:val="none" w:sz="0" w:space="0" w:color="auto"/>
        <w:bottom w:val="none" w:sz="0" w:space="0" w:color="auto"/>
        <w:right w:val="none" w:sz="0" w:space="0" w:color="auto"/>
      </w:divBdr>
    </w:div>
    <w:div w:id="1118720556">
      <w:bodyDiv w:val="1"/>
      <w:marLeft w:val="0"/>
      <w:marRight w:val="0"/>
      <w:marTop w:val="0"/>
      <w:marBottom w:val="0"/>
      <w:divBdr>
        <w:top w:val="none" w:sz="0" w:space="0" w:color="auto"/>
        <w:left w:val="none" w:sz="0" w:space="0" w:color="auto"/>
        <w:bottom w:val="none" w:sz="0" w:space="0" w:color="auto"/>
        <w:right w:val="none" w:sz="0" w:space="0" w:color="auto"/>
      </w:divBdr>
    </w:div>
    <w:div w:id="1155490622">
      <w:bodyDiv w:val="1"/>
      <w:marLeft w:val="0"/>
      <w:marRight w:val="0"/>
      <w:marTop w:val="0"/>
      <w:marBottom w:val="0"/>
      <w:divBdr>
        <w:top w:val="none" w:sz="0" w:space="0" w:color="auto"/>
        <w:left w:val="none" w:sz="0" w:space="0" w:color="auto"/>
        <w:bottom w:val="none" w:sz="0" w:space="0" w:color="auto"/>
        <w:right w:val="none" w:sz="0" w:space="0" w:color="auto"/>
      </w:divBdr>
    </w:div>
    <w:div w:id="1197088269">
      <w:bodyDiv w:val="1"/>
      <w:marLeft w:val="0"/>
      <w:marRight w:val="0"/>
      <w:marTop w:val="0"/>
      <w:marBottom w:val="0"/>
      <w:divBdr>
        <w:top w:val="none" w:sz="0" w:space="0" w:color="auto"/>
        <w:left w:val="none" w:sz="0" w:space="0" w:color="auto"/>
        <w:bottom w:val="none" w:sz="0" w:space="0" w:color="auto"/>
        <w:right w:val="none" w:sz="0" w:space="0" w:color="auto"/>
      </w:divBdr>
    </w:div>
    <w:div w:id="1256522725">
      <w:bodyDiv w:val="1"/>
      <w:marLeft w:val="0"/>
      <w:marRight w:val="0"/>
      <w:marTop w:val="0"/>
      <w:marBottom w:val="0"/>
      <w:divBdr>
        <w:top w:val="none" w:sz="0" w:space="0" w:color="auto"/>
        <w:left w:val="none" w:sz="0" w:space="0" w:color="auto"/>
        <w:bottom w:val="none" w:sz="0" w:space="0" w:color="auto"/>
        <w:right w:val="none" w:sz="0" w:space="0" w:color="auto"/>
      </w:divBdr>
    </w:div>
    <w:div w:id="1518351350">
      <w:bodyDiv w:val="1"/>
      <w:marLeft w:val="0"/>
      <w:marRight w:val="0"/>
      <w:marTop w:val="0"/>
      <w:marBottom w:val="0"/>
      <w:divBdr>
        <w:top w:val="none" w:sz="0" w:space="0" w:color="auto"/>
        <w:left w:val="none" w:sz="0" w:space="0" w:color="auto"/>
        <w:bottom w:val="none" w:sz="0" w:space="0" w:color="auto"/>
        <w:right w:val="none" w:sz="0" w:space="0" w:color="auto"/>
      </w:divBdr>
    </w:div>
    <w:div w:id="1644505166">
      <w:bodyDiv w:val="1"/>
      <w:marLeft w:val="0"/>
      <w:marRight w:val="0"/>
      <w:marTop w:val="0"/>
      <w:marBottom w:val="0"/>
      <w:divBdr>
        <w:top w:val="none" w:sz="0" w:space="0" w:color="auto"/>
        <w:left w:val="none" w:sz="0" w:space="0" w:color="auto"/>
        <w:bottom w:val="none" w:sz="0" w:space="0" w:color="auto"/>
        <w:right w:val="none" w:sz="0" w:space="0" w:color="auto"/>
      </w:divBdr>
    </w:div>
    <w:div w:id="1896696327">
      <w:bodyDiv w:val="1"/>
      <w:marLeft w:val="0"/>
      <w:marRight w:val="0"/>
      <w:marTop w:val="0"/>
      <w:marBottom w:val="0"/>
      <w:divBdr>
        <w:top w:val="none" w:sz="0" w:space="0" w:color="auto"/>
        <w:left w:val="none" w:sz="0" w:space="0" w:color="auto"/>
        <w:bottom w:val="none" w:sz="0" w:space="0" w:color="auto"/>
        <w:right w:val="none" w:sz="0" w:space="0" w:color="auto"/>
      </w:divBdr>
    </w:div>
    <w:div w:id="1908808121">
      <w:bodyDiv w:val="1"/>
      <w:marLeft w:val="0"/>
      <w:marRight w:val="0"/>
      <w:marTop w:val="0"/>
      <w:marBottom w:val="0"/>
      <w:divBdr>
        <w:top w:val="none" w:sz="0" w:space="0" w:color="auto"/>
        <w:left w:val="none" w:sz="0" w:space="0" w:color="auto"/>
        <w:bottom w:val="none" w:sz="0" w:space="0" w:color="auto"/>
        <w:right w:val="none" w:sz="0" w:space="0" w:color="auto"/>
      </w:divBdr>
    </w:div>
    <w:div w:id="1925262159">
      <w:bodyDiv w:val="1"/>
      <w:marLeft w:val="0"/>
      <w:marRight w:val="0"/>
      <w:marTop w:val="0"/>
      <w:marBottom w:val="0"/>
      <w:divBdr>
        <w:top w:val="none" w:sz="0" w:space="0" w:color="auto"/>
        <w:left w:val="none" w:sz="0" w:space="0" w:color="auto"/>
        <w:bottom w:val="none" w:sz="0" w:space="0" w:color="auto"/>
        <w:right w:val="none" w:sz="0" w:space="0" w:color="auto"/>
      </w:divBdr>
    </w:div>
    <w:div w:id="1961762906">
      <w:bodyDiv w:val="1"/>
      <w:marLeft w:val="0"/>
      <w:marRight w:val="0"/>
      <w:marTop w:val="0"/>
      <w:marBottom w:val="0"/>
      <w:divBdr>
        <w:top w:val="none" w:sz="0" w:space="0" w:color="auto"/>
        <w:left w:val="none" w:sz="0" w:space="0" w:color="auto"/>
        <w:bottom w:val="none" w:sz="0" w:space="0" w:color="auto"/>
        <w:right w:val="none" w:sz="0" w:space="0" w:color="auto"/>
      </w:divBdr>
    </w:div>
    <w:div w:id="2090037076">
      <w:bodyDiv w:val="1"/>
      <w:marLeft w:val="0"/>
      <w:marRight w:val="0"/>
      <w:marTop w:val="0"/>
      <w:marBottom w:val="0"/>
      <w:divBdr>
        <w:top w:val="none" w:sz="0" w:space="0" w:color="auto"/>
        <w:left w:val="none" w:sz="0" w:space="0" w:color="auto"/>
        <w:bottom w:val="none" w:sz="0" w:space="0" w:color="auto"/>
        <w:right w:val="none" w:sz="0" w:space="0" w:color="auto"/>
      </w:divBdr>
    </w:div>
    <w:div w:id="212619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eiti.org/document/beneficial-ownership-model-declaration-form"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iti.org/document/beneficial-ownership-model-declaration-form"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7E731-3BAC-4702-8336-98773C3B527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b-NO"/>
        </a:p>
      </dgm:t>
    </dgm:pt>
    <dgm:pt modelId="{6649709B-48A7-4021-AA29-D45B8887CF30}">
      <dgm:prSet phldrT="[Text]"/>
      <dgm:spPr>
        <a:solidFill>
          <a:schemeClr val="bg1"/>
        </a:solidFill>
        <a:ln>
          <a:solidFill>
            <a:schemeClr val="tx1"/>
          </a:solidFill>
        </a:ln>
      </dgm:spPr>
      <dgm:t>
        <a:bodyPr/>
        <a:lstStyle/>
        <a:p>
          <a:r>
            <a:rPr lang="es-ES">
              <a:solidFill>
                <a:sysClr val="windowText" lastClr="000000"/>
              </a:solidFill>
            </a:rPr>
            <a:t>Empresa declarante</a:t>
          </a:r>
        </a:p>
      </dgm:t>
    </dgm:pt>
    <dgm:pt modelId="{CCFA846F-6477-4808-B2D9-7807D0354E6D}" type="sibTrans" cxnId="{EDB27F70-2CAF-4550-9FF0-24E7F3A9EBE4}">
      <dgm:prSet/>
      <dgm:spPr/>
      <dgm:t>
        <a:bodyPr/>
        <a:lstStyle/>
        <a:p>
          <a:endParaRPr lang="nb-NO"/>
        </a:p>
      </dgm:t>
    </dgm:pt>
    <dgm:pt modelId="{72EF258D-DC90-4596-A1B1-3E3830155AFE}" type="parTrans" cxnId="{EDB27F70-2CAF-4550-9FF0-24E7F3A9EBE4}">
      <dgm:prSet/>
      <dgm:spPr/>
      <dgm:t>
        <a:bodyPr/>
        <a:lstStyle/>
        <a:p>
          <a:endParaRPr lang="nb-NO"/>
        </a:p>
      </dgm:t>
    </dgm:pt>
    <dgm:pt modelId="{C8227773-84EB-449D-ABEC-FE23B6BDC0C3}">
      <dgm:prSet phldrT="[Text]"/>
      <dgm:spPr>
        <a:solidFill>
          <a:schemeClr val="bg1"/>
        </a:solidFill>
        <a:ln>
          <a:solidFill>
            <a:schemeClr val="tx1"/>
          </a:solidFill>
        </a:ln>
      </dgm:spPr>
      <dgm:t>
        <a:bodyPr/>
        <a:lstStyle/>
        <a:p>
          <a:r>
            <a:rPr lang="es-ES">
              <a:solidFill>
                <a:sysClr val="windowText" lastClr="000000"/>
              </a:solidFill>
            </a:rPr>
            <a:t>Nombre del propietario legal 1</a:t>
          </a:r>
        </a:p>
      </dgm:t>
    </dgm:pt>
    <dgm:pt modelId="{47C5307A-0E21-424C-8E97-5502E4E8A9F5}" type="sibTrans" cxnId="{BE2A0D2D-FB30-4181-862D-6B18E6F45C83}">
      <dgm:prSet/>
      <dgm:spPr/>
      <dgm:t>
        <a:bodyPr/>
        <a:lstStyle/>
        <a:p>
          <a:endParaRPr lang="nb-NO"/>
        </a:p>
      </dgm:t>
    </dgm:pt>
    <dgm:pt modelId="{BCB13B40-643A-45AC-A44D-D83E3659B6AC}" type="parTrans" cxnId="{BE2A0D2D-FB30-4181-862D-6B18E6F45C83}">
      <dgm:prSet/>
      <dgm:spPr/>
      <dgm:t>
        <a:bodyPr/>
        <a:lstStyle/>
        <a:p>
          <a:endParaRPr lang="nb-NO"/>
        </a:p>
      </dgm:t>
    </dgm:pt>
    <dgm:pt modelId="{D50C3E41-6D27-4D92-B803-EBB488629024}">
      <dgm:prSet phldrT="[Text]"/>
      <dgm:spPr>
        <a:solidFill>
          <a:schemeClr val="bg1"/>
        </a:solidFill>
        <a:ln>
          <a:solidFill>
            <a:schemeClr val="tx1"/>
          </a:solidFill>
        </a:ln>
      </dgm:spPr>
      <dgm:t>
        <a:bodyPr/>
        <a:lstStyle/>
        <a:p>
          <a:r>
            <a:rPr lang="es-ES">
              <a:solidFill>
                <a:sysClr val="windowText" lastClr="000000"/>
              </a:solidFill>
            </a:rPr>
            <a:t>Nombre del beneficiario real 2</a:t>
          </a:r>
        </a:p>
      </dgm:t>
    </dgm:pt>
    <dgm:pt modelId="{6015378C-1F64-46D3-AAC2-FA3EFACE8129}" type="sibTrans" cxnId="{4343A09D-FA68-4B1B-BB84-B1C8ED392AD6}">
      <dgm:prSet/>
      <dgm:spPr/>
      <dgm:t>
        <a:bodyPr/>
        <a:lstStyle/>
        <a:p>
          <a:endParaRPr lang="nb-NO"/>
        </a:p>
      </dgm:t>
    </dgm:pt>
    <dgm:pt modelId="{F7981D74-5BF0-44CA-B60D-8EC2003D4D19}" type="parTrans" cxnId="{4343A09D-FA68-4B1B-BB84-B1C8ED392AD6}">
      <dgm:prSet/>
      <dgm:spPr/>
      <dgm:t>
        <a:bodyPr/>
        <a:lstStyle/>
        <a:p>
          <a:endParaRPr lang="nb-NO"/>
        </a:p>
      </dgm:t>
    </dgm:pt>
    <dgm:pt modelId="{56D484D4-E688-48C0-A0F4-218E90743B45}">
      <dgm:prSet phldrT="[Text]"/>
      <dgm:spPr>
        <a:solidFill>
          <a:schemeClr val="bg1"/>
        </a:solidFill>
        <a:ln>
          <a:solidFill>
            <a:schemeClr val="tx1"/>
          </a:solidFill>
        </a:ln>
      </dgm:spPr>
      <dgm:t>
        <a:bodyPr/>
        <a:lstStyle/>
        <a:p>
          <a:r>
            <a:rPr lang="es-ES">
              <a:solidFill>
                <a:sysClr val="windowText" lastClr="000000"/>
              </a:solidFill>
            </a:rPr>
            <a:t>Nombre del beneficiario real 3</a:t>
          </a:r>
        </a:p>
      </dgm:t>
    </dgm:pt>
    <dgm:pt modelId="{AFC4ACEF-F102-4002-A999-751881E1E67A}" type="sibTrans" cxnId="{57FEA87D-F26B-440C-B783-B08C4FEE3C20}">
      <dgm:prSet/>
      <dgm:spPr/>
      <dgm:t>
        <a:bodyPr/>
        <a:lstStyle/>
        <a:p>
          <a:endParaRPr lang="nb-NO"/>
        </a:p>
      </dgm:t>
    </dgm:pt>
    <dgm:pt modelId="{70481D8D-F10E-439B-8CE9-CEDF0AE40C25}" type="parTrans" cxnId="{57FEA87D-F26B-440C-B783-B08C4FEE3C20}">
      <dgm:prSet/>
      <dgm:spPr/>
      <dgm:t>
        <a:bodyPr/>
        <a:lstStyle/>
        <a:p>
          <a:endParaRPr lang="nb-NO"/>
        </a:p>
      </dgm:t>
    </dgm:pt>
    <dgm:pt modelId="{F5F25FE9-EC41-4A71-9DB3-5ABF9ECACC57}">
      <dgm:prSet phldrT="[Text]"/>
      <dgm:spPr>
        <a:solidFill>
          <a:schemeClr val="bg1"/>
        </a:solidFill>
        <a:ln>
          <a:solidFill>
            <a:schemeClr val="tx1"/>
          </a:solidFill>
        </a:ln>
      </dgm:spPr>
      <dgm:t>
        <a:bodyPr/>
        <a:lstStyle/>
        <a:p>
          <a:r>
            <a:rPr lang="es-ES">
              <a:solidFill>
                <a:sysClr val="windowText" lastClr="000000"/>
              </a:solidFill>
            </a:rPr>
            <a:t>Nombre del beneficiario real</a:t>
          </a:r>
        </a:p>
      </dgm:t>
    </dgm:pt>
    <dgm:pt modelId="{A7DD117D-89B6-498F-8D75-554248C0BF89}" type="sibTrans" cxnId="{BD181641-71DE-4B5C-933D-235898E7CE50}">
      <dgm:prSet/>
      <dgm:spPr/>
      <dgm:t>
        <a:bodyPr/>
        <a:lstStyle/>
        <a:p>
          <a:endParaRPr lang="nb-NO"/>
        </a:p>
      </dgm:t>
    </dgm:pt>
    <dgm:pt modelId="{CEFBEA56-A64A-4F4C-9201-A462877BBF77}" type="parTrans" cxnId="{BD181641-71DE-4B5C-933D-235898E7CE50}">
      <dgm:prSet/>
      <dgm:spPr/>
      <dgm:t>
        <a:bodyPr/>
        <a:lstStyle/>
        <a:p>
          <a:endParaRPr lang="nb-NO"/>
        </a:p>
      </dgm:t>
    </dgm:pt>
    <dgm:pt modelId="{00771CE7-CC11-4BF7-9ABF-677CE84589F1}">
      <dgm:prSet phldrT="[Text]"/>
      <dgm:spPr>
        <a:solidFill>
          <a:schemeClr val="bg1"/>
        </a:solidFill>
        <a:ln>
          <a:solidFill>
            <a:schemeClr val="tx1"/>
          </a:solidFill>
        </a:ln>
      </dgm:spPr>
      <dgm:t>
        <a:bodyPr/>
        <a:lstStyle/>
        <a:p>
          <a:r>
            <a:rPr lang="es-ES">
              <a:solidFill>
                <a:sysClr val="windowText" lastClr="000000"/>
              </a:solidFill>
            </a:rPr>
            <a:t>Nombre del propietario legal  3 (participación estatal)</a:t>
          </a:r>
        </a:p>
      </dgm:t>
    </dgm:pt>
    <dgm:pt modelId="{1D0A336D-ECC3-4DE8-B5D2-F60E95E4AE0E}" type="sibTrans" cxnId="{A714D333-0706-4D30-9312-D0BC8C5D3718}">
      <dgm:prSet/>
      <dgm:spPr/>
      <dgm:t>
        <a:bodyPr/>
        <a:lstStyle/>
        <a:p>
          <a:endParaRPr lang="nb-NO"/>
        </a:p>
      </dgm:t>
    </dgm:pt>
    <dgm:pt modelId="{1E321AB2-9C77-42A6-A235-6F4B63AAAFED}" type="parTrans" cxnId="{A714D333-0706-4D30-9312-D0BC8C5D3718}">
      <dgm:prSet/>
      <dgm:spPr/>
      <dgm:t>
        <a:bodyPr/>
        <a:lstStyle/>
        <a:p>
          <a:endParaRPr lang="nb-NO"/>
        </a:p>
      </dgm:t>
    </dgm:pt>
    <dgm:pt modelId="{CDF900A4-141D-4122-8DA8-634FE9A0262D}" type="pres">
      <dgm:prSet presAssocID="{FF97E731-3BAC-4702-8336-98773C3B5275}" presName="hierChild1" presStyleCnt="0">
        <dgm:presLayoutVars>
          <dgm:orgChart val="1"/>
          <dgm:chPref val="1"/>
          <dgm:dir/>
          <dgm:animOne val="branch"/>
          <dgm:animLvl val="lvl"/>
          <dgm:resizeHandles/>
        </dgm:presLayoutVars>
      </dgm:prSet>
      <dgm:spPr/>
    </dgm:pt>
    <dgm:pt modelId="{A9504C9C-E9E6-415D-890F-092E28FC5758}" type="pres">
      <dgm:prSet presAssocID="{6649709B-48A7-4021-AA29-D45B8887CF30}" presName="hierRoot1" presStyleCnt="0">
        <dgm:presLayoutVars>
          <dgm:hierBranch val="init"/>
        </dgm:presLayoutVars>
      </dgm:prSet>
      <dgm:spPr/>
    </dgm:pt>
    <dgm:pt modelId="{0D1132DB-AE66-4696-95EA-67BAFB5765FB}" type="pres">
      <dgm:prSet presAssocID="{6649709B-48A7-4021-AA29-D45B8887CF30}" presName="rootComposite1" presStyleCnt="0"/>
      <dgm:spPr/>
    </dgm:pt>
    <dgm:pt modelId="{146CB2A7-FD0C-457E-9C02-B119FB959189}" type="pres">
      <dgm:prSet presAssocID="{6649709B-48A7-4021-AA29-D45B8887CF30}" presName="rootText1" presStyleLbl="node0" presStyleIdx="0" presStyleCnt="1">
        <dgm:presLayoutVars>
          <dgm:chPref val="3"/>
        </dgm:presLayoutVars>
      </dgm:prSet>
      <dgm:spPr/>
    </dgm:pt>
    <dgm:pt modelId="{21C192E7-6A04-47FB-B9EC-3D144FA5E604}" type="pres">
      <dgm:prSet presAssocID="{6649709B-48A7-4021-AA29-D45B8887CF30}" presName="rootConnector1" presStyleLbl="node1" presStyleIdx="0" presStyleCnt="0"/>
      <dgm:spPr/>
    </dgm:pt>
    <dgm:pt modelId="{4BD9FBB8-3A8A-4E8C-928E-8CC794590229}" type="pres">
      <dgm:prSet presAssocID="{6649709B-48A7-4021-AA29-D45B8887CF30}" presName="hierChild2" presStyleCnt="0"/>
      <dgm:spPr/>
    </dgm:pt>
    <dgm:pt modelId="{08BC684F-D781-4508-B2F6-133471593ABD}" type="pres">
      <dgm:prSet presAssocID="{BCB13B40-643A-45AC-A44D-D83E3659B6AC}" presName="Name37" presStyleLbl="parChTrans1D2" presStyleIdx="0" presStyleCnt="3"/>
      <dgm:spPr/>
    </dgm:pt>
    <dgm:pt modelId="{11DC0382-1CEF-41A8-AB4C-83E5BF8061E5}" type="pres">
      <dgm:prSet presAssocID="{C8227773-84EB-449D-ABEC-FE23B6BDC0C3}" presName="hierRoot2" presStyleCnt="0">
        <dgm:presLayoutVars>
          <dgm:hierBranch val="init"/>
        </dgm:presLayoutVars>
      </dgm:prSet>
      <dgm:spPr/>
    </dgm:pt>
    <dgm:pt modelId="{D9999C76-C829-4B72-A64B-1786ADF13F0E}" type="pres">
      <dgm:prSet presAssocID="{C8227773-84EB-449D-ABEC-FE23B6BDC0C3}" presName="rootComposite" presStyleCnt="0"/>
      <dgm:spPr/>
    </dgm:pt>
    <dgm:pt modelId="{B007D1F5-9FD6-42D7-8BE8-0B104FA3DA2A}" type="pres">
      <dgm:prSet presAssocID="{C8227773-84EB-449D-ABEC-FE23B6BDC0C3}" presName="rootText" presStyleLbl="node2" presStyleIdx="0" presStyleCnt="3">
        <dgm:presLayoutVars>
          <dgm:chPref val="3"/>
        </dgm:presLayoutVars>
      </dgm:prSet>
      <dgm:spPr/>
    </dgm:pt>
    <dgm:pt modelId="{A39095EF-B72A-43C6-93F1-B22A344613B7}" type="pres">
      <dgm:prSet presAssocID="{C8227773-84EB-449D-ABEC-FE23B6BDC0C3}" presName="rootConnector" presStyleLbl="node2" presStyleIdx="0" presStyleCnt="3"/>
      <dgm:spPr/>
    </dgm:pt>
    <dgm:pt modelId="{6FB181DE-CD48-485A-AA7D-5F009440B27C}" type="pres">
      <dgm:prSet presAssocID="{C8227773-84EB-449D-ABEC-FE23B6BDC0C3}" presName="hierChild4" presStyleCnt="0"/>
      <dgm:spPr/>
    </dgm:pt>
    <dgm:pt modelId="{B4C5B686-7191-4721-831D-E811429EE63E}" type="pres">
      <dgm:prSet presAssocID="{F7981D74-5BF0-44CA-B60D-8EC2003D4D19}" presName="Name37" presStyleLbl="parChTrans1D3" presStyleIdx="0" presStyleCnt="2"/>
      <dgm:spPr/>
    </dgm:pt>
    <dgm:pt modelId="{A545A6EA-573A-45DF-A533-44AB8C6042DD}" type="pres">
      <dgm:prSet presAssocID="{D50C3E41-6D27-4D92-B803-EBB488629024}" presName="hierRoot2" presStyleCnt="0">
        <dgm:presLayoutVars>
          <dgm:hierBranch val="init"/>
        </dgm:presLayoutVars>
      </dgm:prSet>
      <dgm:spPr/>
    </dgm:pt>
    <dgm:pt modelId="{3BBD6064-FA78-4B58-9365-D8D177DB2A74}" type="pres">
      <dgm:prSet presAssocID="{D50C3E41-6D27-4D92-B803-EBB488629024}" presName="rootComposite" presStyleCnt="0"/>
      <dgm:spPr/>
    </dgm:pt>
    <dgm:pt modelId="{A1DE382A-4034-4400-AB2A-A3C23CBD31E3}" type="pres">
      <dgm:prSet presAssocID="{D50C3E41-6D27-4D92-B803-EBB488629024}" presName="rootText" presStyleLbl="node3" presStyleIdx="0" presStyleCnt="2" custScaleX="80006">
        <dgm:presLayoutVars>
          <dgm:chPref val="3"/>
        </dgm:presLayoutVars>
      </dgm:prSet>
      <dgm:spPr/>
    </dgm:pt>
    <dgm:pt modelId="{BFBDAD5A-2F6C-4FA3-8C74-F6FF97B60CBB}" type="pres">
      <dgm:prSet presAssocID="{D50C3E41-6D27-4D92-B803-EBB488629024}" presName="rootConnector" presStyleLbl="node3" presStyleIdx="0" presStyleCnt="2"/>
      <dgm:spPr/>
    </dgm:pt>
    <dgm:pt modelId="{9427EE18-4931-4D57-91F2-0DDDF06454BD}" type="pres">
      <dgm:prSet presAssocID="{D50C3E41-6D27-4D92-B803-EBB488629024}" presName="hierChild4" presStyleCnt="0"/>
      <dgm:spPr/>
    </dgm:pt>
    <dgm:pt modelId="{FD0BFDB9-E546-4E92-B65D-4A5D535B0D3C}" type="pres">
      <dgm:prSet presAssocID="{D50C3E41-6D27-4D92-B803-EBB488629024}" presName="hierChild5" presStyleCnt="0"/>
      <dgm:spPr/>
    </dgm:pt>
    <dgm:pt modelId="{2C4F7525-A6A9-4F44-903D-6064625CEA87}" type="pres">
      <dgm:prSet presAssocID="{70481D8D-F10E-439B-8CE9-CEDF0AE40C25}" presName="Name37" presStyleLbl="parChTrans1D3" presStyleIdx="1" presStyleCnt="2"/>
      <dgm:spPr/>
    </dgm:pt>
    <dgm:pt modelId="{B56BA9B3-6F97-44AF-90F4-4FEFBD11D838}" type="pres">
      <dgm:prSet presAssocID="{56D484D4-E688-48C0-A0F4-218E90743B45}" presName="hierRoot2" presStyleCnt="0">
        <dgm:presLayoutVars>
          <dgm:hierBranch val="init"/>
        </dgm:presLayoutVars>
      </dgm:prSet>
      <dgm:spPr/>
    </dgm:pt>
    <dgm:pt modelId="{18A2DA9E-FF6F-463F-91F6-6EBE1E100554}" type="pres">
      <dgm:prSet presAssocID="{56D484D4-E688-48C0-A0F4-218E90743B45}" presName="rootComposite" presStyleCnt="0"/>
      <dgm:spPr/>
    </dgm:pt>
    <dgm:pt modelId="{2AD69E99-0D4D-4B2F-A826-9D4B754ED103}" type="pres">
      <dgm:prSet presAssocID="{56D484D4-E688-48C0-A0F4-218E90743B45}" presName="rootText" presStyleLbl="node3" presStyleIdx="1" presStyleCnt="2">
        <dgm:presLayoutVars>
          <dgm:chPref val="3"/>
        </dgm:presLayoutVars>
      </dgm:prSet>
      <dgm:spPr/>
    </dgm:pt>
    <dgm:pt modelId="{45A5B85D-C45C-4BDB-907B-77D6BED41FDD}" type="pres">
      <dgm:prSet presAssocID="{56D484D4-E688-48C0-A0F4-218E90743B45}" presName="rootConnector" presStyleLbl="node3" presStyleIdx="1" presStyleCnt="2"/>
      <dgm:spPr/>
    </dgm:pt>
    <dgm:pt modelId="{09A25425-17D5-436C-BD3F-7B13AC86E4BD}" type="pres">
      <dgm:prSet presAssocID="{56D484D4-E688-48C0-A0F4-218E90743B45}" presName="hierChild4" presStyleCnt="0"/>
      <dgm:spPr/>
    </dgm:pt>
    <dgm:pt modelId="{4726734C-3824-4A90-AFC2-F31B8366596A}" type="pres">
      <dgm:prSet presAssocID="{56D484D4-E688-48C0-A0F4-218E90743B45}" presName="hierChild5" presStyleCnt="0"/>
      <dgm:spPr/>
    </dgm:pt>
    <dgm:pt modelId="{AFA2A216-2AF5-4832-A91A-664CFF5C38DC}" type="pres">
      <dgm:prSet presAssocID="{C8227773-84EB-449D-ABEC-FE23B6BDC0C3}" presName="hierChild5" presStyleCnt="0"/>
      <dgm:spPr/>
    </dgm:pt>
    <dgm:pt modelId="{A7127B22-911F-44B1-A2D4-EB4B6B43927C}" type="pres">
      <dgm:prSet presAssocID="{CEFBEA56-A64A-4F4C-9201-A462877BBF77}" presName="Name37" presStyleLbl="parChTrans1D2" presStyleIdx="1" presStyleCnt="3"/>
      <dgm:spPr/>
    </dgm:pt>
    <dgm:pt modelId="{23FD1BC6-67AD-4741-B3EE-2E5ADF470DEC}" type="pres">
      <dgm:prSet presAssocID="{F5F25FE9-EC41-4A71-9DB3-5ABF9ECACC57}" presName="hierRoot2" presStyleCnt="0">
        <dgm:presLayoutVars>
          <dgm:hierBranch val="init"/>
        </dgm:presLayoutVars>
      </dgm:prSet>
      <dgm:spPr/>
    </dgm:pt>
    <dgm:pt modelId="{0CC991B8-4786-4248-A146-0B5401CA6234}" type="pres">
      <dgm:prSet presAssocID="{F5F25FE9-EC41-4A71-9DB3-5ABF9ECACC57}" presName="rootComposite" presStyleCnt="0"/>
      <dgm:spPr/>
    </dgm:pt>
    <dgm:pt modelId="{F19969D6-76B2-4C9C-A358-BB6CD5A05776}" type="pres">
      <dgm:prSet presAssocID="{F5F25FE9-EC41-4A71-9DB3-5ABF9ECACC57}" presName="rootText" presStyleLbl="node2" presStyleIdx="1" presStyleCnt="3" custLinFactNeighborX="-620" custLinFactNeighborY="94317">
        <dgm:presLayoutVars>
          <dgm:chPref val="3"/>
        </dgm:presLayoutVars>
      </dgm:prSet>
      <dgm:spPr/>
    </dgm:pt>
    <dgm:pt modelId="{5E3DC749-87D4-48B2-B9D8-8910EF20C8CC}" type="pres">
      <dgm:prSet presAssocID="{F5F25FE9-EC41-4A71-9DB3-5ABF9ECACC57}" presName="rootConnector" presStyleLbl="node2" presStyleIdx="1" presStyleCnt="3"/>
      <dgm:spPr/>
    </dgm:pt>
    <dgm:pt modelId="{EE1AE497-2329-4423-8B14-D9904DE7D5A3}" type="pres">
      <dgm:prSet presAssocID="{F5F25FE9-EC41-4A71-9DB3-5ABF9ECACC57}" presName="hierChild4" presStyleCnt="0"/>
      <dgm:spPr/>
    </dgm:pt>
    <dgm:pt modelId="{2927ED70-46E9-47DE-8DCB-011089D71457}" type="pres">
      <dgm:prSet presAssocID="{F5F25FE9-EC41-4A71-9DB3-5ABF9ECACC57}" presName="hierChild5" presStyleCnt="0"/>
      <dgm:spPr/>
    </dgm:pt>
    <dgm:pt modelId="{D0B09AD3-A385-4509-AE6A-377A05F41044}" type="pres">
      <dgm:prSet presAssocID="{1E321AB2-9C77-42A6-A235-6F4B63AAAFED}" presName="Name37" presStyleLbl="parChTrans1D2" presStyleIdx="2" presStyleCnt="3"/>
      <dgm:spPr/>
    </dgm:pt>
    <dgm:pt modelId="{FE468B06-9148-4CD2-AE3D-B3AD495F2635}" type="pres">
      <dgm:prSet presAssocID="{00771CE7-CC11-4BF7-9ABF-677CE84589F1}" presName="hierRoot2" presStyleCnt="0">
        <dgm:presLayoutVars>
          <dgm:hierBranch val="init"/>
        </dgm:presLayoutVars>
      </dgm:prSet>
      <dgm:spPr/>
    </dgm:pt>
    <dgm:pt modelId="{6A0833FB-E236-45D9-B75B-E4755E0C1F65}" type="pres">
      <dgm:prSet presAssocID="{00771CE7-CC11-4BF7-9ABF-677CE84589F1}" presName="rootComposite" presStyleCnt="0"/>
      <dgm:spPr/>
    </dgm:pt>
    <dgm:pt modelId="{27DB57C5-3AF5-4D85-AE3E-5C03D3FA07EC}" type="pres">
      <dgm:prSet presAssocID="{00771CE7-CC11-4BF7-9ABF-677CE84589F1}" presName="rootText" presStyleLbl="node2" presStyleIdx="2" presStyleCnt="3" custScaleY="155474">
        <dgm:presLayoutVars>
          <dgm:chPref val="3"/>
        </dgm:presLayoutVars>
      </dgm:prSet>
      <dgm:spPr/>
    </dgm:pt>
    <dgm:pt modelId="{00BBF795-F19D-49A2-B85F-3D4DE5A773E6}" type="pres">
      <dgm:prSet presAssocID="{00771CE7-CC11-4BF7-9ABF-677CE84589F1}" presName="rootConnector" presStyleLbl="node2" presStyleIdx="2" presStyleCnt="3"/>
      <dgm:spPr/>
    </dgm:pt>
    <dgm:pt modelId="{ADBED6D8-4934-47B1-9F45-B19E97161246}" type="pres">
      <dgm:prSet presAssocID="{00771CE7-CC11-4BF7-9ABF-677CE84589F1}" presName="hierChild4" presStyleCnt="0"/>
      <dgm:spPr/>
    </dgm:pt>
    <dgm:pt modelId="{4D3EE610-8138-47D3-82D6-770EC6CE14C7}" type="pres">
      <dgm:prSet presAssocID="{00771CE7-CC11-4BF7-9ABF-677CE84589F1}" presName="hierChild5" presStyleCnt="0"/>
      <dgm:spPr/>
    </dgm:pt>
    <dgm:pt modelId="{565E780C-7BAC-4506-9CE0-8218023AD737}" type="pres">
      <dgm:prSet presAssocID="{6649709B-48A7-4021-AA29-D45B8887CF30}" presName="hierChild3" presStyleCnt="0"/>
      <dgm:spPr/>
    </dgm:pt>
  </dgm:ptLst>
  <dgm:cxnLst>
    <dgm:cxn modelId="{3028E22A-843B-46BB-9617-4F4255E25EE5}" type="presOf" srcId="{CEFBEA56-A64A-4F4C-9201-A462877BBF77}" destId="{A7127B22-911F-44B1-A2D4-EB4B6B43927C}" srcOrd="0" destOrd="0" presId="urn:microsoft.com/office/officeart/2005/8/layout/orgChart1"/>
    <dgm:cxn modelId="{BE2A0D2D-FB30-4181-862D-6B18E6F45C83}" srcId="{6649709B-48A7-4021-AA29-D45B8887CF30}" destId="{C8227773-84EB-449D-ABEC-FE23B6BDC0C3}" srcOrd="0" destOrd="0" parTransId="{BCB13B40-643A-45AC-A44D-D83E3659B6AC}" sibTransId="{47C5307A-0E21-424C-8E97-5502E4E8A9F5}"/>
    <dgm:cxn modelId="{A714D333-0706-4D30-9312-D0BC8C5D3718}" srcId="{6649709B-48A7-4021-AA29-D45B8887CF30}" destId="{00771CE7-CC11-4BF7-9ABF-677CE84589F1}" srcOrd="2" destOrd="0" parTransId="{1E321AB2-9C77-42A6-A235-6F4B63AAAFED}" sibTransId="{1D0A336D-ECC3-4DE8-B5D2-F60E95E4AE0E}"/>
    <dgm:cxn modelId="{46EC855F-379A-4D62-99BB-3DAE8A2052FA}" type="presOf" srcId="{F5F25FE9-EC41-4A71-9DB3-5ABF9ECACC57}" destId="{F19969D6-76B2-4C9C-A358-BB6CD5A05776}" srcOrd="0" destOrd="0" presId="urn:microsoft.com/office/officeart/2005/8/layout/orgChart1"/>
    <dgm:cxn modelId="{BD181641-71DE-4B5C-933D-235898E7CE50}" srcId="{6649709B-48A7-4021-AA29-D45B8887CF30}" destId="{F5F25FE9-EC41-4A71-9DB3-5ABF9ECACC57}" srcOrd="1" destOrd="0" parTransId="{CEFBEA56-A64A-4F4C-9201-A462877BBF77}" sibTransId="{A7DD117D-89B6-498F-8D75-554248C0BF89}"/>
    <dgm:cxn modelId="{EDB27F70-2CAF-4550-9FF0-24E7F3A9EBE4}" srcId="{FF97E731-3BAC-4702-8336-98773C3B5275}" destId="{6649709B-48A7-4021-AA29-D45B8887CF30}" srcOrd="0" destOrd="0" parTransId="{72EF258D-DC90-4596-A1B1-3E3830155AFE}" sibTransId="{CCFA846F-6477-4808-B2D9-7807D0354E6D}"/>
    <dgm:cxn modelId="{E56FA271-5771-4B6D-80D7-192BF4FA625F}" type="presOf" srcId="{C8227773-84EB-449D-ABEC-FE23B6BDC0C3}" destId="{B007D1F5-9FD6-42D7-8BE8-0B104FA3DA2A}" srcOrd="0" destOrd="0" presId="urn:microsoft.com/office/officeart/2005/8/layout/orgChart1"/>
    <dgm:cxn modelId="{4E50C879-0DBE-4673-B9D9-38904D749DC8}" type="presOf" srcId="{D50C3E41-6D27-4D92-B803-EBB488629024}" destId="{BFBDAD5A-2F6C-4FA3-8C74-F6FF97B60CBB}" srcOrd="1" destOrd="0" presId="urn:microsoft.com/office/officeart/2005/8/layout/orgChart1"/>
    <dgm:cxn modelId="{8B23C57C-41C0-49A8-9F7E-5AB5990070CE}" type="presOf" srcId="{56D484D4-E688-48C0-A0F4-218E90743B45}" destId="{45A5B85D-C45C-4BDB-907B-77D6BED41FDD}" srcOrd="1" destOrd="0" presId="urn:microsoft.com/office/officeart/2005/8/layout/orgChart1"/>
    <dgm:cxn modelId="{57FEA87D-F26B-440C-B783-B08C4FEE3C20}" srcId="{C8227773-84EB-449D-ABEC-FE23B6BDC0C3}" destId="{56D484D4-E688-48C0-A0F4-218E90743B45}" srcOrd="1" destOrd="0" parTransId="{70481D8D-F10E-439B-8CE9-CEDF0AE40C25}" sibTransId="{AFC4ACEF-F102-4002-A999-751881E1E67A}"/>
    <dgm:cxn modelId="{9EBBC07F-A707-4705-9B34-DA5FF8E85ED5}" type="presOf" srcId="{70481D8D-F10E-439B-8CE9-CEDF0AE40C25}" destId="{2C4F7525-A6A9-4F44-903D-6064625CEA87}" srcOrd="0" destOrd="0" presId="urn:microsoft.com/office/officeart/2005/8/layout/orgChart1"/>
    <dgm:cxn modelId="{57FD6985-0D97-4F7D-BDA8-898B9D9F9376}" type="presOf" srcId="{F5F25FE9-EC41-4A71-9DB3-5ABF9ECACC57}" destId="{5E3DC749-87D4-48B2-B9D8-8910EF20C8CC}" srcOrd="1" destOrd="0" presId="urn:microsoft.com/office/officeart/2005/8/layout/orgChart1"/>
    <dgm:cxn modelId="{DED4418D-7583-4E97-8CE1-881DF8E2B13D}" type="presOf" srcId="{F7981D74-5BF0-44CA-B60D-8EC2003D4D19}" destId="{B4C5B686-7191-4721-831D-E811429EE63E}" srcOrd="0" destOrd="0" presId="urn:microsoft.com/office/officeart/2005/8/layout/orgChart1"/>
    <dgm:cxn modelId="{FE629790-F597-43FD-ACF3-2866BA94D434}" type="presOf" srcId="{FF97E731-3BAC-4702-8336-98773C3B5275}" destId="{CDF900A4-141D-4122-8DA8-634FE9A0262D}" srcOrd="0" destOrd="0" presId="urn:microsoft.com/office/officeart/2005/8/layout/orgChart1"/>
    <dgm:cxn modelId="{C97EA898-CC31-486C-9E4D-C35A544C083E}" type="presOf" srcId="{6649709B-48A7-4021-AA29-D45B8887CF30}" destId="{146CB2A7-FD0C-457E-9C02-B119FB959189}" srcOrd="0" destOrd="0" presId="urn:microsoft.com/office/officeart/2005/8/layout/orgChart1"/>
    <dgm:cxn modelId="{6C20E09C-4F0F-4504-B3CC-DED666064A51}" type="presOf" srcId="{C8227773-84EB-449D-ABEC-FE23B6BDC0C3}" destId="{A39095EF-B72A-43C6-93F1-B22A344613B7}" srcOrd="1" destOrd="0" presId="urn:microsoft.com/office/officeart/2005/8/layout/orgChart1"/>
    <dgm:cxn modelId="{4343A09D-FA68-4B1B-BB84-B1C8ED392AD6}" srcId="{C8227773-84EB-449D-ABEC-FE23B6BDC0C3}" destId="{D50C3E41-6D27-4D92-B803-EBB488629024}" srcOrd="0" destOrd="0" parTransId="{F7981D74-5BF0-44CA-B60D-8EC2003D4D19}" sibTransId="{6015378C-1F64-46D3-AAC2-FA3EFACE8129}"/>
    <dgm:cxn modelId="{AEEA45B6-7573-4F68-820A-B1A208E15EE2}" type="presOf" srcId="{BCB13B40-643A-45AC-A44D-D83E3659B6AC}" destId="{08BC684F-D781-4508-B2F6-133471593ABD}" srcOrd="0" destOrd="0" presId="urn:microsoft.com/office/officeart/2005/8/layout/orgChart1"/>
    <dgm:cxn modelId="{7C1A66B9-EC03-478C-83DB-87D6B14A074D}" type="presOf" srcId="{D50C3E41-6D27-4D92-B803-EBB488629024}" destId="{A1DE382A-4034-4400-AB2A-A3C23CBD31E3}" srcOrd="0" destOrd="0" presId="urn:microsoft.com/office/officeart/2005/8/layout/orgChart1"/>
    <dgm:cxn modelId="{DB3429C3-8FC1-4B9B-B24D-C53FBB3E02CB}" type="presOf" srcId="{56D484D4-E688-48C0-A0F4-218E90743B45}" destId="{2AD69E99-0D4D-4B2F-A826-9D4B754ED103}" srcOrd="0" destOrd="0" presId="urn:microsoft.com/office/officeart/2005/8/layout/orgChart1"/>
    <dgm:cxn modelId="{1E9EDAC8-4195-4E28-A8D3-8443851BC73A}" type="presOf" srcId="{1E321AB2-9C77-42A6-A235-6F4B63AAAFED}" destId="{D0B09AD3-A385-4509-AE6A-377A05F41044}" srcOrd="0" destOrd="0" presId="urn:microsoft.com/office/officeart/2005/8/layout/orgChart1"/>
    <dgm:cxn modelId="{0B792AD0-11D8-4568-B1E0-A648AF35ECF9}" type="presOf" srcId="{6649709B-48A7-4021-AA29-D45B8887CF30}" destId="{21C192E7-6A04-47FB-B9EC-3D144FA5E604}" srcOrd="1" destOrd="0" presId="urn:microsoft.com/office/officeart/2005/8/layout/orgChart1"/>
    <dgm:cxn modelId="{EE9DBCDD-2899-4E22-93CE-00DE65889E9B}" type="presOf" srcId="{00771CE7-CC11-4BF7-9ABF-677CE84589F1}" destId="{27DB57C5-3AF5-4D85-AE3E-5C03D3FA07EC}" srcOrd="0" destOrd="0" presId="urn:microsoft.com/office/officeart/2005/8/layout/orgChart1"/>
    <dgm:cxn modelId="{2A92E2FC-2306-444E-BAFE-E51595F7113C}" type="presOf" srcId="{00771CE7-CC11-4BF7-9ABF-677CE84589F1}" destId="{00BBF795-F19D-49A2-B85F-3D4DE5A773E6}" srcOrd="1" destOrd="0" presId="urn:microsoft.com/office/officeart/2005/8/layout/orgChart1"/>
    <dgm:cxn modelId="{3399BB4B-060B-4850-9A72-2115B5115552}" type="presParOf" srcId="{CDF900A4-141D-4122-8DA8-634FE9A0262D}" destId="{A9504C9C-E9E6-415D-890F-092E28FC5758}" srcOrd="0" destOrd="0" presId="urn:microsoft.com/office/officeart/2005/8/layout/orgChart1"/>
    <dgm:cxn modelId="{E4B8A4D9-414B-4AEA-895A-F32303C69352}" type="presParOf" srcId="{A9504C9C-E9E6-415D-890F-092E28FC5758}" destId="{0D1132DB-AE66-4696-95EA-67BAFB5765FB}" srcOrd="0" destOrd="0" presId="urn:microsoft.com/office/officeart/2005/8/layout/orgChart1"/>
    <dgm:cxn modelId="{22213DDC-5EB0-4954-93FD-88D06FA0A886}" type="presParOf" srcId="{0D1132DB-AE66-4696-95EA-67BAFB5765FB}" destId="{146CB2A7-FD0C-457E-9C02-B119FB959189}" srcOrd="0" destOrd="0" presId="urn:microsoft.com/office/officeart/2005/8/layout/orgChart1"/>
    <dgm:cxn modelId="{BBFCC848-EE77-40DD-9B7C-55B22D337868}" type="presParOf" srcId="{0D1132DB-AE66-4696-95EA-67BAFB5765FB}" destId="{21C192E7-6A04-47FB-B9EC-3D144FA5E604}" srcOrd="1" destOrd="0" presId="urn:microsoft.com/office/officeart/2005/8/layout/orgChart1"/>
    <dgm:cxn modelId="{661941BE-221C-466C-9E8E-6AD5F2AA888B}" type="presParOf" srcId="{A9504C9C-E9E6-415D-890F-092E28FC5758}" destId="{4BD9FBB8-3A8A-4E8C-928E-8CC794590229}" srcOrd="1" destOrd="0" presId="urn:microsoft.com/office/officeart/2005/8/layout/orgChart1"/>
    <dgm:cxn modelId="{70290269-B878-4D4C-A403-65358D464F47}" type="presParOf" srcId="{4BD9FBB8-3A8A-4E8C-928E-8CC794590229}" destId="{08BC684F-D781-4508-B2F6-133471593ABD}" srcOrd="0" destOrd="0" presId="urn:microsoft.com/office/officeart/2005/8/layout/orgChart1"/>
    <dgm:cxn modelId="{1BE56D73-5E7C-49E8-8D4F-373D70419E8E}" type="presParOf" srcId="{4BD9FBB8-3A8A-4E8C-928E-8CC794590229}" destId="{11DC0382-1CEF-41A8-AB4C-83E5BF8061E5}" srcOrd="1" destOrd="0" presId="urn:microsoft.com/office/officeart/2005/8/layout/orgChart1"/>
    <dgm:cxn modelId="{BFB62687-796A-4F03-99EE-DEA0BE9C2CAD}" type="presParOf" srcId="{11DC0382-1CEF-41A8-AB4C-83E5BF8061E5}" destId="{D9999C76-C829-4B72-A64B-1786ADF13F0E}" srcOrd="0" destOrd="0" presId="urn:microsoft.com/office/officeart/2005/8/layout/orgChart1"/>
    <dgm:cxn modelId="{7C75E9CF-87C6-49B2-8E4D-8F4D9E8CB211}" type="presParOf" srcId="{D9999C76-C829-4B72-A64B-1786ADF13F0E}" destId="{B007D1F5-9FD6-42D7-8BE8-0B104FA3DA2A}" srcOrd="0" destOrd="0" presId="urn:microsoft.com/office/officeart/2005/8/layout/orgChart1"/>
    <dgm:cxn modelId="{D574C385-A4AE-42B8-9BFB-3758E16BB244}" type="presParOf" srcId="{D9999C76-C829-4B72-A64B-1786ADF13F0E}" destId="{A39095EF-B72A-43C6-93F1-B22A344613B7}" srcOrd="1" destOrd="0" presId="urn:microsoft.com/office/officeart/2005/8/layout/orgChart1"/>
    <dgm:cxn modelId="{F64D8D9D-2EEE-4572-A010-2FF13DDD3E53}" type="presParOf" srcId="{11DC0382-1CEF-41A8-AB4C-83E5BF8061E5}" destId="{6FB181DE-CD48-485A-AA7D-5F009440B27C}" srcOrd="1" destOrd="0" presId="urn:microsoft.com/office/officeart/2005/8/layout/orgChart1"/>
    <dgm:cxn modelId="{904E51BD-0B34-46BA-B416-9D163ADBDC3D}" type="presParOf" srcId="{6FB181DE-CD48-485A-AA7D-5F009440B27C}" destId="{B4C5B686-7191-4721-831D-E811429EE63E}" srcOrd="0" destOrd="0" presId="urn:microsoft.com/office/officeart/2005/8/layout/orgChart1"/>
    <dgm:cxn modelId="{1F7332CF-8033-4FC5-8CAA-09EA47455131}" type="presParOf" srcId="{6FB181DE-CD48-485A-AA7D-5F009440B27C}" destId="{A545A6EA-573A-45DF-A533-44AB8C6042DD}" srcOrd="1" destOrd="0" presId="urn:microsoft.com/office/officeart/2005/8/layout/orgChart1"/>
    <dgm:cxn modelId="{D260843F-4F9F-4CF2-8808-33B398AEA33F}" type="presParOf" srcId="{A545A6EA-573A-45DF-A533-44AB8C6042DD}" destId="{3BBD6064-FA78-4B58-9365-D8D177DB2A74}" srcOrd="0" destOrd="0" presId="urn:microsoft.com/office/officeart/2005/8/layout/orgChart1"/>
    <dgm:cxn modelId="{4AE76159-EE67-4017-9352-DF065BA364E0}" type="presParOf" srcId="{3BBD6064-FA78-4B58-9365-D8D177DB2A74}" destId="{A1DE382A-4034-4400-AB2A-A3C23CBD31E3}" srcOrd="0" destOrd="0" presId="urn:microsoft.com/office/officeart/2005/8/layout/orgChart1"/>
    <dgm:cxn modelId="{94D591E2-04C4-468D-BDB5-AAADC9C6635A}" type="presParOf" srcId="{3BBD6064-FA78-4B58-9365-D8D177DB2A74}" destId="{BFBDAD5A-2F6C-4FA3-8C74-F6FF97B60CBB}" srcOrd="1" destOrd="0" presId="urn:microsoft.com/office/officeart/2005/8/layout/orgChart1"/>
    <dgm:cxn modelId="{F53F0DDE-997B-41DA-A9F8-3B5227159BD9}" type="presParOf" srcId="{A545A6EA-573A-45DF-A533-44AB8C6042DD}" destId="{9427EE18-4931-4D57-91F2-0DDDF06454BD}" srcOrd="1" destOrd="0" presId="urn:microsoft.com/office/officeart/2005/8/layout/orgChart1"/>
    <dgm:cxn modelId="{77D8C182-423A-47A1-BF82-7620C62531EC}" type="presParOf" srcId="{A545A6EA-573A-45DF-A533-44AB8C6042DD}" destId="{FD0BFDB9-E546-4E92-B65D-4A5D535B0D3C}" srcOrd="2" destOrd="0" presId="urn:microsoft.com/office/officeart/2005/8/layout/orgChart1"/>
    <dgm:cxn modelId="{F85BF51B-E6BB-49CE-B7DA-799F5D110422}" type="presParOf" srcId="{6FB181DE-CD48-485A-AA7D-5F009440B27C}" destId="{2C4F7525-A6A9-4F44-903D-6064625CEA87}" srcOrd="2" destOrd="0" presId="urn:microsoft.com/office/officeart/2005/8/layout/orgChart1"/>
    <dgm:cxn modelId="{024C336C-A52F-474B-877F-33041CB03EE5}" type="presParOf" srcId="{6FB181DE-CD48-485A-AA7D-5F009440B27C}" destId="{B56BA9B3-6F97-44AF-90F4-4FEFBD11D838}" srcOrd="3" destOrd="0" presId="urn:microsoft.com/office/officeart/2005/8/layout/orgChart1"/>
    <dgm:cxn modelId="{8DAD974E-89BA-495E-8C25-4138BB795C02}" type="presParOf" srcId="{B56BA9B3-6F97-44AF-90F4-4FEFBD11D838}" destId="{18A2DA9E-FF6F-463F-91F6-6EBE1E100554}" srcOrd="0" destOrd="0" presId="urn:microsoft.com/office/officeart/2005/8/layout/orgChart1"/>
    <dgm:cxn modelId="{C49E9F7A-2470-4A19-AF11-5D9A00844B09}" type="presParOf" srcId="{18A2DA9E-FF6F-463F-91F6-6EBE1E100554}" destId="{2AD69E99-0D4D-4B2F-A826-9D4B754ED103}" srcOrd="0" destOrd="0" presId="urn:microsoft.com/office/officeart/2005/8/layout/orgChart1"/>
    <dgm:cxn modelId="{A55D991A-2320-45A9-8C28-D83C13E5C532}" type="presParOf" srcId="{18A2DA9E-FF6F-463F-91F6-6EBE1E100554}" destId="{45A5B85D-C45C-4BDB-907B-77D6BED41FDD}" srcOrd="1" destOrd="0" presId="urn:microsoft.com/office/officeart/2005/8/layout/orgChart1"/>
    <dgm:cxn modelId="{95AC0BB6-E11B-48A9-84C6-088CC894F300}" type="presParOf" srcId="{B56BA9B3-6F97-44AF-90F4-4FEFBD11D838}" destId="{09A25425-17D5-436C-BD3F-7B13AC86E4BD}" srcOrd="1" destOrd="0" presId="urn:microsoft.com/office/officeart/2005/8/layout/orgChart1"/>
    <dgm:cxn modelId="{0965E3F7-AA11-4098-9074-4511EC39D905}" type="presParOf" srcId="{B56BA9B3-6F97-44AF-90F4-4FEFBD11D838}" destId="{4726734C-3824-4A90-AFC2-F31B8366596A}" srcOrd="2" destOrd="0" presId="urn:microsoft.com/office/officeart/2005/8/layout/orgChart1"/>
    <dgm:cxn modelId="{D18C8863-BFBF-4872-9C53-2C8B23D8D28E}" type="presParOf" srcId="{11DC0382-1CEF-41A8-AB4C-83E5BF8061E5}" destId="{AFA2A216-2AF5-4832-A91A-664CFF5C38DC}" srcOrd="2" destOrd="0" presId="urn:microsoft.com/office/officeart/2005/8/layout/orgChart1"/>
    <dgm:cxn modelId="{B0B7A309-5E8B-456B-BC55-98155A2C1F1E}" type="presParOf" srcId="{4BD9FBB8-3A8A-4E8C-928E-8CC794590229}" destId="{A7127B22-911F-44B1-A2D4-EB4B6B43927C}" srcOrd="2" destOrd="0" presId="urn:microsoft.com/office/officeart/2005/8/layout/orgChart1"/>
    <dgm:cxn modelId="{97FA07DC-C374-4D8E-8233-88B4B41DDFE4}" type="presParOf" srcId="{4BD9FBB8-3A8A-4E8C-928E-8CC794590229}" destId="{23FD1BC6-67AD-4741-B3EE-2E5ADF470DEC}" srcOrd="3" destOrd="0" presId="urn:microsoft.com/office/officeart/2005/8/layout/orgChart1"/>
    <dgm:cxn modelId="{D11D2163-EE1B-43A2-832A-33163842D9E7}" type="presParOf" srcId="{23FD1BC6-67AD-4741-B3EE-2E5ADF470DEC}" destId="{0CC991B8-4786-4248-A146-0B5401CA6234}" srcOrd="0" destOrd="0" presId="urn:microsoft.com/office/officeart/2005/8/layout/orgChart1"/>
    <dgm:cxn modelId="{CA460A35-0A2B-40F4-82BD-68501F853C9B}" type="presParOf" srcId="{0CC991B8-4786-4248-A146-0B5401CA6234}" destId="{F19969D6-76B2-4C9C-A358-BB6CD5A05776}" srcOrd="0" destOrd="0" presId="urn:microsoft.com/office/officeart/2005/8/layout/orgChart1"/>
    <dgm:cxn modelId="{7230321D-36D1-4420-948D-2B29A3CA6277}" type="presParOf" srcId="{0CC991B8-4786-4248-A146-0B5401CA6234}" destId="{5E3DC749-87D4-48B2-B9D8-8910EF20C8CC}" srcOrd="1" destOrd="0" presId="urn:microsoft.com/office/officeart/2005/8/layout/orgChart1"/>
    <dgm:cxn modelId="{488B490C-D09C-41F3-9833-C77C007244BC}" type="presParOf" srcId="{23FD1BC6-67AD-4741-B3EE-2E5ADF470DEC}" destId="{EE1AE497-2329-4423-8B14-D9904DE7D5A3}" srcOrd="1" destOrd="0" presId="urn:microsoft.com/office/officeart/2005/8/layout/orgChart1"/>
    <dgm:cxn modelId="{C4E570C7-8CB7-4C1A-8BE5-8497D2ED3B29}" type="presParOf" srcId="{23FD1BC6-67AD-4741-B3EE-2E5ADF470DEC}" destId="{2927ED70-46E9-47DE-8DCB-011089D71457}" srcOrd="2" destOrd="0" presId="urn:microsoft.com/office/officeart/2005/8/layout/orgChart1"/>
    <dgm:cxn modelId="{45AA2D70-F064-4B1E-9397-89FEA98647E5}" type="presParOf" srcId="{4BD9FBB8-3A8A-4E8C-928E-8CC794590229}" destId="{D0B09AD3-A385-4509-AE6A-377A05F41044}" srcOrd="4" destOrd="0" presId="urn:microsoft.com/office/officeart/2005/8/layout/orgChart1"/>
    <dgm:cxn modelId="{0FF93DEE-8578-43BE-90B8-5D0B0FA6FBB3}" type="presParOf" srcId="{4BD9FBB8-3A8A-4E8C-928E-8CC794590229}" destId="{FE468B06-9148-4CD2-AE3D-B3AD495F2635}" srcOrd="5" destOrd="0" presId="urn:microsoft.com/office/officeart/2005/8/layout/orgChart1"/>
    <dgm:cxn modelId="{9A8FE498-41E4-4433-9B81-4EF30D9ED8B3}" type="presParOf" srcId="{FE468B06-9148-4CD2-AE3D-B3AD495F2635}" destId="{6A0833FB-E236-45D9-B75B-E4755E0C1F65}" srcOrd="0" destOrd="0" presId="urn:microsoft.com/office/officeart/2005/8/layout/orgChart1"/>
    <dgm:cxn modelId="{97DEABB5-D397-4AE1-8451-E72718300A20}" type="presParOf" srcId="{6A0833FB-E236-45D9-B75B-E4755E0C1F65}" destId="{27DB57C5-3AF5-4D85-AE3E-5C03D3FA07EC}" srcOrd="0" destOrd="0" presId="urn:microsoft.com/office/officeart/2005/8/layout/orgChart1"/>
    <dgm:cxn modelId="{A15AC2E1-C86E-44D4-B41E-8E741639BBC1}" type="presParOf" srcId="{6A0833FB-E236-45D9-B75B-E4755E0C1F65}" destId="{00BBF795-F19D-49A2-B85F-3D4DE5A773E6}" srcOrd="1" destOrd="0" presId="urn:microsoft.com/office/officeart/2005/8/layout/orgChart1"/>
    <dgm:cxn modelId="{1C622EF9-442E-4A6D-A818-4BDDEC1FF034}" type="presParOf" srcId="{FE468B06-9148-4CD2-AE3D-B3AD495F2635}" destId="{ADBED6D8-4934-47B1-9F45-B19E97161246}" srcOrd="1" destOrd="0" presId="urn:microsoft.com/office/officeart/2005/8/layout/orgChart1"/>
    <dgm:cxn modelId="{1D60477C-809D-4111-8723-45F1977273DD}" type="presParOf" srcId="{FE468B06-9148-4CD2-AE3D-B3AD495F2635}" destId="{4D3EE610-8138-47D3-82D6-770EC6CE14C7}" srcOrd="2" destOrd="0" presId="urn:microsoft.com/office/officeart/2005/8/layout/orgChart1"/>
    <dgm:cxn modelId="{8A8FD1EF-F01C-4D9E-B34D-237C57718CC3}" type="presParOf" srcId="{A9504C9C-E9E6-415D-890F-092E28FC5758}" destId="{565E780C-7BAC-4506-9CE0-8218023AD737}" srcOrd="2" destOrd="0" presId="urn:microsoft.com/office/officeart/2005/8/layout/orgChart1"/>
  </dgm:cxnLst>
  <dgm:bg>
    <a:solidFill>
      <a:schemeClr val="bg2"/>
    </a:solidFill>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B09AD3-A385-4509-AE6A-377A05F41044}">
      <dsp:nvSpPr>
        <dsp:cNvPr id="0" name=""/>
        <dsp:cNvSpPr/>
      </dsp:nvSpPr>
      <dsp:spPr>
        <a:xfrm>
          <a:off x="1619567" y="357034"/>
          <a:ext cx="862382" cy="149669"/>
        </a:xfrm>
        <a:custGeom>
          <a:avLst/>
          <a:gdLst/>
          <a:ahLst/>
          <a:cxnLst/>
          <a:rect l="0" t="0" r="0" b="0"/>
          <a:pathLst>
            <a:path>
              <a:moveTo>
                <a:pt x="0" y="0"/>
              </a:moveTo>
              <a:lnTo>
                <a:pt x="0" y="74834"/>
              </a:lnTo>
              <a:lnTo>
                <a:pt x="862382" y="74834"/>
              </a:lnTo>
              <a:lnTo>
                <a:pt x="862382" y="1496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127B22-911F-44B1-A2D4-EB4B6B43927C}">
      <dsp:nvSpPr>
        <dsp:cNvPr id="0" name=""/>
        <dsp:cNvSpPr/>
      </dsp:nvSpPr>
      <dsp:spPr>
        <a:xfrm>
          <a:off x="1569428" y="357034"/>
          <a:ext cx="91440" cy="485774"/>
        </a:xfrm>
        <a:custGeom>
          <a:avLst/>
          <a:gdLst/>
          <a:ahLst/>
          <a:cxnLst/>
          <a:rect l="0" t="0" r="0" b="0"/>
          <a:pathLst>
            <a:path>
              <a:moveTo>
                <a:pt x="50138" y="0"/>
              </a:moveTo>
              <a:lnTo>
                <a:pt x="50138" y="410939"/>
              </a:lnTo>
              <a:lnTo>
                <a:pt x="45720" y="410939"/>
              </a:lnTo>
              <a:lnTo>
                <a:pt x="45720" y="48577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4F7525-A6A9-4F44-903D-6064625CEA87}">
      <dsp:nvSpPr>
        <dsp:cNvPr id="0" name=""/>
        <dsp:cNvSpPr/>
      </dsp:nvSpPr>
      <dsp:spPr>
        <a:xfrm>
          <a:off x="472100" y="863060"/>
          <a:ext cx="106906" cy="833873"/>
        </a:xfrm>
        <a:custGeom>
          <a:avLst/>
          <a:gdLst/>
          <a:ahLst/>
          <a:cxnLst/>
          <a:rect l="0" t="0" r="0" b="0"/>
          <a:pathLst>
            <a:path>
              <a:moveTo>
                <a:pt x="0" y="0"/>
              </a:moveTo>
              <a:lnTo>
                <a:pt x="0" y="833873"/>
              </a:lnTo>
              <a:lnTo>
                <a:pt x="106906" y="8338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C5B686-7191-4721-831D-E811429EE63E}">
      <dsp:nvSpPr>
        <dsp:cNvPr id="0" name=""/>
        <dsp:cNvSpPr/>
      </dsp:nvSpPr>
      <dsp:spPr>
        <a:xfrm>
          <a:off x="472100" y="863060"/>
          <a:ext cx="106906" cy="327847"/>
        </a:xfrm>
        <a:custGeom>
          <a:avLst/>
          <a:gdLst/>
          <a:ahLst/>
          <a:cxnLst/>
          <a:rect l="0" t="0" r="0" b="0"/>
          <a:pathLst>
            <a:path>
              <a:moveTo>
                <a:pt x="0" y="0"/>
              </a:moveTo>
              <a:lnTo>
                <a:pt x="0" y="327847"/>
              </a:lnTo>
              <a:lnTo>
                <a:pt x="106906" y="3278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BC684F-D781-4508-B2F6-133471593ABD}">
      <dsp:nvSpPr>
        <dsp:cNvPr id="0" name=""/>
        <dsp:cNvSpPr/>
      </dsp:nvSpPr>
      <dsp:spPr>
        <a:xfrm>
          <a:off x="757185" y="357034"/>
          <a:ext cx="862382" cy="149669"/>
        </a:xfrm>
        <a:custGeom>
          <a:avLst/>
          <a:gdLst/>
          <a:ahLst/>
          <a:cxnLst/>
          <a:rect l="0" t="0" r="0" b="0"/>
          <a:pathLst>
            <a:path>
              <a:moveTo>
                <a:pt x="862382" y="0"/>
              </a:moveTo>
              <a:lnTo>
                <a:pt x="862382" y="74834"/>
              </a:lnTo>
              <a:lnTo>
                <a:pt x="0" y="74834"/>
              </a:lnTo>
              <a:lnTo>
                <a:pt x="0" y="1496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6CB2A7-FD0C-457E-9C02-B119FB959189}">
      <dsp:nvSpPr>
        <dsp:cNvPr id="0" name=""/>
        <dsp:cNvSpPr/>
      </dsp:nvSpPr>
      <dsp:spPr>
        <a:xfrm>
          <a:off x="1263211" y="678"/>
          <a:ext cx="712712" cy="356356"/>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solidFill>
                <a:sysClr val="windowText" lastClr="000000"/>
              </a:solidFill>
            </a:rPr>
            <a:t>Empresa declarante</a:t>
          </a:r>
        </a:p>
      </dsp:txBody>
      <dsp:txXfrm>
        <a:off x="1263211" y="678"/>
        <a:ext cx="712712" cy="356356"/>
      </dsp:txXfrm>
    </dsp:sp>
    <dsp:sp modelId="{B007D1F5-9FD6-42D7-8BE8-0B104FA3DA2A}">
      <dsp:nvSpPr>
        <dsp:cNvPr id="0" name=""/>
        <dsp:cNvSpPr/>
      </dsp:nvSpPr>
      <dsp:spPr>
        <a:xfrm>
          <a:off x="400829" y="506703"/>
          <a:ext cx="712712" cy="356356"/>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solidFill>
                <a:sysClr val="windowText" lastClr="000000"/>
              </a:solidFill>
            </a:rPr>
            <a:t>Nombre del propietario legal 1</a:t>
          </a:r>
        </a:p>
      </dsp:txBody>
      <dsp:txXfrm>
        <a:off x="400829" y="506703"/>
        <a:ext cx="712712" cy="356356"/>
      </dsp:txXfrm>
    </dsp:sp>
    <dsp:sp modelId="{A1DE382A-4034-4400-AB2A-A3C23CBD31E3}">
      <dsp:nvSpPr>
        <dsp:cNvPr id="0" name=""/>
        <dsp:cNvSpPr/>
      </dsp:nvSpPr>
      <dsp:spPr>
        <a:xfrm>
          <a:off x="579007" y="1012729"/>
          <a:ext cx="570212" cy="356356"/>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solidFill>
                <a:sysClr val="windowText" lastClr="000000"/>
              </a:solidFill>
            </a:rPr>
            <a:t>Nombre del beneficiario real 2</a:t>
          </a:r>
        </a:p>
      </dsp:txBody>
      <dsp:txXfrm>
        <a:off x="579007" y="1012729"/>
        <a:ext cx="570212" cy="356356"/>
      </dsp:txXfrm>
    </dsp:sp>
    <dsp:sp modelId="{2AD69E99-0D4D-4B2F-A826-9D4B754ED103}">
      <dsp:nvSpPr>
        <dsp:cNvPr id="0" name=""/>
        <dsp:cNvSpPr/>
      </dsp:nvSpPr>
      <dsp:spPr>
        <a:xfrm>
          <a:off x="579007" y="1518755"/>
          <a:ext cx="712712" cy="356356"/>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solidFill>
                <a:sysClr val="windowText" lastClr="000000"/>
              </a:solidFill>
            </a:rPr>
            <a:t>Nombre del beneficiario real 3</a:t>
          </a:r>
        </a:p>
      </dsp:txBody>
      <dsp:txXfrm>
        <a:off x="579007" y="1518755"/>
        <a:ext cx="712712" cy="356356"/>
      </dsp:txXfrm>
    </dsp:sp>
    <dsp:sp modelId="{F19969D6-76B2-4C9C-A358-BB6CD5A05776}">
      <dsp:nvSpPr>
        <dsp:cNvPr id="0" name=""/>
        <dsp:cNvSpPr/>
      </dsp:nvSpPr>
      <dsp:spPr>
        <a:xfrm>
          <a:off x="1258792" y="842808"/>
          <a:ext cx="712712" cy="356356"/>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solidFill>
                <a:sysClr val="windowText" lastClr="000000"/>
              </a:solidFill>
            </a:rPr>
            <a:t>Nombre del beneficiario real</a:t>
          </a:r>
        </a:p>
      </dsp:txBody>
      <dsp:txXfrm>
        <a:off x="1258792" y="842808"/>
        <a:ext cx="712712" cy="356356"/>
      </dsp:txXfrm>
    </dsp:sp>
    <dsp:sp modelId="{27DB57C5-3AF5-4D85-AE3E-5C03D3FA07EC}">
      <dsp:nvSpPr>
        <dsp:cNvPr id="0" name=""/>
        <dsp:cNvSpPr/>
      </dsp:nvSpPr>
      <dsp:spPr>
        <a:xfrm>
          <a:off x="2125593" y="506703"/>
          <a:ext cx="712712" cy="554041"/>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ES" sz="800" kern="1200">
              <a:solidFill>
                <a:sysClr val="windowText" lastClr="000000"/>
              </a:solidFill>
            </a:rPr>
            <a:t>Nombre del propietario legal  3 (participación estatal)</a:t>
          </a:r>
        </a:p>
      </dsp:txBody>
      <dsp:txXfrm>
        <a:off x="2125593" y="506703"/>
        <a:ext cx="712712" cy="5540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B85061C028948AF8B66CD8B843B07" ma:contentTypeVersion="9" ma:contentTypeDescription="Create a new document." ma:contentTypeScope="" ma:versionID="ec97d4239b9527971e92e21ae604a9a4">
  <xsd:schema xmlns:xsd="http://www.w3.org/2001/XMLSchema" xmlns:xs="http://www.w3.org/2001/XMLSchema" xmlns:p="http://schemas.microsoft.com/office/2006/metadata/properties" xmlns:ns2="85d401f5-2daa-408c-82d2-ce9bf1d4371c" targetNamespace="http://schemas.microsoft.com/office/2006/metadata/properties" ma:root="true" ma:fieldsID="c1459b39e78ad6e6c9dfad1781d8c6cc" ns2:_="">
    <xsd:import namespace="85d401f5-2daa-408c-82d2-ce9bf1d43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01f5-2daa-408c-82d2-ce9bf1d43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7C76C-E9B1-40F6-A209-B639B9006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01f5-2daa-408c-82d2-ce9bf1d43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14ADE-3797-4FD4-AFFD-4820D1636B40}">
  <ds:schemaRefs>
    <ds:schemaRef ds:uri="http://schemas.microsoft.com/sharepoint/v3/contenttype/forms"/>
  </ds:schemaRefs>
</ds:datastoreItem>
</file>

<file path=customXml/itemProps3.xml><?xml version="1.0" encoding="utf-8"?>
<ds:datastoreItem xmlns:ds="http://schemas.openxmlformats.org/officeDocument/2006/customXml" ds:itemID="{2C0C7C19-654A-40B2-B33A-375199663B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C03D09-6E20-461B-9E59-3414B30D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12</Pages>
  <Words>1657</Words>
  <Characters>8783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10420</CharactersWithSpaces>
  <SharedDoc>false</SharedDoc>
  <HLinks>
    <vt:vector size="36" baseType="variant">
      <vt:variant>
        <vt:i4>4456524</vt:i4>
      </vt:variant>
      <vt:variant>
        <vt:i4>15</vt:i4>
      </vt:variant>
      <vt:variant>
        <vt:i4>0</vt:i4>
      </vt:variant>
      <vt:variant>
        <vt:i4>5</vt:i4>
      </vt:variant>
      <vt:variant>
        <vt:lpwstr>https://eiti.org/document/beneficial-ownership-model-declaration-form</vt:lpwstr>
      </vt:variant>
      <vt:variant>
        <vt:lpwstr/>
      </vt:variant>
      <vt:variant>
        <vt:i4>7274603</vt:i4>
      </vt:variant>
      <vt:variant>
        <vt:i4>12</vt:i4>
      </vt:variant>
      <vt:variant>
        <vt:i4>0</vt:i4>
      </vt:variant>
      <vt:variant>
        <vt:i4>5</vt:i4>
      </vt:variant>
      <vt:variant>
        <vt:lpwstr/>
      </vt:variant>
      <vt:variant>
        <vt:lpwstr>Removebeforesending</vt:lpwstr>
      </vt:variant>
      <vt:variant>
        <vt:i4>7405686</vt:i4>
      </vt:variant>
      <vt:variant>
        <vt:i4>9</vt:i4>
      </vt:variant>
      <vt:variant>
        <vt:i4>0</vt:i4>
      </vt:variant>
      <vt:variant>
        <vt:i4>5</vt:i4>
      </vt:variant>
      <vt:variant>
        <vt:lpwstr/>
      </vt:variant>
      <vt:variant>
        <vt:lpwstr>Companydeclaration</vt:lpwstr>
      </vt:variant>
      <vt:variant>
        <vt:i4>12</vt:i4>
      </vt:variant>
      <vt:variant>
        <vt:i4>6</vt:i4>
      </vt:variant>
      <vt:variant>
        <vt:i4>0</vt:i4>
      </vt:variant>
      <vt:variant>
        <vt:i4>5</vt:i4>
      </vt:variant>
      <vt:variant>
        <vt:lpwstr/>
      </vt:variant>
      <vt:variant>
        <vt:lpwstr>Guidanceforcompanies</vt:lpwstr>
      </vt:variant>
      <vt:variant>
        <vt:i4>12</vt:i4>
      </vt:variant>
      <vt:variant>
        <vt:i4>3</vt:i4>
      </vt:variant>
      <vt:variant>
        <vt:i4>0</vt:i4>
      </vt:variant>
      <vt:variant>
        <vt:i4>5</vt:i4>
      </vt:variant>
      <vt:variant>
        <vt:lpwstr/>
      </vt:variant>
      <vt:variant>
        <vt:lpwstr>Guidanceforcompanies</vt:lpwstr>
      </vt:variant>
      <vt:variant>
        <vt:i4>4456524</vt:i4>
      </vt:variant>
      <vt:variant>
        <vt:i4>0</vt:i4>
      </vt:variant>
      <vt:variant>
        <vt:i4>0</vt:i4>
      </vt:variant>
      <vt:variant>
        <vt:i4>5</vt:i4>
      </vt:variant>
      <vt:variant>
        <vt:lpwstr>https://eiti.org/document/beneficial-ownership-model-declaration-form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 Secretariat CB</dc:creator>
  <cp:keywords/>
  <dc:description/>
  <cp:lastModifiedBy>International Secretariat CB</cp:lastModifiedBy>
  <cp:revision>254</cp:revision>
  <cp:lastPrinted>2020-11-04T06:11:00Z</cp:lastPrinted>
  <dcterms:created xsi:type="dcterms:W3CDTF">2020-11-04T06:26:00Z</dcterms:created>
  <dcterms:modified xsi:type="dcterms:W3CDTF">2020-12-01T10:25:00Z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0x010100B1BB85061C028948AF8B66CD8B843B07</vt:lpwstr>
  </property>
</Properties>
</file>