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91DD2" w:rsidRPr="00C11971" w:rsidRDefault="00E07129" w:rsidP="00683288">
      <w:pPr>
        <w:pStyle w:val="Header"/>
        <w:rPr>
          <w:rFonts w:asciiTheme="majorHAnsi" w:hAnsiTheme="majorHAnsi"/>
          <w:lang w:val="fr-FR"/>
        </w:rPr>
      </w:pPr>
      <w:r w:rsidRPr="00C11971">
        <w:rPr>
          <w:rFonts w:asciiTheme="majorHAnsi" w:hAnsiTheme="majorHAnsi"/>
          <w:noProof/>
          <w:lang w:val="fr-FR" w:eastAsia="ja-JP"/>
        </w:rPr>
        <mc:AlternateContent>
          <mc:Choice Requires="wps">
            <w:drawing>
              <wp:anchor distT="0" distB="0" distL="114300" distR="114300" simplePos="0" relativeHeight="251658752" behindDoc="1" locked="0" layoutInCell="1" allowOverlap="1">
                <wp:simplePos x="0" y="0"/>
                <wp:positionH relativeFrom="column">
                  <wp:posOffset>-958215</wp:posOffset>
                </wp:positionH>
                <wp:positionV relativeFrom="paragraph">
                  <wp:posOffset>371475</wp:posOffset>
                </wp:positionV>
                <wp:extent cx="8307705" cy="352425"/>
                <wp:effectExtent l="0" t="0" r="0" b="952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07705" cy="352425"/>
                        </a:xfrm>
                        <a:prstGeom prst="rect">
                          <a:avLst/>
                        </a:prstGeom>
                        <a:solidFill>
                          <a:srgbClr val="000000"/>
                        </a:solidFill>
                        <a:ln w="9525">
                          <a:solidFill>
                            <a:srgbClr val="000000"/>
                          </a:solidFill>
                          <a:miter lim="800000"/>
                          <a:headEnd/>
                          <a:tailEnd/>
                        </a:ln>
                      </wps:spPr>
                      <wps:txbx>
                        <w:txbxContent>
                          <w:p w:rsidR="00E54B0C" w:rsidRDefault="00E54B0C" w:rsidP="001D7D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75.45pt;margin-top:29.25pt;width:654.15pt;height: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" fillcolor="black">
                <v:textbox>
                  <w:txbxContent>
                    <w:p w:rsidR="00E54B0C" w:rsidRDefault="00E54B0C" w:rsidP="001D7DBC"/>
                  </w:txbxContent>
                </v:textbox>
              </v:rect>
            </w:pict>
          </mc:Fallback>
        </mc:AlternateContent>
      </w:r>
      <w:r w:rsidR="00BB080D" w:rsidRPr="00C11971">
        <w:rPr>
          <w:rFonts w:asciiTheme="majorHAnsi" w:hAnsiTheme="majorHAnsi"/>
          <w:noProof/>
          <w:lang w:val="fr-FR" w:eastAsia="fr-FR"/>
        </w:rPr>
        <w:drawing>
          <wp:anchor distT="0" distB="0" distL="114935" distR="114935" simplePos="0" relativeHeight="251656704" behindDoc="1" locked="0" layoutInCell="1" allowOverlap="1">
            <wp:simplePos x="0" y="0"/>
            <wp:positionH relativeFrom="page">
              <wp:posOffset>720090</wp:posOffset>
            </wp:positionH>
            <wp:positionV relativeFrom="page">
              <wp:posOffset>360045</wp:posOffset>
            </wp:positionV>
            <wp:extent cx="2466340" cy="50419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6340" cy="504190"/>
                    </a:xfrm>
                    <a:prstGeom prst="rect">
                      <a:avLst/>
                    </a:prstGeom>
                    <a:solidFill>
                      <a:srgbClr val="FFFFFF"/>
                    </a:solidFill>
                  </pic:spPr>
                </pic:pic>
              </a:graphicData>
            </a:graphic>
          </wp:anchor>
        </w:drawing>
      </w:r>
    </w:p>
    <w:p w:rsidR="001D7DBC" w:rsidRPr="00C11971" w:rsidRDefault="00B2419F" w:rsidP="00414924">
      <w:pPr>
        <w:tabs>
          <w:tab w:val="left" w:pos="720"/>
          <w:tab w:val="left" w:pos="2535"/>
          <w:tab w:val="right" w:pos="9356"/>
        </w:tabs>
        <w:spacing w:after="120" w:line="260" w:lineRule="auto"/>
        <w:rPr>
          <w:rFonts w:asciiTheme="majorHAnsi" w:hAnsiTheme="majorHAnsi"/>
          <w:color w:val="FFFFFF"/>
          <w:sz w:val="36"/>
          <w:szCs w:val="36"/>
          <w:lang w:val="fr-FR"/>
          <w:rPrChange w:id="0" w:author="EITI International Secretariat" w:date="2018-09-11T19:37:00Z">
            <w:rPr>
              <w:rFonts w:asciiTheme="majorHAnsi" w:hAnsiTheme="majorHAnsi"/>
              <w:color w:val="FFFFFF"/>
              <w:sz w:val="36"/>
              <w:szCs w:val="36"/>
              <w:lang w:val="fr-FR"/>
            </w:rPr>
          </w:rPrChange>
        </w:rPr>
      </w:pPr>
      <w:r w:rsidRPr="00C11971">
        <w:rPr>
          <w:rFonts w:asciiTheme="majorHAnsi" w:hAnsiTheme="majorHAnsi"/>
          <w:noProof/>
          <w:color w:val="FABF8F" w:themeColor="accent6" w:themeTint="99"/>
          <w:lang w:val="fr-FR" w:eastAsia="fr-FR"/>
        </w:rPr>
        <w:drawing>
          <wp:anchor distT="0" distB="0" distL="114935" distR="114935" simplePos="0" relativeHeight="251657728" behindDoc="1" locked="0" layoutInCell="1" allowOverlap="1">
            <wp:simplePos x="0" y="0"/>
            <wp:positionH relativeFrom="column">
              <wp:posOffset>-1380048</wp:posOffset>
            </wp:positionH>
            <wp:positionV relativeFrom="paragraph">
              <wp:posOffset>306098</wp:posOffset>
            </wp:positionV>
            <wp:extent cx="8517890" cy="413467"/>
            <wp:effectExtent l="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48715" cy="414963"/>
                    </a:xfrm>
                    <a:prstGeom prst="rect">
                      <a:avLst/>
                    </a:prstGeom>
                    <a:solidFill>
                      <a:srgbClr val="FFFFFF"/>
                    </a:solidFill>
                  </pic:spPr>
                </pic:pic>
              </a:graphicData>
            </a:graphic>
          </wp:anchor>
        </w:drawing>
      </w:r>
      <w:r w:rsidR="00414924" w:rsidRPr="00C11971">
        <w:rPr>
          <w:rFonts w:asciiTheme="majorHAnsi" w:hAnsiTheme="majorHAnsi"/>
          <w:bCs/>
          <w:color w:val="FFFFFF" w:themeColor="background1"/>
          <w:sz w:val="36"/>
          <w:szCs w:val="36"/>
          <w:lang w:val="fr-FR" w:eastAsia="nb-NO"/>
        </w:rPr>
        <w:t>Document du Comité de Validation 6</w:t>
      </w:r>
      <w:ins w:id="1" w:author="EITI International Secretariat" w:date="2018-09-11T19:32:00Z">
        <w:r w:rsidR="00902558" w:rsidRPr="00C11971">
          <w:rPr>
            <w:rFonts w:asciiTheme="majorHAnsi" w:hAnsiTheme="majorHAnsi"/>
            <w:bCs/>
            <w:color w:val="FFFFFF" w:themeColor="background1"/>
            <w:sz w:val="36"/>
            <w:szCs w:val="36"/>
            <w:lang w:val="fr-FR" w:eastAsia="nb-NO"/>
          </w:rPr>
          <w:t>3</w:t>
        </w:r>
      </w:ins>
      <w:del w:id="2" w:author="EITI International Secretariat" w:date="2018-09-11T19:32:00Z">
        <w:r w:rsidR="00414924" w:rsidRPr="00910BC7" w:rsidDel="00902558">
          <w:rPr>
            <w:rFonts w:asciiTheme="majorHAnsi" w:hAnsiTheme="majorHAnsi"/>
            <w:bCs/>
            <w:color w:val="FFFFFF" w:themeColor="background1"/>
            <w:sz w:val="36"/>
            <w:szCs w:val="36"/>
            <w:lang w:val="fr-FR" w:eastAsia="nb-NO"/>
          </w:rPr>
          <w:delText>0</w:delText>
        </w:r>
      </w:del>
      <w:r w:rsidR="00414924" w:rsidRPr="00C11971">
        <w:rPr>
          <w:rFonts w:asciiTheme="majorHAnsi" w:hAnsiTheme="majorHAnsi"/>
          <w:bCs/>
          <w:color w:val="FFFFFF" w:themeColor="background1"/>
          <w:sz w:val="36"/>
          <w:szCs w:val="36"/>
          <w:lang w:val="fr-FR" w:eastAsia="nb-NO"/>
          <w:rPrChange w:id="3" w:author="EITI International Secretariat" w:date="2018-09-11T19:37:00Z">
            <w:rPr>
              <w:rFonts w:asciiTheme="majorHAnsi" w:hAnsiTheme="majorHAnsi"/>
              <w:bCs/>
              <w:color w:val="FFFFFF" w:themeColor="background1"/>
              <w:sz w:val="36"/>
              <w:szCs w:val="36"/>
              <w:lang w:val="fr-FR" w:eastAsia="nb-NO"/>
            </w:rPr>
          </w:rPrChange>
        </w:rPr>
        <w:t>-3</w:t>
      </w:r>
      <w:r w:rsidR="00710F46" w:rsidRPr="00C11971">
        <w:rPr>
          <w:rFonts w:asciiTheme="majorHAnsi" w:hAnsiTheme="majorHAnsi"/>
          <w:color w:val="FFFFFF" w:themeColor="background1"/>
          <w:lang w:val="fr-FR" w:eastAsia="en-GB"/>
          <w:rPrChange w:id="4" w:author="EITI International Secretariat" w:date="2018-09-11T19:37:00Z">
            <w:rPr>
              <w:rFonts w:asciiTheme="majorHAnsi" w:hAnsiTheme="majorHAnsi"/>
              <w:color w:val="FFFFFF" w:themeColor="background1"/>
              <w:lang w:val="fr-FR" w:eastAsia="en-GB"/>
            </w:rPr>
          </w:rPrChange>
        </w:rPr>
        <w:tab/>
      </w:r>
    </w:p>
    <w:p w:rsidR="00291DD2" w:rsidRPr="00C11971" w:rsidRDefault="00414924" w:rsidP="00414924">
      <w:pPr>
        <w:tabs>
          <w:tab w:val="left" w:pos="720"/>
          <w:tab w:val="left" w:pos="2535"/>
          <w:tab w:val="right" w:pos="9356"/>
        </w:tabs>
        <w:spacing w:line="260" w:lineRule="auto"/>
        <w:rPr>
          <w:rFonts w:asciiTheme="majorHAnsi" w:hAnsiTheme="majorHAnsi"/>
          <w:color w:val="FFFFFF"/>
          <w:sz w:val="28"/>
          <w:szCs w:val="28"/>
          <w:lang w:val="fr-FR"/>
          <w:rPrChange w:id="5" w:author="EITI International Secretariat" w:date="2018-09-11T19:37:00Z">
            <w:rPr>
              <w:rFonts w:asciiTheme="majorHAnsi" w:hAnsiTheme="majorHAnsi"/>
              <w:color w:val="FFFFFF"/>
              <w:sz w:val="28"/>
              <w:szCs w:val="28"/>
              <w:lang w:val="fr-FR"/>
            </w:rPr>
          </w:rPrChange>
        </w:rPr>
      </w:pPr>
      <w:r w:rsidRPr="00C11971">
        <w:rPr>
          <w:rFonts w:asciiTheme="majorHAnsi" w:hAnsiTheme="majorHAnsi"/>
          <w:bCs/>
          <w:sz w:val="32"/>
          <w:szCs w:val="36"/>
          <w:lang w:val="fr-FR" w:eastAsia="nb-NO"/>
          <w:rPrChange w:id="6" w:author="EITI International Secretariat" w:date="2018-09-11T19:37:00Z">
            <w:rPr>
              <w:rFonts w:asciiTheme="majorHAnsi" w:hAnsiTheme="majorHAnsi"/>
              <w:bCs/>
              <w:sz w:val="32"/>
              <w:szCs w:val="36"/>
              <w:lang w:val="fr-FR" w:eastAsia="nb-NO"/>
            </w:rPr>
          </w:rPrChange>
        </w:rPr>
        <w:t>Soumis par</w:t>
      </w:r>
      <w:r w:rsidR="00B2419F" w:rsidRPr="00C11971">
        <w:rPr>
          <w:rFonts w:asciiTheme="majorHAnsi" w:hAnsiTheme="majorHAnsi"/>
          <w:bCs/>
          <w:sz w:val="32"/>
          <w:szCs w:val="36"/>
          <w:lang w:val="fr-FR" w:eastAsia="nb-NO"/>
          <w:rPrChange w:id="7" w:author="EITI International Secretariat" w:date="2018-09-11T19:37:00Z">
            <w:rPr>
              <w:rFonts w:asciiTheme="majorHAnsi" w:hAnsiTheme="majorHAnsi"/>
              <w:bCs/>
              <w:sz w:val="32"/>
              <w:szCs w:val="36"/>
              <w:lang w:val="fr-FR" w:eastAsia="nb-NO"/>
            </w:rPr>
          </w:rPrChange>
        </w:rPr>
        <w:t xml:space="preserve"> </w:t>
      </w:r>
      <w:r w:rsidRPr="00C11971">
        <w:rPr>
          <w:rFonts w:asciiTheme="majorHAnsi" w:hAnsiTheme="majorHAnsi"/>
          <w:bCs/>
          <w:sz w:val="32"/>
          <w:szCs w:val="36"/>
          <w:lang w:val="fr-FR" w:eastAsia="nb-NO"/>
          <w:rPrChange w:id="8" w:author="EITI International Secretariat" w:date="2018-09-11T19:37:00Z">
            <w:rPr>
              <w:rFonts w:asciiTheme="majorHAnsi" w:hAnsiTheme="majorHAnsi"/>
              <w:bCs/>
              <w:sz w:val="32"/>
              <w:szCs w:val="36"/>
              <w:lang w:val="fr-FR" w:eastAsia="nb-NO"/>
            </w:rPr>
          </w:rPrChange>
        </w:rPr>
        <w:t>le Secrétariat international de l</w:t>
      </w:r>
      <w:r w:rsidR="005A232E" w:rsidRPr="00C11971">
        <w:rPr>
          <w:rFonts w:asciiTheme="majorHAnsi" w:hAnsiTheme="majorHAnsi"/>
          <w:bCs/>
          <w:sz w:val="32"/>
          <w:szCs w:val="36"/>
          <w:lang w:val="fr-FR" w:eastAsia="nb-NO"/>
          <w:rPrChange w:id="9" w:author="EITI International Secretariat" w:date="2018-09-11T19:37:00Z">
            <w:rPr>
              <w:rFonts w:asciiTheme="majorHAnsi" w:hAnsiTheme="majorHAnsi"/>
              <w:bCs/>
              <w:sz w:val="32"/>
              <w:szCs w:val="36"/>
              <w:lang w:val="fr-FR" w:eastAsia="nb-NO"/>
            </w:rPr>
          </w:rPrChange>
        </w:rPr>
        <w:t>’</w:t>
      </w:r>
      <w:r w:rsidRPr="00C11971">
        <w:rPr>
          <w:rFonts w:asciiTheme="majorHAnsi" w:hAnsiTheme="majorHAnsi"/>
          <w:bCs/>
          <w:sz w:val="32"/>
          <w:szCs w:val="36"/>
          <w:lang w:val="fr-FR" w:eastAsia="nb-NO"/>
          <w:rPrChange w:id="10" w:author="EITI International Secretariat" w:date="2018-09-11T19:37:00Z">
            <w:rPr>
              <w:rFonts w:asciiTheme="majorHAnsi" w:hAnsiTheme="majorHAnsi"/>
              <w:bCs/>
              <w:sz w:val="32"/>
              <w:szCs w:val="36"/>
              <w:lang w:val="fr-FR" w:eastAsia="nb-NO"/>
            </w:rPr>
          </w:rPrChange>
        </w:rPr>
        <w:t>ITIE</w:t>
      </w:r>
      <w:r w:rsidR="00233552" w:rsidRPr="00C11971">
        <w:rPr>
          <w:rFonts w:asciiTheme="majorHAnsi" w:hAnsiTheme="majorHAnsi"/>
          <w:bCs/>
          <w:sz w:val="32"/>
          <w:szCs w:val="36"/>
          <w:lang w:val="fr-FR" w:eastAsia="nb-NO"/>
          <w:rPrChange w:id="11" w:author="EITI International Secretariat" w:date="2018-09-11T19:37:00Z">
            <w:rPr>
              <w:rFonts w:asciiTheme="majorHAnsi" w:hAnsiTheme="majorHAnsi"/>
              <w:bCs/>
              <w:sz w:val="32"/>
              <w:szCs w:val="36"/>
              <w:lang w:val="fr-FR" w:eastAsia="nb-NO"/>
            </w:rPr>
          </w:rPrChange>
        </w:rPr>
        <w:tab/>
      </w:r>
      <w:r w:rsidRPr="00C11971">
        <w:rPr>
          <w:rFonts w:asciiTheme="majorHAnsi" w:hAnsiTheme="majorHAnsi"/>
          <w:bCs/>
          <w:sz w:val="32"/>
          <w:szCs w:val="36"/>
          <w:lang w:val="fr-FR" w:eastAsia="nb-NO"/>
          <w:rPrChange w:id="12" w:author="EITI International Secretariat" w:date="2018-09-11T19:37:00Z">
            <w:rPr>
              <w:rFonts w:asciiTheme="majorHAnsi" w:hAnsiTheme="majorHAnsi"/>
              <w:bCs/>
              <w:sz w:val="32"/>
              <w:szCs w:val="36"/>
              <w:lang w:val="fr-FR" w:eastAsia="nb-NO"/>
            </w:rPr>
          </w:rPrChange>
        </w:rPr>
        <w:t>le</w:t>
      </w:r>
      <w:r w:rsidR="00233552" w:rsidRPr="00C11971">
        <w:rPr>
          <w:rFonts w:asciiTheme="majorHAnsi" w:hAnsiTheme="majorHAnsi"/>
          <w:bCs/>
          <w:sz w:val="32"/>
          <w:szCs w:val="36"/>
          <w:lang w:val="fr-FR" w:eastAsia="nb-NO"/>
          <w:rPrChange w:id="13" w:author="EITI International Secretariat" w:date="2018-09-11T19:37:00Z">
            <w:rPr>
              <w:rFonts w:asciiTheme="majorHAnsi" w:hAnsiTheme="majorHAnsi"/>
              <w:bCs/>
              <w:sz w:val="32"/>
              <w:szCs w:val="36"/>
              <w:lang w:val="fr-FR" w:eastAsia="nb-NO"/>
            </w:rPr>
          </w:rPrChange>
        </w:rPr>
        <w:t xml:space="preserve"> </w:t>
      </w:r>
      <w:del w:id="14" w:author="EITI International Secretariat" w:date="2018-09-11T19:32:00Z">
        <w:r w:rsidRPr="00C11971" w:rsidDel="00902558">
          <w:rPr>
            <w:rFonts w:asciiTheme="majorHAnsi" w:hAnsiTheme="majorHAnsi"/>
            <w:bCs/>
            <w:color w:val="000000" w:themeColor="text1"/>
            <w:sz w:val="32"/>
            <w:szCs w:val="36"/>
            <w:lang w:val="fr-FR" w:eastAsia="nb-NO"/>
            <w:rPrChange w:id="15" w:author="EITI International Secretariat" w:date="2018-09-11T19:37:00Z">
              <w:rPr>
                <w:rFonts w:asciiTheme="majorHAnsi" w:hAnsiTheme="majorHAnsi"/>
                <w:bCs/>
                <w:color w:val="000000" w:themeColor="text1"/>
                <w:sz w:val="32"/>
                <w:szCs w:val="36"/>
                <w:lang w:val="fr-FR" w:eastAsia="nb-NO"/>
              </w:rPr>
            </w:rPrChange>
          </w:rPr>
          <w:delText xml:space="preserve">9 </w:delText>
        </w:r>
        <w:r w:rsidR="00423B08" w:rsidRPr="00C11971" w:rsidDel="00902558">
          <w:rPr>
            <w:rFonts w:asciiTheme="majorHAnsi" w:hAnsiTheme="majorHAnsi"/>
            <w:bCs/>
            <w:color w:val="000000" w:themeColor="text1"/>
            <w:sz w:val="32"/>
            <w:szCs w:val="36"/>
            <w:lang w:val="fr-FR" w:eastAsia="nb-NO"/>
            <w:rPrChange w:id="16" w:author="EITI International Secretariat" w:date="2018-09-11T19:37:00Z">
              <w:rPr>
                <w:rFonts w:asciiTheme="majorHAnsi" w:hAnsiTheme="majorHAnsi"/>
                <w:bCs/>
                <w:color w:val="000000" w:themeColor="text1"/>
                <w:sz w:val="32"/>
                <w:szCs w:val="36"/>
                <w:lang w:val="fr-FR" w:eastAsia="nb-NO"/>
              </w:rPr>
            </w:rPrChange>
          </w:rPr>
          <w:delText>aoû</w:delText>
        </w:r>
        <w:r w:rsidRPr="00C11971" w:rsidDel="00902558">
          <w:rPr>
            <w:rFonts w:asciiTheme="majorHAnsi" w:hAnsiTheme="majorHAnsi"/>
            <w:bCs/>
            <w:color w:val="000000" w:themeColor="text1"/>
            <w:sz w:val="32"/>
            <w:szCs w:val="36"/>
            <w:lang w:val="fr-FR" w:eastAsia="nb-NO"/>
            <w:rPrChange w:id="17" w:author="EITI International Secretariat" w:date="2018-09-11T19:37:00Z">
              <w:rPr>
                <w:rFonts w:asciiTheme="majorHAnsi" w:hAnsiTheme="majorHAnsi"/>
                <w:bCs/>
                <w:color w:val="000000" w:themeColor="text1"/>
                <w:sz w:val="32"/>
                <w:szCs w:val="36"/>
                <w:lang w:val="fr-FR" w:eastAsia="nb-NO"/>
              </w:rPr>
            </w:rPrChange>
          </w:rPr>
          <w:delText xml:space="preserve">t </w:delText>
        </w:r>
      </w:del>
      <w:ins w:id="18" w:author="EITI International Secretariat" w:date="2018-09-11T19:32:00Z">
        <w:r w:rsidR="00902558" w:rsidRPr="00C11971">
          <w:rPr>
            <w:rFonts w:asciiTheme="majorHAnsi" w:hAnsiTheme="majorHAnsi"/>
            <w:bCs/>
            <w:color w:val="000000" w:themeColor="text1"/>
            <w:sz w:val="32"/>
            <w:szCs w:val="36"/>
            <w:lang w:val="fr-FR" w:eastAsia="nb-NO"/>
            <w:rPrChange w:id="19" w:author="EITI International Secretariat" w:date="2018-09-11T19:37:00Z">
              <w:rPr>
                <w:rFonts w:asciiTheme="majorHAnsi" w:hAnsiTheme="majorHAnsi"/>
                <w:bCs/>
                <w:color w:val="000000" w:themeColor="text1"/>
                <w:sz w:val="32"/>
                <w:szCs w:val="36"/>
                <w:lang w:val="fr-FR" w:eastAsia="nb-NO"/>
              </w:rPr>
            </w:rPrChange>
          </w:rPr>
          <w:t xml:space="preserve">11 septembre </w:t>
        </w:r>
      </w:ins>
      <w:r w:rsidRPr="00C11971">
        <w:rPr>
          <w:rFonts w:asciiTheme="majorHAnsi" w:hAnsiTheme="majorHAnsi"/>
          <w:bCs/>
          <w:color w:val="000000" w:themeColor="text1"/>
          <w:sz w:val="32"/>
          <w:szCs w:val="36"/>
          <w:lang w:val="fr-FR" w:eastAsia="nb-NO"/>
          <w:rPrChange w:id="20" w:author="EITI International Secretariat" w:date="2018-09-11T19:37:00Z">
            <w:rPr>
              <w:rFonts w:asciiTheme="majorHAnsi" w:hAnsiTheme="majorHAnsi"/>
              <w:bCs/>
              <w:color w:val="000000" w:themeColor="text1"/>
              <w:sz w:val="32"/>
              <w:szCs w:val="36"/>
              <w:lang w:val="fr-FR" w:eastAsia="nb-NO"/>
            </w:rPr>
          </w:rPrChange>
        </w:rPr>
        <w:t>2018</w:t>
      </w:r>
    </w:p>
    <w:p w:rsidR="00412E5F" w:rsidRPr="00C11971" w:rsidRDefault="00985788" w:rsidP="00414924">
      <w:pPr>
        <w:pStyle w:val="Titletitlepage"/>
        <w:spacing w:line="260" w:lineRule="auto"/>
        <w:rPr>
          <w:bCs/>
          <w:sz w:val="36"/>
          <w:szCs w:val="36"/>
          <w:lang w:val="fr-FR" w:eastAsia="nb-NO"/>
          <w:rPrChange w:id="21" w:author="EITI International Secretariat" w:date="2018-09-11T19:37:00Z">
            <w:rPr>
              <w:bCs/>
              <w:sz w:val="36"/>
              <w:szCs w:val="36"/>
              <w:lang w:val="fr-FR" w:eastAsia="nb-NO"/>
            </w:rPr>
          </w:rPrChange>
        </w:rPr>
      </w:pPr>
      <w:r w:rsidRPr="00C11971">
        <w:rPr>
          <w:sz w:val="48"/>
          <w:lang w:val="fr-FR"/>
          <w:rPrChange w:id="22" w:author="EITI International Secretariat" w:date="2018-09-11T19:37:00Z">
            <w:rPr>
              <w:sz w:val="48"/>
              <w:lang w:val="fr-FR"/>
            </w:rPr>
          </w:rPrChange>
        </w:rPr>
        <w:br/>
      </w:r>
      <w:r w:rsidR="00414924" w:rsidRPr="00C11971">
        <w:rPr>
          <w:lang w:val="fr-FR"/>
          <w:rPrChange w:id="23" w:author="EITI International Secretariat" w:date="2018-09-11T19:37:00Z">
            <w:rPr>
              <w:lang w:val="fr-FR"/>
            </w:rPr>
          </w:rPrChange>
        </w:rPr>
        <w:t>Validation des Seychelles</w:t>
      </w:r>
    </w:p>
    <w:p w:rsidR="00FC04A8" w:rsidRPr="00C11971" w:rsidRDefault="00414924" w:rsidP="00414924">
      <w:pPr>
        <w:tabs>
          <w:tab w:val="left" w:pos="2835"/>
          <w:tab w:val="left" w:pos="5670"/>
        </w:tabs>
        <w:spacing w:line="260" w:lineRule="auto"/>
        <w:rPr>
          <w:rFonts w:asciiTheme="majorHAnsi" w:hAnsiTheme="majorHAnsi"/>
          <w:bCs/>
          <w:color w:val="A6A6A6" w:themeColor="background1" w:themeShade="A6"/>
          <w:sz w:val="36"/>
          <w:szCs w:val="36"/>
          <w:lang w:val="fr-FR" w:eastAsia="nb-NO"/>
          <w:rPrChange w:id="24" w:author="EITI International Secretariat" w:date="2018-09-11T19:37:00Z">
            <w:rPr>
              <w:rFonts w:asciiTheme="majorHAnsi" w:hAnsiTheme="majorHAnsi"/>
              <w:bCs/>
              <w:color w:val="A6A6A6" w:themeColor="background1" w:themeShade="A6"/>
              <w:sz w:val="36"/>
              <w:szCs w:val="36"/>
              <w:lang w:val="fr-FR" w:eastAsia="nb-NO"/>
            </w:rPr>
          </w:rPrChange>
        </w:rPr>
      </w:pPr>
      <w:r w:rsidRPr="00C11971">
        <w:rPr>
          <w:rFonts w:asciiTheme="majorHAnsi" w:hAnsiTheme="majorHAnsi"/>
          <w:bCs/>
          <w:color w:val="000000" w:themeColor="text1"/>
          <w:sz w:val="36"/>
          <w:szCs w:val="36"/>
          <w:u w:val="single"/>
          <w:lang w:val="fr-FR" w:eastAsia="nb-NO"/>
          <w:rPrChange w:id="25" w:author="EITI International Secretariat" w:date="2018-09-11T19:37:00Z">
            <w:rPr>
              <w:rFonts w:asciiTheme="majorHAnsi" w:hAnsiTheme="majorHAnsi"/>
              <w:bCs/>
              <w:color w:val="A6A6A6" w:themeColor="background1" w:themeShade="A6"/>
              <w:sz w:val="36"/>
              <w:szCs w:val="36"/>
              <w:lang w:val="fr-FR" w:eastAsia="nb-NO"/>
            </w:rPr>
          </w:rPrChange>
        </w:rPr>
        <w:t>Pour décision</w:t>
      </w:r>
      <w:r w:rsidR="00FC04A8" w:rsidRPr="00C11971">
        <w:rPr>
          <w:rFonts w:asciiTheme="majorHAnsi" w:hAnsiTheme="majorHAnsi"/>
          <w:bCs/>
          <w:color w:val="A6A6A6" w:themeColor="background1" w:themeShade="A6"/>
          <w:sz w:val="36"/>
          <w:szCs w:val="36"/>
          <w:lang w:val="fr-FR" w:eastAsia="nb-NO"/>
        </w:rPr>
        <w:tab/>
      </w:r>
      <w:r w:rsidRPr="00C11971">
        <w:rPr>
          <w:rFonts w:asciiTheme="majorHAnsi" w:hAnsiTheme="majorHAnsi"/>
          <w:bCs/>
          <w:color w:val="A6A6A6" w:themeColor="background1" w:themeShade="A6"/>
          <w:sz w:val="36"/>
          <w:szCs w:val="36"/>
          <w:lang w:val="fr-FR" w:eastAsia="nb-NO"/>
          <w:rPrChange w:id="26" w:author="EITI International Secretariat" w:date="2018-09-11T19:37:00Z">
            <w:rPr>
              <w:rFonts w:asciiTheme="majorHAnsi" w:hAnsiTheme="majorHAnsi"/>
              <w:bCs/>
              <w:sz w:val="36"/>
              <w:szCs w:val="36"/>
              <w:u w:val="single"/>
              <w:lang w:val="fr-FR" w:eastAsia="nb-NO"/>
            </w:rPr>
          </w:rPrChange>
        </w:rPr>
        <w:t>Pour discussion</w:t>
      </w:r>
      <w:r w:rsidR="00FC04A8" w:rsidRPr="00C11971">
        <w:rPr>
          <w:rFonts w:asciiTheme="majorHAnsi" w:hAnsiTheme="majorHAnsi"/>
          <w:bCs/>
          <w:color w:val="A6A6A6" w:themeColor="background1" w:themeShade="A6"/>
          <w:sz w:val="36"/>
          <w:szCs w:val="36"/>
          <w:lang w:val="fr-FR" w:eastAsia="nb-NO"/>
        </w:rPr>
        <w:tab/>
      </w:r>
      <w:r w:rsidRPr="00910BC7">
        <w:rPr>
          <w:rFonts w:asciiTheme="majorHAnsi" w:hAnsiTheme="majorHAnsi"/>
          <w:bCs/>
          <w:color w:val="A6A6A6" w:themeColor="background1" w:themeShade="A6"/>
          <w:sz w:val="36"/>
          <w:szCs w:val="36"/>
          <w:lang w:val="fr-FR" w:eastAsia="nb-NO"/>
        </w:rPr>
        <w:t>Pour information</w:t>
      </w:r>
    </w:p>
    <w:p w:rsidR="00EE1609" w:rsidRPr="00C11971" w:rsidRDefault="00EE1609" w:rsidP="001B3BF2">
      <w:pPr>
        <w:tabs>
          <w:tab w:val="right" w:pos="9069"/>
        </w:tabs>
        <w:spacing w:before="120"/>
        <w:rPr>
          <w:rFonts w:asciiTheme="majorHAnsi" w:hAnsiTheme="majorHAnsi"/>
          <w:b/>
          <w:lang w:val="fr-FR"/>
          <w:rPrChange w:id="27" w:author="EITI International Secretariat" w:date="2018-09-11T19:37:00Z">
            <w:rPr>
              <w:rFonts w:asciiTheme="majorHAnsi" w:hAnsiTheme="majorHAnsi"/>
              <w:b/>
              <w:lang w:val="fr-FR"/>
            </w:rPr>
          </w:rPrChange>
        </w:rPr>
      </w:pPr>
    </w:p>
    <w:tbl>
      <w:tblPr>
        <w:tblStyle w:val="TableGrid"/>
        <w:tblW w:w="9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9485"/>
      </w:tblGrid>
      <w:tr w:rsidR="002B13BE" w:rsidRPr="00C11971" w:rsidTr="00F50E45">
        <w:tc>
          <w:tcPr>
            <w:tcW w:w="9485" w:type="dxa"/>
            <w:shd w:val="clear" w:color="auto" w:fill="EEECE1" w:themeFill="background2"/>
            <w:tcMar>
              <w:top w:w="108" w:type="dxa"/>
              <w:bottom w:w="108" w:type="dxa"/>
            </w:tcMar>
          </w:tcPr>
          <w:p w:rsidR="002B13BE" w:rsidRPr="00C11971" w:rsidRDefault="002B13BE" w:rsidP="00F50E45">
            <w:pPr>
              <w:rPr>
                <w:lang w:val="fr-FR"/>
                <w:rPrChange w:id="28" w:author="EITI International Secretariat" w:date="2018-09-11T19:37:00Z">
                  <w:rPr>
                    <w:lang w:val="fr-FR"/>
                  </w:rPr>
                </w:rPrChange>
              </w:rPr>
            </w:pPr>
            <w:del w:id="29" w:author="EITI International Secretariat" w:date="2018-09-11T19:32:00Z">
              <w:r w:rsidRPr="00C11971" w:rsidDel="00902558">
                <w:rPr>
                  <w:lang w:val="fr-FR"/>
                  <w:rPrChange w:id="30" w:author="EITI International Secretariat" w:date="2018-09-11T19:37:00Z">
                    <w:rPr>
                      <w:lang w:val="fr-FR"/>
                    </w:rPr>
                  </w:rPrChange>
                </w:rPr>
                <w:delText>Sous réserve des commentaires du Groupe multipartite et de la finalisation du rapport de Validation, l</w:delText>
              </w:r>
            </w:del>
            <w:ins w:id="31" w:author="EITI International Secretariat" w:date="2018-09-11T19:32:00Z">
              <w:r w:rsidR="00902558" w:rsidRPr="00C11971">
                <w:rPr>
                  <w:lang w:val="fr-FR"/>
                  <w:rPrChange w:id="32" w:author="EITI International Secretariat" w:date="2018-09-11T19:37:00Z">
                    <w:rPr>
                      <w:lang w:val="fr-FR"/>
                    </w:rPr>
                  </w:rPrChange>
                </w:rPr>
                <w:t>L</w:t>
              </w:r>
            </w:ins>
            <w:r w:rsidRPr="00C11971">
              <w:rPr>
                <w:lang w:val="fr-FR"/>
                <w:rPrChange w:id="33" w:author="EITI International Secretariat" w:date="2018-09-11T19:37:00Z">
                  <w:rPr>
                    <w:lang w:val="fr-FR"/>
                  </w:rPr>
                </w:rPrChange>
              </w:rPr>
              <w:t>e Secrétariat international recommande au Comité de Validation de recommander au Conseil d</w:t>
            </w:r>
            <w:r w:rsidR="005A232E" w:rsidRPr="00C11971">
              <w:rPr>
                <w:lang w:val="fr-FR"/>
                <w:rPrChange w:id="34" w:author="EITI International Secretariat" w:date="2018-09-11T19:37:00Z">
                  <w:rPr>
                    <w:lang w:val="fr-FR"/>
                  </w:rPr>
                </w:rPrChange>
              </w:rPr>
              <w:t>’</w:t>
            </w:r>
            <w:r w:rsidRPr="00C11971">
              <w:rPr>
                <w:lang w:val="fr-FR"/>
                <w:rPrChange w:id="35" w:author="EITI International Secretariat" w:date="2018-09-11T19:37:00Z">
                  <w:rPr>
                    <w:lang w:val="fr-FR"/>
                  </w:rPr>
                </w:rPrChange>
              </w:rPr>
              <w:t>administration de l</w:t>
            </w:r>
            <w:r w:rsidR="005A232E" w:rsidRPr="00C11971">
              <w:rPr>
                <w:lang w:val="fr-FR"/>
                <w:rPrChange w:id="36" w:author="EITI International Secretariat" w:date="2018-09-11T19:37:00Z">
                  <w:rPr>
                    <w:lang w:val="fr-FR"/>
                  </w:rPr>
                </w:rPrChange>
              </w:rPr>
              <w:t>’</w:t>
            </w:r>
            <w:r w:rsidRPr="00C11971">
              <w:rPr>
                <w:lang w:val="fr-FR"/>
                <w:rPrChange w:id="37" w:author="EITI International Secretariat" w:date="2018-09-11T19:37:00Z">
                  <w:rPr>
                    <w:lang w:val="fr-FR"/>
                  </w:rPr>
                </w:rPrChange>
              </w:rPr>
              <w:t>ITIE de convenir que les Seychelles ont</w:t>
            </w:r>
            <w:r w:rsidR="00D07EDB" w:rsidRPr="00C11971">
              <w:rPr>
                <w:lang w:val="fr-FR"/>
                <w:rPrChange w:id="38" w:author="EITI International Secretariat" w:date="2018-09-11T19:37:00Z">
                  <w:rPr>
                    <w:lang w:val="fr-FR"/>
                  </w:rPr>
                </w:rPrChange>
              </w:rPr>
              <w:t xml:space="preserve"> </w:t>
            </w:r>
            <w:r w:rsidRPr="00C11971">
              <w:rPr>
                <w:lang w:val="fr-FR"/>
                <w:rPrChange w:id="39" w:author="EITI International Secretariat" w:date="2018-09-11T19:37:00Z">
                  <w:rPr>
                    <w:lang w:val="fr-FR"/>
                  </w:rPr>
                </w:rPrChange>
              </w:rPr>
              <w:t xml:space="preserve">accompli des </w:t>
            </w:r>
            <w:r w:rsidRPr="00C11971">
              <w:rPr>
                <w:i/>
                <w:lang w:val="fr-FR"/>
                <w:rPrChange w:id="40" w:author="EITI International Secretariat" w:date="2018-09-11T19:37:00Z">
                  <w:rPr>
                    <w:i/>
                    <w:lang w:val="fr-FR"/>
                  </w:rPr>
                </w:rPrChange>
              </w:rPr>
              <w:t>progrès significatifs</w:t>
            </w:r>
            <w:r w:rsidRPr="00C11971">
              <w:rPr>
                <w:lang w:val="fr-FR"/>
                <w:rPrChange w:id="41" w:author="EITI International Secretariat" w:date="2018-09-11T19:37:00Z">
                  <w:rPr>
                    <w:lang w:val="fr-FR"/>
                  </w:rPr>
                </w:rPrChange>
              </w:rPr>
              <w:t xml:space="preserve"> dans la mise en œuvre de la Norme ITIE 2016. Conformément à l</w:t>
            </w:r>
            <w:r w:rsidR="005A232E" w:rsidRPr="00C11971">
              <w:rPr>
                <w:lang w:val="fr-FR"/>
                <w:rPrChange w:id="42" w:author="EITI International Secretariat" w:date="2018-09-11T19:37:00Z">
                  <w:rPr>
                    <w:lang w:val="fr-FR"/>
                  </w:rPr>
                </w:rPrChange>
              </w:rPr>
              <w:t>’</w:t>
            </w:r>
            <w:r w:rsidRPr="00C11971">
              <w:rPr>
                <w:lang w:val="fr-FR"/>
                <w:rPrChange w:id="43" w:author="EITI International Secretariat" w:date="2018-09-11T19:37:00Z">
                  <w:rPr>
                    <w:lang w:val="fr-FR"/>
                  </w:rPr>
                </w:rPrChange>
              </w:rPr>
              <w:t>Exigence 8.3.c, il sera demandé aux Seychelles de prendre des mesures correctives avant la deuxième Validation prévue le &lt;</w:t>
            </w:r>
            <w:r w:rsidRPr="00C11971">
              <w:rPr>
                <w:b/>
                <w:i/>
                <w:lang w:val="fr-FR"/>
                <w:rPrChange w:id="44" w:author="EITI International Secretariat" w:date="2018-09-11T19:37:00Z">
                  <w:rPr>
                    <w:b/>
                    <w:i/>
                    <w:lang w:val="fr-FR"/>
                  </w:rPr>
                </w:rPrChange>
              </w:rPr>
              <w:t>date de la décision du Conseil d</w:t>
            </w:r>
            <w:r w:rsidR="005A232E" w:rsidRPr="00C11971">
              <w:rPr>
                <w:b/>
                <w:i/>
                <w:lang w:val="fr-FR"/>
                <w:rPrChange w:id="45" w:author="EITI International Secretariat" w:date="2018-09-11T19:37:00Z">
                  <w:rPr>
                    <w:b/>
                    <w:i/>
                    <w:lang w:val="fr-FR"/>
                  </w:rPr>
                </w:rPrChange>
              </w:rPr>
              <w:t>’</w:t>
            </w:r>
            <w:r w:rsidRPr="00C11971">
              <w:rPr>
                <w:b/>
                <w:i/>
                <w:lang w:val="fr-FR"/>
                <w:rPrChange w:id="46" w:author="EITI International Secretariat" w:date="2018-09-11T19:37:00Z">
                  <w:rPr>
                    <w:b/>
                    <w:i/>
                    <w:lang w:val="fr-FR"/>
                  </w:rPr>
                </w:rPrChange>
              </w:rPr>
              <w:t>administration + 18 mois</w:t>
            </w:r>
            <w:r w:rsidRPr="00C11971">
              <w:rPr>
                <w:lang w:val="fr-FR"/>
                <w:rPrChange w:id="47" w:author="EITI International Secretariat" w:date="2018-09-11T19:37:00Z">
                  <w:rPr>
                    <w:lang w:val="fr-FR"/>
                  </w:rPr>
                </w:rPrChange>
              </w:rPr>
              <w:t>&gt;.</w:t>
            </w:r>
          </w:p>
        </w:tc>
      </w:tr>
    </w:tbl>
    <w:p w:rsidR="002B13BE" w:rsidRPr="00C11971" w:rsidRDefault="002B13BE" w:rsidP="0091463E">
      <w:pPr>
        <w:tabs>
          <w:tab w:val="right" w:pos="9069"/>
        </w:tabs>
        <w:rPr>
          <w:rFonts w:asciiTheme="majorHAnsi" w:hAnsiTheme="majorHAnsi"/>
          <w:b/>
          <w:lang w:val="fr-FR"/>
        </w:rPr>
      </w:pPr>
    </w:p>
    <w:p w:rsidR="00C31973" w:rsidRPr="00C11971" w:rsidRDefault="00414924" w:rsidP="0091463E">
      <w:pPr>
        <w:spacing w:after="120" w:line="260" w:lineRule="auto"/>
        <w:rPr>
          <w:rFonts w:asciiTheme="majorHAnsi" w:hAnsiTheme="majorHAnsi"/>
          <w:b/>
          <w:bCs/>
          <w:sz w:val="18"/>
          <w:lang w:val="fr-FR" w:eastAsia="nb-NO"/>
          <w:rPrChange w:id="48" w:author="EITI International Secretariat" w:date="2018-09-11T19:37:00Z">
            <w:rPr>
              <w:rFonts w:asciiTheme="majorHAnsi" w:hAnsiTheme="majorHAnsi"/>
              <w:b/>
              <w:bCs/>
              <w:sz w:val="18"/>
              <w:lang w:val="fr-FR" w:eastAsia="nb-NO"/>
            </w:rPr>
          </w:rPrChange>
        </w:rPr>
      </w:pPr>
      <w:r w:rsidRPr="00C11971">
        <w:rPr>
          <w:rFonts w:asciiTheme="majorHAnsi" w:hAnsiTheme="majorHAnsi"/>
          <w:b/>
          <w:bCs/>
          <w:sz w:val="18"/>
          <w:lang w:val="fr-FR" w:eastAsia="nb-NO"/>
          <w:rPrChange w:id="49" w:author="EITI International Secretariat" w:date="2018-09-11T19:37:00Z">
            <w:rPr>
              <w:rFonts w:asciiTheme="majorHAnsi" w:hAnsiTheme="majorHAnsi"/>
              <w:b/>
              <w:bCs/>
              <w:sz w:val="18"/>
              <w:lang w:val="fr-FR" w:eastAsia="nb-NO"/>
            </w:rPr>
          </w:rPrChange>
        </w:rPr>
        <w:t>Documentation à l</w:t>
      </w:r>
      <w:r w:rsidR="005A232E" w:rsidRPr="00C11971">
        <w:rPr>
          <w:rFonts w:asciiTheme="majorHAnsi" w:hAnsiTheme="majorHAnsi"/>
          <w:b/>
          <w:bCs/>
          <w:sz w:val="18"/>
          <w:lang w:val="fr-FR" w:eastAsia="nb-NO"/>
          <w:rPrChange w:id="50" w:author="EITI International Secretariat" w:date="2018-09-11T19:37:00Z">
            <w:rPr>
              <w:rFonts w:asciiTheme="majorHAnsi" w:hAnsiTheme="majorHAnsi"/>
              <w:b/>
              <w:bCs/>
              <w:sz w:val="18"/>
              <w:lang w:val="fr-FR" w:eastAsia="nb-NO"/>
            </w:rPr>
          </w:rPrChange>
        </w:rPr>
        <w:t>’</w:t>
      </w:r>
      <w:r w:rsidRPr="00C11971">
        <w:rPr>
          <w:rFonts w:asciiTheme="majorHAnsi" w:hAnsiTheme="majorHAnsi"/>
          <w:b/>
          <w:bCs/>
          <w:sz w:val="18"/>
          <w:lang w:val="fr-FR" w:eastAsia="nb-NO"/>
          <w:rPrChange w:id="51" w:author="EITI International Secretariat" w:date="2018-09-11T19:37:00Z">
            <w:rPr>
              <w:rFonts w:asciiTheme="majorHAnsi" w:hAnsiTheme="majorHAnsi"/>
              <w:b/>
              <w:bCs/>
              <w:sz w:val="18"/>
              <w:lang w:val="fr-FR" w:eastAsia="nb-NO"/>
            </w:rPr>
          </w:rPrChange>
        </w:rPr>
        <w:t>appui</w:t>
      </w:r>
    </w:p>
    <w:p w:rsidR="00160741" w:rsidRPr="00910BC7" w:rsidRDefault="00414924" w:rsidP="00414924">
      <w:pPr>
        <w:spacing w:after="0" w:line="260" w:lineRule="auto"/>
        <w:rPr>
          <w:rFonts w:asciiTheme="majorHAnsi" w:hAnsiTheme="majorHAnsi"/>
          <w:bCs/>
          <w:sz w:val="18"/>
          <w:szCs w:val="18"/>
          <w:lang w:val="fr-FR" w:eastAsia="nb-NO"/>
        </w:rPr>
      </w:pPr>
      <w:r w:rsidRPr="00C11971">
        <w:rPr>
          <w:rFonts w:asciiTheme="majorHAnsi" w:hAnsiTheme="majorHAnsi"/>
          <w:bCs/>
          <w:sz w:val="18"/>
          <w:szCs w:val="18"/>
          <w:lang w:val="fr-FR" w:eastAsia="nb-NO"/>
          <w:rPrChange w:id="52" w:author="EITI International Secretariat" w:date="2018-09-11T19:37:00Z">
            <w:rPr>
              <w:rFonts w:asciiTheme="majorHAnsi" w:hAnsiTheme="majorHAnsi"/>
              <w:bCs/>
              <w:sz w:val="18"/>
              <w:szCs w:val="18"/>
              <w:lang w:val="fr-FR" w:eastAsia="nb-NO"/>
            </w:rPr>
          </w:rPrChange>
        </w:rPr>
        <w:t>Rapport final de Validation [</w:t>
      </w:r>
      <w:ins w:id="53" w:author="EITI International Secretariat" w:date="2018-09-11T19:33:00Z">
        <w:r w:rsidR="00934868" w:rsidRPr="00C11971">
          <w:rPr>
            <w:rFonts w:asciiTheme="majorHAnsi" w:hAnsiTheme="majorHAnsi"/>
            <w:bCs/>
            <w:sz w:val="18"/>
            <w:szCs w:val="18"/>
            <w:lang w:val="fr-FR" w:eastAsia="nb-NO"/>
          </w:rPr>
          <w:fldChar w:fldCharType="begin"/>
        </w:r>
        <w:r w:rsidR="00934868" w:rsidRPr="00C11971">
          <w:rPr>
            <w:rFonts w:asciiTheme="majorHAnsi" w:hAnsiTheme="majorHAnsi"/>
            <w:bCs/>
            <w:sz w:val="18"/>
            <w:szCs w:val="18"/>
            <w:lang w:val="fr-FR" w:eastAsia="nb-NO"/>
            <w:rPrChange w:id="54" w:author="EITI International Secretariat" w:date="2018-09-11T19:37:00Z">
              <w:rPr>
                <w:rFonts w:asciiTheme="majorHAnsi" w:hAnsiTheme="majorHAnsi"/>
                <w:bCs/>
                <w:sz w:val="18"/>
                <w:szCs w:val="18"/>
                <w:lang w:val="fr-FR" w:eastAsia="nb-NO"/>
              </w:rPr>
            </w:rPrChange>
          </w:rPr>
          <w:instrText xml:space="preserve"> HYPERLINK "https://eiti.org/sites/default/files/documents/validation_seychelles_final_report.pdf" </w:instrText>
        </w:r>
        <w:r w:rsidR="00934868" w:rsidRPr="00C11971">
          <w:rPr>
            <w:rFonts w:asciiTheme="majorHAnsi" w:hAnsiTheme="majorHAnsi"/>
            <w:bCs/>
            <w:sz w:val="18"/>
            <w:szCs w:val="18"/>
            <w:lang w:val="fr-FR" w:eastAsia="nb-NO"/>
            <w:rPrChange w:id="55" w:author="EITI International Secretariat" w:date="2018-09-11T19:37:00Z">
              <w:rPr>
                <w:rFonts w:asciiTheme="majorHAnsi" w:hAnsiTheme="majorHAnsi"/>
                <w:bCs/>
                <w:sz w:val="18"/>
                <w:szCs w:val="18"/>
                <w:lang w:val="fr-FR" w:eastAsia="nb-NO"/>
              </w:rPr>
            </w:rPrChange>
          </w:rPr>
        </w:r>
        <w:r w:rsidR="00934868" w:rsidRPr="00C11971">
          <w:rPr>
            <w:rFonts w:asciiTheme="majorHAnsi" w:hAnsiTheme="majorHAnsi"/>
            <w:bCs/>
            <w:sz w:val="18"/>
            <w:szCs w:val="18"/>
            <w:lang w:val="fr-FR" w:eastAsia="nb-NO"/>
            <w:rPrChange w:id="56" w:author="EITI International Secretariat" w:date="2018-09-11T19:37:00Z">
              <w:rPr>
                <w:rFonts w:asciiTheme="majorHAnsi" w:hAnsiTheme="majorHAnsi"/>
                <w:bCs/>
                <w:sz w:val="18"/>
                <w:szCs w:val="18"/>
                <w:lang w:val="fr-FR" w:eastAsia="nb-NO"/>
              </w:rPr>
            </w:rPrChange>
          </w:rPr>
          <w:fldChar w:fldCharType="separate"/>
        </w:r>
        <w:del w:id="57" w:author="EITI International Secretariat" w:date="2018-09-11T19:33:00Z">
          <w:r w:rsidRPr="00C11971" w:rsidDel="00934868">
            <w:rPr>
              <w:rStyle w:val="Hyperlink"/>
              <w:rFonts w:asciiTheme="majorHAnsi" w:hAnsiTheme="majorHAnsi" w:cs="Calibri"/>
              <w:bCs/>
              <w:sz w:val="18"/>
              <w:szCs w:val="18"/>
              <w:lang w:val="fr-FR" w:eastAsia="nb-NO"/>
              <w:rPrChange w:id="58" w:author="EITI International Secretariat" w:date="2018-09-11T19:37:00Z">
                <w:rPr>
                  <w:rFonts w:asciiTheme="majorHAnsi" w:hAnsiTheme="majorHAnsi"/>
                  <w:bCs/>
                  <w:sz w:val="18"/>
                  <w:szCs w:val="18"/>
                  <w:highlight w:val="yellow"/>
                  <w:lang w:val="fr-FR" w:eastAsia="nb-NO"/>
                </w:rPr>
              </w:rPrChange>
            </w:rPr>
            <w:delText>à confirmer</w:delText>
          </w:r>
        </w:del>
        <w:r w:rsidR="00934868" w:rsidRPr="00910BC7">
          <w:rPr>
            <w:rStyle w:val="Hyperlink"/>
            <w:rFonts w:asciiTheme="majorHAnsi" w:hAnsiTheme="majorHAnsi" w:cs="Calibri"/>
            <w:bCs/>
            <w:sz w:val="18"/>
            <w:szCs w:val="18"/>
            <w:lang w:val="fr-FR" w:eastAsia="nb-NO"/>
          </w:rPr>
          <w:t>anglais</w:t>
        </w:r>
        <w:r w:rsidR="00934868" w:rsidRPr="00910BC7">
          <w:rPr>
            <w:rFonts w:asciiTheme="majorHAnsi" w:hAnsiTheme="majorHAnsi"/>
            <w:bCs/>
            <w:sz w:val="18"/>
            <w:szCs w:val="18"/>
            <w:lang w:val="fr-FR" w:eastAsia="nb-NO"/>
          </w:rPr>
          <w:fldChar w:fldCharType="end"/>
        </w:r>
      </w:ins>
      <w:r w:rsidRPr="00C11971">
        <w:rPr>
          <w:rFonts w:asciiTheme="majorHAnsi" w:hAnsiTheme="majorHAnsi"/>
          <w:bCs/>
          <w:sz w:val="18"/>
          <w:szCs w:val="18"/>
          <w:lang w:val="fr-FR" w:eastAsia="nb-NO"/>
        </w:rPr>
        <w:t>].</w:t>
      </w:r>
    </w:p>
    <w:p w:rsidR="00160741" w:rsidRPr="00C11971" w:rsidRDefault="00414924" w:rsidP="00423B08">
      <w:pPr>
        <w:spacing w:after="0" w:line="260" w:lineRule="auto"/>
        <w:rPr>
          <w:sz w:val="18"/>
          <w:szCs w:val="18"/>
          <w:lang w:val="fr-FR"/>
          <w:rPrChange w:id="59" w:author="EITI International Secretariat" w:date="2018-09-11T19:37:00Z">
            <w:rPr>
              <w:sz w:val="18"/>
              <w:szCs w:val="18"/>
              <w:lang w:val="fr-FR"/>
            </w:rPr>
          </w:rPrChange>
        </w:rPr>
      </w:pPr>
      <w:r w:rsidRPr="00C11971">
        <w:rPr>
          <w:rFonts w:asciiTheme="majorHAnsi" w:hAnsiTheme="majorHAnsi"/>
          <w:bCs/>
          <w:sz w:val="18"/>
          <w:szCs w:val="18"/>
          <w:lang w:val="fr-FR" w:eastAsia="nb-NO"/>
          <w:rPrChange w:id="60" w:author="EITI International Secretariat" w:date="2018-09-11T19:37:00Z">
            <w:rPr>
              <w:rFonts w:asciiTheme="majorHAnsi" w:hAnsiTheme="majorHAnsi"/>
              <w:bCs/>
              <w:sz w:val="18"/>
              <w:szCs w:val="18"/>
              <w:lang w:val="fr-FR" w:eastAsia="nb-NO"/>
            </w:rPr>
          </w:rPrChange>
        </w:rPr>
        <w:t>Commentaires du Groupe multipartite</w:t>
      </w:r>
      <w:r w:rsidR="00423B08" w:rsidRPr="00C11971">
        <w:rPr>
          <w:rFonts w:asciiTheme="majorHAnsi" w:hAnsiTheme="majorHAnsi"/>
          <w:bCs/>
          <w:sz w:val="18"/>
          <w:szCs w:val="18"/>
          <w:lang w:val="fr-FR" w:eastAsia="nb-NO"/>
          <w:rPrChange w:id="61" w:author="EITI International Secretariat" w:date="2018-09-11T19:37:00Z">
            <w:rPr>
              <w:rFonts w:asciiTheme="majorHAnsi" w:hAnsiTheme="majorHAnsi"/>
              <w:bCs/>
              <w:sz w:val="18"/>
              <w:szCs w:val="18"/>
              <w:lang w:val="fr-FR" w:eastAsia="nb-NO"/>
            </w:rPr>
          </w:rPrChange>
        </w:rPr>
        <w:t xml:space="preserve"> sur le projet de rapport de </w:t>
      </w:r>
      <w:r w:rsidR="005506AF" w:rsidRPr="00C11971">
        <w:rPr>
          <w:rFonts w:asciiTheme="majorHAnsi" w:hAnsiTheme="majorHAnsi"/>
          <w:bCs/>
          <w:sz w:val="18"/>
          <w:szCs w:val="18"/>
          <w:lang w:val="fr-FR" w:eastAsia="nb-NO"/>
          <w:rPrChange w:id="62" w:author="EITI International Secretariat" w:date="2018-09-11T19:37:00Z">
            <w:rPr>
              <w:rFonts w:asciiTheme="majorHAnsi" w:hAnsiTheme="majorHAnsi"/>
              <w:bCs/>
              <w:sz w:val="18"/>
              <w:szCs w:val="18"/>
              <w:lang w:val="fr-FR" w:eastAsia="nb-NO"/>
            </w:rPr>
          </w:rPrChange>
        </w:rPr>
        <w:t>V</w:t>
      </w:r>
      <w:r w:rsidR="00423B08" w:rsidRPr="00C11971">
        <w:rPr>
          <w:rFonts w:asciiTheme="majorHAnsi" w:hAnsiTheme="majorHAnsi"/>
          <w:bCs/>
          <w:sz w:val="18"/>
          <w:szCs w:val="18"/>
          <w:lang w:val="fr-FR" w:eastAsia="nb-NO"/>
          <w:rPrChange w:id="63" w:author="EITI International Secretariat" w:date="2018-09-11T19:37:00Z">
            <w:rPr>
              <w:rFonts w:asciiTheme="majorHAnsi" w:hAnsiTheme="majorHAnsi"/>
              <w:bCs/>
              <w:sz w:val="18"/>
              <w:szCs w:val="18"/>
              <w:lang w:val="fr-FR" w:eastAsia="nb-NO"/>
            </w:rPr>
          </w:rPrChange>
        </w:rPr>
        <w:t>alidation [</w:t>
      </w:r>
      <w:ins w:id="64" w:author="EITI International Secretariat" w:date="2018-09-11T19:33:00Z">
        <w:r w:rsidR="00934868" w:rsidRPr="00C11971">
          <w:rPr>
            <w:rFonts w:asciiTheme="majorHAnsi" w:hAnsiTheme="majorHAnsi"/>
            <w:bCs/>
            <w:sz w:val="18"/>
            <w:szCs w:val="18"/>
            <w:lang w:val="fr-FR" w:eastAsia="nb-NO"/>
          </w:rPr>
          <w:fldChar w:fldCharType="begin"/>
        </w:r>
        <w:r w:rsidR="00934868" w:rsidRPr="00C11971">
          <w:rPr>
            <w:rFonts w:asciiTheme="majorHAnsi" w:hAnsiTheme="majorHAnsi"/>
            <w:bCs/>
            <w:sz w:val="18"/>
            <w:szCs w:val="18"/>
            <w:lang w:val="fr-FR" w:eastAsia="nb-NO"/>
            <w:rPrChange w:id="65" w:author="EITI International Secretariat" w:date="2018-09-11T19:37:00Z">
              <w:rPr>
                <w:rFonts w:asciiTheme="majorHAnsi" w:hAnsiTheme="majorHAnsi"/>
                <w:bCs/>
                <w:sz w:val="18"/>
                <w:szCs w:val="18"/>
                <w:lang w:val="fr-FR" w:eastAsia="nb-NO"/>
              </w:rPr>
            </w:rPrChange>
          </w:rPr>
          <w:instrText xml:space="preserve"> HYPERLINK "https://eiti.org/sites/default/files/documents/msg_comments_on_seychelles_validation_report_10_pages.pdf" </w:instrText>
        </w:r>
        <w:r w:rsidR="00934868" w:rsidRPr="00C11971">
          <w:rPr>
            <w:rFonts w:asciiTheme="majorHAnsi" w:hAnsiTheme="majorHAnsi"/>
            <w:bCs/>
            <w:sz w:val="18"/>
            <w:szCs w:val="18"/>
            <w:lang w:val="fr-FR" w:eastAsia="nb-NO"/>
            <w:rPrChange w:id="66" w:author="EITI International Secretariat" w:date="2018-09-11T19:37:00Z">
              <w:rPr>
                <w:rFonts w:asciiTheme="majorHAnsi" w:hAnsiTheme="majorHAnsi"/>
                <w:bCs/>
                <w:sz w:val="18"/>
                <w:szCs w:val="18"/>
                <w:lang w:val="fr-FR" w:eastAsia="nb-NO"/>
              </w:rPr>
            </w:rPrChange>
          </w:rPr>
        </w:r>
        <w:r w:rsidR="00934868" w:rsidRPr="00C11971">
          <w:rPr>
            <w:rFonts w:asciiTheme="majorHAnsi" w:hAnsiTheme="majorHAnsi"/>
            <w:bCs/>
            <w:sz w:val="18"/>
            <w:szCs w:val="18"/>
            <w:lang w:val="fr-FR" w:eastAsia="nb-NO"/>
            <w:rPrChange w:id="67" w:author="EITI International Secretariat" w:date="2018-09-11T19:37:00Z">
              <w:rPr>
                <w:rFonts w:asciiTheme="majorHAnsi" w:hAnsiTheme="majorHAnsi"/>
                <w:bCs/>
                <w:sz w:val="18"/>
                <w:szCs w:val="18"/>
                <w:lang w:val="fr-FR" w:eastAsia="nb-NO"/>
              </w:rPr>
            </w:rPrChange>
          </w:rPr>
          <w:fldChar w:fldCharType="separate"/>
        </w:r>
        <w:del w:id="68" w:author="EITI International Secretariat" w:date="2018-09-11T19:33:00Z">
          <w:r w:rsidR="00423B08" w:rsidRPr="00C11971" w:rsidDel="00934868">
            <w:rPr>
              <w:rStyle w:val="Hyperlink"/>
              <w:rFonts w:asciiTheme="majorHAnsi" w:hAnsiTheme="majorHAnsi" w:cs="Calibri"/>
              <w:bCs/>
              <w:sz w:val="18"/>
              <w:szCs w:val="18"/>
              <w:lang w:val="fr-FR" w:eastAsia="nb-NO"/>
              <w:rPrChange w:id="69" w:author="EITI International Secretariat" w:date="2018-09-11T19:37:00Z">
                <w:rPr>
                  <w:rFonts w:asciiTheme="majorHAnsi" w:hAnsiTheme="majorHAnsi"/>
                  <w:bCs/>
                  <w:sz w:val="18"/>
                  <w:szCs w:val="18"/>
                  <w:highlight w:val="yellow"/>
                  <w:lang w:val="fr-FR" w:eastAsia="nb-NO"/>
                </w:rPr>
              </w:rPrChange>
            </w:rPr>
            <w:delText>à confirmer</w:delText>
          </w:r>
        </w:del>
        <w:r w:rsidR="00934868" w:rsidRPr="00910BC7">
          <w:rPr>
            <w:rStyle w:val="Hyperlink"/>
            <w:rFonts w:asciiTheme="majorHAnsi" w:hAnsiTheme="majorHAnsi" w:cs="Calibri"/>
            <w:bCs/>
            <w:sz w:val="18"/>
            <w:szCs w:val="18"/>
            <w:lang w:val="fr-FR" w:eastAsia="nb-NO"/>
          </w:rPr>
          <w:t>anglais</w:t>
        </w:r>
        <w:r w:rsidR="00934868" w:rsidRPr="00910BC7">
          <w:rPr>
            <w:rFonts w:asciiTheme="majorHAnsi" w:hAnsiTheme="majorHAnsi"/>
            <w:bCs/>
            <w:sz w:val="18"/>
            <w:szCs w:val="18"/>
            <w:lang w:val="fr-FR" w:eastAsia="nb-NO"/>
          </w:rPr>
          <w:fldChar w:fldCharType="end"/>
        </w:r>
      </w:ins>
      <w:r w:rsidR="00423B08" w:rsidRPr="00C11971">
        <w:rPr>
          <w:rFonts w:asciiTheme="majorHAnsi" w:hAnsiTheme="majorHAnsi"/>
          <w:bCs/>
          <w:sz w:val="18"/>
          <w:szCs w:val="18"/>
          <w:lang w:val="fr-FR" w:eastAsia="nb-NO"/>
        </w:rPr>
        <w:t>].</w:t>
      </w:r>
      <w:r w:rsidR="00160741" w:rsidRPr="00910BC7">
        <w:rPr>
          <w:rFonts w:asciiTheme="majorHAnsi" w:hAnsiTheme="majorHAnsi"/>
          <w:sz w:val="18"/>
          <w:szCs w:val="18"/>
          <w:lang w:val="fr-FR" w:eastAsia="nb-NO"/>
        </w:rPr>
        <w:t xml:space="preserve"> </w:t>
      </w:r>
    </w:p>
    <w:p w:rsidR="003806F4" w:rsidRPr="00910BC7" w:rsidRDefault="00423B08" w:rsidP="00423B08">
      <w:pPr>
        <w:spacing w:after="0" w:line="260" w:lineRule="auto"/>
        <w:rPr>
          <w:rFonts w:asciiTheme="majorHAnsi" w:hAnsiTheme="majorHAnsi"/>
          <w:bCs/>
          <w:sz w:val="18"/>
          <w:szCs w:val="18"/>
          <w:lang w:val="fr-FR" w:eastAsia="nb-NO"/>
        </w:rPr>
      </w:pPr>
      <w:r w:rsidRPr="00C11971">
        <w:rPr>
          <w:rFonts w:asciiTheme="majorHAnsi" w:hAnsiTheme="majorHAnsi"/>
          <w:bCs/>
          <w:sz w:val="18"/>
          <w:szCs w:val="18"/>
          <w:lang w:val="fr-FR" w:eastAsia="nb-NO"/>
          <w:rPrChange w:id="70" w:author="EITI International Secretariat" w:date="2018-09-11T19:37:00Z">
            <w:rPr>
              <w:rFonts w:asciiTheme="majorHAnsi" w:hAnsiTheme="majorHAnsi"/>
              <w:bCs/>
              <w:sz w:val="18"/>
              <w:szCs w:val="18"/>
              <w:lang w:val="fr-FR" w:eastAsia="nb-NO"/>
            </w:rPr>
          </w:rPrChange>
        </w:rPr>
        <w:t>Projet de rapport de Validation [</w:t>
      </w:r>
      <w:r w:rsidR="00D54C4F" w:rsidRPr="00C11971">
        <w:rPr>
          <w:rStyle w:val="Hyperlink"/>
          <w:rFonts w:asciiTheme="majorHAnsi" w:hAnsiTheme="majorHAnsi" w:cs="Calibri"/>
          <w:sz w:val="18"/>
          <w:szCs w:val="18"/>
          <w:lang w:val="fr-FR" w:eastAsia="nb-NO"/>
        </w:rPr>
        <w:fldChar w:fldCharType="begin"/>
      </w:r>
      <w:r w:rsidR="00D54C4F" w:rsidRPr="00C11971">
        <w:rPr>
          <w:rStyle w:val="Hyperlink"/>
          <w:rFonts w:asciiTheme="majorHAnsi" w:hAnsiTheme="majorHAnsi" w:cs="Calibri"/>
          <w:sz w:val="18"/>
          <w:szCs w:val="18"/>
          <w:lang w:val="fr-FR" w:eastAsia="nb-NO"/>
          <w:rPrChange w:id="71" w:author="EITI International Secretariat" w:date="2018-09-11T19:37:00Z">
            <w:rPr>
              <w:rStyle w:val="Hyperlink"/>
              <w:rFonts w:asciiTheme="majorHAnsi" w:hAnsiTheme="majorHAnsi" w:cs="Calibri"/>
              <w:sz w:val="18"/>
              <w:szCs w:val="18"/>
              <w:lang w:val="fr-FR" w:eastAsia="nb-NO"/>
            </w:rPr>
          </w:rPrChange>
        </w:rPr>
        <w:instrText xml:space="preserve"> HYPERLINK "https://eiti.org/sites/default/files/draft_validation_report_seychelles_july_2018.pdf" </w:instrText>
      </w:r>
      <w:r w:rsidR="00D54C4F" w:rsidRPr="00C11971">
        <w:rPr>
          <w:rStyle w:val="Hyperlink"/>
          <w:rFonts w:asciiTheme="majorHAnsi" w:hAnsiTheme="majorHAnsi" w:cs="Calibri"/>
          <w:sz w:val="18"/>
          <w:szCs w:val="18"/>
          <w:lang w:val="fr-FR" w:eastAsia="nb-NO"/>
          <w:rPrChange w:id="72" w:author="EITI International Secretariat" w:date="2018-09-11T19:37:00Z">
            <w:rPr>
              <w:rStyle w:val="Hyperlink"/>
              <w:rFonts w:asciiTheme="majorHAnsi" w:hAnsiTheme="majorHAnsi" w:cs="Calibri"/>
              <w:sz w:val="18"/>
              <w:szCs w:val="18"/>
              <w:lang w:val="fr-FR" w:eastAsia="nb-NO"/>
            </w:rPr>
          </w:rPrChange>
        </w:rPr>
        <w:fldChar w:fldCharType="separate"/>
      </w:r>
      <w:r w:rsidRPr="00910BC7">
        <w:rPr>
          <w:rStyle w:val="Hyperlink"/>
          <w:rFonts w:asciiTheme="majorHAnsi" w:hAnsiTheme="majorHAnsi" w:cs="Calibri"/>
          <w:sz w:val="18"/>
          <w:szCs w:val="18"/>
          <w:lang w:val="fr-FR" w:eastAsia="nb-NO"/>
        </w:rPr>
        <w:t>anglais</w:t>
      </w:r>
      <w:r w:rsidR="00D54C4F" w:rsidRPr="00910BC7">
        <w:rPr>
          <w:rStyle w:val="Hyperlink"/>
          <w:rFonts w:asciiTheme="majorHAnsi" w:hAnsiTheme="majorHAnsi" w:cs="Calibri"/>
          <w:sz w:val="18"/>
          <w:szCs w:val="18"/>
          <w:lang w:val="fr-FR" w:eastAsia="nb-NO"/>
        </w:rPr>
        <w:fldChar w:fldCharType="end"/>
      </w:r>
      <w:r w:rsidRPr="00C11971">
        <w:rPr>
          <w:rFonts w:asciiTheme="majorHAnsi" w:hAnsiTheme="majorHAnsi"/>
          <w:bCs/>
          <w:sz w:val="18"/>
          <w:szCs w:val="18"/>
          <w:lang w:val="fr-FR" w:eastAsia="nb-NO"/>
        </w:rPr>
        <w:t>].</w:t>
      </w:r>
    </w:p>
    <w:p w:rsidR="003806F4" w:rsidRPr="00910BC7" w:rsidRDefault="00423B08" w:rsidP="00423B08">
      <w:pPr>
        <w:spacing w:after="0" w:line="260" w:lineRule="auto"/>
        <w:rPr>
          <w:rFonts w:asciiTheme="majorHAnsi" w:hAnsiTheme="majorHAnsi"/>
          <w:bCs/>
          <w:sz w:val="18"/>
          <w:szCs w:val="18"/>
          <w:lang w:val="fr-FR" w:eastAsia="nb-NO"/>
        </w:rPr>
      </w:pPr>
      <w:r w:rsidRPr="00C11971">
        <w:rPr>
          <w:rFonts w:asciiTheme="majorHAnsi" w:hAnsiTheme="majorHAnsi"/>
          <w:bCs/>
          <w:sz w:val="18"/>
          <w:szCs w:val="18"/>
          <w:lang w:val="fr-FR" w:eastAsia="nb-NO"/>
          <w:rPrChange w:id="73" w:author="EITI International Secretariat" w:date="2018-09-11T19:37:00Z">
            <w:rPr>
              <w:rFonts w:asciiTheme="majorHAnsi" w:hAnsiTheme="majorHAnsi"/>
              <w:bCs/>
              <w:sz w:val="18"/>
              <w:szCs w:val="18"/>
              <w:lang w:val="fr-FR" w:eastAsia="nb-NO"/>
            </w:rPr>
          </w:rPrChange>
        </w:rPr>
        <w:t>Évaluation initiale du Secrétariat international [</w:t>
      </w:r>
      <w:r w:rsidR="00D54C4F" w:rsidRPr="00C11971">
        <w:rPr>
          <w:rStyle w:val="Hyperlink"/>
          <w:rFonts w:asciiTheme="majorHAnsi" w:hAnsiTheme="majorHAnsi" w:cs="Calibri"/>
          <w:sz w:val="18"/>
          <w:szCs w:val="18"/>
          <w:lang w:val="fr-FR" w:eastAsia="nb-NO"/>
        </w:rPr>
        <w:fldChar w:fldCharType="begin"/>
      </w:r>
      <w:r w:rsidR="00D54C4F" w:rsidRPr="00C11971">
        <w:rPr>
          <w:rStyle w:val="Hyperlink"/>
          <w:rFonts w:asciiTheme="majorHAnsi" w:hAnsiTheme="majorHAnsi" w:cs="Calibri"/>
          <w:sz w:val="18"/>
          <w:szCs w:val="18"/>
          <w:lang w:val="fr-FR" w:eastAsia="nb-NO"/>
          <w:rPrChange w:id="74" w:author="EITI International Secretariat" w:date="2018-09-11T19:37:00Z">
            <w:rPr>
              <w:rStyle w:val="Hyperlink"/>
              <w:rFonts w:asciiTheme="majorHAnsi" w:hAnsiTheme="majorHAnsi" w:cs="Calibri"/>
              <w:sz w:val="18"/>
              <w:szCs w:val="18"/>
              <w:lang w:val="fr-FR" w:eastAsia="nb-NO"/>
            </w:rPr>
          </w:rPrChange>
        </w:rPr>
        <w:instrText xml:space="preserve"> HYPERLINK "https://eiti.org/sites/default/files/validation_of_seychelles_-_report_on_initial_</w:instrText>
      </w:r>
      <w:r w:rsidR="00D54C4F" w:rsidRPr="00C11971">
        <w:rPr>
          <w:rStyle w:val="Hyperlink"/>
          <w:rFonts w:asciiTheme="majorHAnsi" w:hAnsiTheme="majorHAnsi" w:cs="Calibri"/>
          <w:sz w:val="18"/>
          <w:szCs w:val="18"/>
          <w:lang w:val="fr-FR" w:eastAsia="nb-NO"/>
          <w:rPrChange w:id="75" w:author="EITI International Secretariat" w:date="2018-09-11T19:37:00Z">
            <w:rPr>
              <w:rStyle w:val="Hyperlink"/>
              <w:rFonts w:asciiTheme="majorHAnsi" w:hAnsiTheme="majorHAnsi" w:cs="Calibri"/>
              <w:sz w:val="18"/>
              <w:szCs w:val="18"/>
              <w:lang w:val="fr-FR" w:eastAsia="nb-NO"/>
            </w:rPr>
          </w:rPrChange>
        </w:rPr>
        <w:instrText xml:space="preserve">data_collection_and_stakeholder_consultation.pdf" </w:instrText>
      </w:r>
      <w:r w:rsidR="00D54C4F" w:rsidRPr="00C11971">
        <w:rPr>
          <w:rStyle w:val="Hyperlink"/>
          <w:rFonts w:asciiTheme="majorHAnsi" w:hAnsiTheme="majorHAnsi" w:cs="Calibri"/>
          <w:sz w:val="18"/>
          <w:szCs w:val="18"/>
          <w:lang w:val="fr-FR" w:eastAsia="nb-NO"/>
          <w:rPrChange w:id="76" w:author="EITI International Secretariat" w:date="2018-09-11T19:37:00Z">
            <w:rPr>
              <w:rStyle w:val="Hyperlink"/>
              <w:rFonts w:asciiTheme="majorHAnsi" w:hAnsiTheme="majorHAnsi" w:cs="Calibri"/>
              <w:sz w:val="18"/>
              <w:szCs w:val="18"/>
              <w:lang w:val="fr-FR" w:eastAsia="nb-NO"/>
            </w:rPr>
          </w:rPrChange>
        </w:rPr>
        <w:fldChar w:fldCharType="separate"/>
      </w:r>
      <w:r w:rsidRPr="00910BC7">
        <w:rPr>
          <w:rStyle w:val="Hyperlink"/>
          <w:rFonts w:asciiTheme="majorHAnsi" w:hAnsiTheme="majorHAnsi" w:cs="Calibri"/>
          <w:sz w:val="18"/>
          <w:szCs w:val="18"/>
          <w:lang w:val="fr-FR" w:eastAsia="nb-NO"/>
        </w:rPr>
        <w:t>anglais</w:t>
      </w:r>
      <w:r w:rsidR="00D54C4F" w:rsidRPr="00910BC7">
        <w:rPr>
          <w:rStyle w:val="Hyperlink"/>
          <w:rFonts w:asciiTheme="majorHAnsi" w:hAnsiTheme="majorHAnsi" w:cs="Calibri"/>
          <w:sz w:val="18"/>
          <w:szCs w:val="18"/>
          <w:lang w:val="fr-FR" w:eastAsia="nb-NO"/>
        </w:rPr>
        <w:fldChar w:fldCharType="end"/>
      </w:r>
      <w:r w:rsidRPr="00C11971">
        <w:rPr>
          <w:rFonts w:asciiTheme="majorHAnsi" w:hAnsiTheme="majorHAnsi"/>
          <w:bCs/>
          <w:sz w:val="18"/>
          <w:szCs w:val="18"/>
          <w:lang w:val="fr-FR" w:eastAsia="nb-NO"/>
        </w:rPr>
        <w:t>].</w:t>
      </w:r>
    </w:p>
    <w:p w:rsidR="00637BFF" w:rsidRPr="00C11971" w:rsidRDefault="00423B08" w:rsidP="00423B08">
      <w:pPr>
        <w:spacing w:before="120" w:after="120" w:line="260" w:lineRule="auto"/>
        <w:rPr>
          <w:rFonts w:asciiTheme="majorHAnsi" w:hAnsiTheme="majorHAnsi"/>
          <w:b/>
          <w:bCs/>
          <w:sz w:val="18"/>
          <w:lang w:val="fr-FR" w:eastAsia="nb-NO"/>
          <w:rPrChange w:id="77" w:author="EITI International Secretariat" w:date="2018-09-11T19:37:00Z">
            <w:rPr>
              <w:rFonts w:asciiTheme="majorHAnsi" w:hAnsiTheme="majorHAnsi"/>
              <w:b/>
              <w:bCs/>
              <w:sz w:val="18"/>
              <w:lang w:val="fr-FR" w:eastAsia="nb-NO"/>
            </w:rPr>
          </w:rPrChange>
        </w:rPr>
      </w:pPr>
      <w:r w:rsidRPr="00C11971">
        <w:rPr>
          <w:rFonts w:asciiTheme="majorHAnsi" w:hAnsiTheme="majorHAnsi"/>
          <w:b/>
          <w:bCs/>
          <w:sz w:val="18"/>
          <w:lang w:val="fr-FR" w:eastAsia="nb-NO"/>
          <w:rPrChange w:id="78" w:author="EITI International Secretariat" w:date="2018-09-11T19:37:00Z">
            <w:rPr>
              <w:rFonts w:asciiTheme="majorHAnsi" w:hAnsiTheme="majorHAnsi"/>
              <w:b/>
              <w:bCs/>
              <w:sz w:val="18"/>
              <w:lang w:val="fr-FR" w:eastAsia="nb-NO"/>
            </w:rPr>
          </w:rPrChange>
        </w:rPr>
        <w:t>La compétence de l</w:t>
      </w:r>
      <w:r w:rsidR="005A232E" w:rsidRPr="00C11971">
        <w:rPr>
          <w:rFonts w:asciiTheme="majorHAnsi" w:hAnsiTheme="majorHAnsi"/>
          <w:b/>
          <w:bCs/>
          <w:sz w:val="18"/>
          <w:lang w:val="fr-FR" w:eastAsia="nb-NO"/>
          <w:rPrChange w:id="79" w:author="EITI International Secretariat" w:date="2018-09-11T19:37:00Z">
            <w:rPr>
              <w:rFonts w:asciiTheme="majorHAnsi" w:hAnsiTheme="majorHAnsi"/>
              <w:b/>
              <w:bCs/>
              <w:sz w:val="18"/>
              <w:lang w:val="fr-FR" w:eastAsia="nb-NO"/>
            </w:rPr>
          </w:rPrChange>
        </w:rPr>
        <w:t>’</w:t>
      </w:r>
      <w:r w:rsidRPr="00C11971">
        <w:rPr>
          <w:rFonts w:asciiTheme="majorHAnsi" w:hAnsiTheme="majorHAnsi"/>
          <w:b/>
          <w:bCs/>
          <w:sz w:val="18"/>
          <w:lang w:val="fr-FR" w:eastAsia="nb-NO"/>
          <w:rPrChange w:id="80" w:author="EITI International Secretariat" w:date="2018-09-11T19:37:00Z">
            <w:rPr>
              <w:rFonts w:asciiTheme="majorHAnsi" w:hAnsiTheme="majorHAnsi"/>
              <w:b/>
              <w:bCs/>
              <w:sz w:val="18"/>
              <w:lang w:val="fr-FR" w:eastAsia="nb-NO"/>
            </w:rPr>
          </w:rPrChange>
        </w:rPr>
        <w:t>ITIE pour les éventuelles mesures proposées a-t-elle été établie ?</w:t>
      </w:r>
    </w:p>
    <w:p w:rsidR="00637BFF" w:rsidRPr="00C11971" w:rsidRDefault="00423B08" w:rsidP="0091463E">
      <w:pPr>
        <w:spacing w:after="120"/>
        <w:rPr>
          <w:rFonts w:asciiTheme="majorHAnsi" w:hAnsiTheme="majorHAnsi"/>
          <w:bCs/>
          <w:sz w:val="18"/>
          <w:lang w:val="fr-FR" w:eastAsia="nb-NO"/>
          <w:rPrChange w:id="81" w:author="EITI International Secretariat" w:date="2018-09-11T19:37:00Z">
            <w:rPr>
              <w:rFonts w:asciiTheme="majorHAnsi" w:hAnsiTheme="majorHAnsi"/>
              <w:bCs/>
              <w:sz w:val="18"/>
              <w:lang w:val="fr-FR" w:eastAsia="nb-NO"/>
            </w:rPr>
          </w:rPrChange>
        </w:rPr>
      </w:pPr>
      <w:r w:rsidRPr="00C11971">
        <w:rPr>
          <w:rFonts w:asciiTheme="majorHAnsi" w:hAnsiTheme="majorHAnsi"/>
          <w:bCs/>
          <w:sz w:val="18"/>
          <w:lang w:val="fr-FR" w:eastAsia="nb-NO"/>
          <w:rPrChange w:id="82" w:author="EITI International Secretariat" w:date="2018-09-11T19:37:00Z">
            <w:rPr>
              <w:rFonts w:asciiTheme="majorHAnsi" w:hAnsiTheme="majorHAnsi"/>
              <w:bCs/>
              <w:sz w:val="18"/>
              <w:lang w:val="fr-FR" w:eastAsia="nb-NO"/>
            </w:rPr>
          </w:rPrChange>
        </w:rPr>
        <w:t>Les statuts de l</w:t>
      </w:r>
      <w:r w:rsidR="005A232E" w:rsidRPr="00C11971">
        <w:rPr>
          <w:rFonts w:asciiTheme="majorHAnsi" w:hAnsiTheme="majorHAnsi"/>
          <w:bCs/>
          <w:sz w:val="18"/>
          <w:lang w:val="fr-FR" w:eastAsia="nb-NO"/>
          <w:rPrChange w:id="83" w:author="EITI International Secretariat" w:date="2018-09-11T19:37:00Z">
            <w:rPr>
              <w:rFonts w:asciiTheme="majorHAnsi" w:hAnsiTheme="majorHAnsi"/>
              <w:bCs/>
              <w:sz w:val="18"/>
              <w:lang w:val="fr-FR" w:eastAsia="nb-NO"/>
            </w:rPr>
          </w:rPrChange>
        </w:rPr>
        <w:t>’</w:t>
      </w:r>
      <w:r w:rsidRPr="00C11971">
        <w:rPr>
          <w:rFonts w:asciiTheme="majorHAnsi" w:hAnsiTheme="majorHAnsi"/>
          <w:bCs/>
          <w:sz w:val="18"/>
          <w:lang w:val="fr-FR" w:eastAsia="nb-NO"/>
          <w:rPrChange w:id="84" w:author="EITI International Secretariat" w:date="2018-09-11T19:37:00Z">
            <w:rPr>
              <w:rFonts w:asciiTheme="majorHAnsi" w:hAnsiTheme="majorHAnsi"/>
              <w:bCs/>
              <w:sz w:val="18"/>
              <w:lang w:val="fr-FR" w:eastAsia="nb-NO"/>
            </w:rPr>
          </w:rPrChange>
        </w:rPr>
        <w:t>association donnent mandat au Conseil d</w:t>
      </w:r>
      <w:r w:rsidR="005A232E" w:rsidRPr="00C11971">
        <w:rPr>
          <w:rFonts w:asciiTheme="majorHAnsi" w:hAnsiTheme="majorHAnsi"/>
          <w:bCs/>
          <w:sz w:val="18"/>
          <w:lang w:val="fr-FR" w:eastAsia="nb-NO"/>
          <w:rPrChange w:id="85" w:author="EITI International Secretariat" w:date="2018-09-11T19:37:00Z">
            <w:rPr>
              <w:rFonts w:asciiTheme="majorHAnsi" w:hAnsiTheme="majorHAnsi"/>
              <w:bCs/>
              <w:sz w:val="18"/>
              <w:lang w:val="fr-FR" w:eastAsia="nb-NO"/>
            </w:rPr>
          </w:rPrChange>
        </w:rPr>
        <w:t>’</w:t>
      </w:r>
      <w:r w:rsidRPr="00C11971">
        <w:rPr>
          <w:rFonts w:asciiTheme="majorHAnsi" w:hAnsiTheme="majorHAnsi"/>
          <w:bCs/>
          <w:sz w:val="18"/>
          <w:lang w:val="fr-FR" w:eastAsia="nb-NO"/>
          <w:rPrChange w:id="86" w:author="EITI International Secretariat" w:date="2018-09-11T19:37:00Z">
            <w:rPr>
              <w:rFonts w:asciiTheme="majorHAnsi" w:hAnsiTheme="majorHAnsi"/>
              <w:bCs/>
              <w:sz w:val="18"/>
              <w:lang w:val="fr-FR" w:eastAsia="nb-NO"/>
            </w:rPr>
          </w:rPrChange>
        </w:rPr>
        <w:t>administration pour classer les pays mettant en œuvre l</w:t>
      </w:r>
      <w:r w:rsidR="005A232E" w:rsidRPr="00C11971">
        <w:rPr>
          <w:rFonts w:asciiTheme="majorHAnsi" w:hAnsiTheme="majorHAnsi"/>
          <w:bCs/>
          <w:sz w:val="18"/>
          <w:lang w:val="fr-FR" w:eastAsia="nb-NO"/>
          <w:rPrChange w:id="87" w:author="EITI International Secretariat" w:date="2018-09-11T19:37:00Z">
            <w:rPr>
              <w:rFonts w:asciiTheme="majorHAnsi" w:hAnsiTheme="majorHAnsi"/>
              <w:bCs/>
              <w:sz w:val="18"/>
              <w:lang w:val="fr-FR" w:eastAsia="nb-NO"/>
            </w:rPr>
          </w:rPrChange>
        </w:rPr>
        <w:t>’</w:t>
      </w:r>
      <w:r w:rsidRPr="00C11971">
        <w:rPr>
          <w:rFonts w:asciiTheme="majorHAnsi" w:hAnsiTheme="majorHAnsi"/>
          <w:bCs/>
          <w:sz w:val="18"/>
          <w:lang w:val="fr-FR" w:eastAsia="nb-NO"/>
          <w:rPrChange w:id="88" w:author="EITI International Secretariat" w:date="2018-09-11T19:37:00Z">
            <w:rPr>
              <w:rFonts w:asciiTheme="majorHAnsi" w:hAnsiTheme="majorHAnsi"/>
              <w:bCs/>
              <w:sz w:val="18"/>
              <w:lang w:val="fr-FR" w:eastAsia="nb-NO"/>
            </w:rPr>
          </w:rPrChange>
        </w:rPr>
        <w:t>ITIE en pays candidats ou en pays conformes (Article 5(2)(i)(a)).</w:t>
      </w:r>
      <w:r w:rsidR="00637BFF" w:rsidRPr="00C11971">
        <w:rPr>
          <w:rFonts w:asciiTheme="majorHAnsi" w:hAnsiTheme="majorHAnsi"/>
          <w:bCs/>
          <w:sz w:val="18"/>
          <w:lang w:val="fr-FR" w:eastAsia="nb-NO"/>
          <w:rPrChange w:id="89" w:author="EITI International Secretariat" w:date="2018-09-11T19:37:00Z">
            <w:rPr>
              <w:rFonts w:asciiTheme="majorHAnsi" w:hAnsiTheme="majorHAnsi"/>
              <w:bCs/>
              <w:sz w:val="18"/>
              <w:lang w:val="fr-FR" w:eastAsia="nb-NO"/>
            </w:rPr>
          </w:rPrChange>
        </w:rPr>
        <w:t xml:space="preserve"> </w:t>
      </w:r>
      <w:r w:rsidRPr="00C11971">
        <w:rPr>
          <w:rFonts w:asciiTheme="majorHAnsi" w:hAnsiTheme="majorHAnsi"/>
          <w:bCs/>
          <w:sz w:val="18"/>
          <w:lang w:val="fr-FR" w:eastAsia="nb-NO"/>
          <w:rPrChange w:id="90" w:author="EITI International Secretariat" w:date="2018-09-11T19:37:00Z">
            <w:rPr>
              <w:rFonts w:asciiTheme="majorHAnsi" w:hAnsiTheme="majorHAnsi"/>
              <w:bCs/>
              <w:sz w:val="18"/>
              <w:lang w:val="fr-FR" w:eastAsia="nb-NO"/>
            </w:rPr>
          </w:rPrChange>
        </w:rPr>
        <w:t>La Norme ITIE(</w:t>
      </w:r>
      <w:r w:rsidR="00D54C4F" w:rsidRPr="00C11971">
        <w:rPr>
          <w:rStyle w:val="Hyperlink"/>
          <w:rFonts w:asciiTheme="majorHAnsi" w:hAnsiTheme="majorHAnsi" w:cs="Calibri"/>
          <w:bCs/>
          <w:sz w:val="18"/>
          <w:lang w:val="fr-FR" w:eastAsia="nb-NO"/>
        </w:rPr>
        <w:fldChar w:fldCharType="begin"/>
      </w:r>
      <w:r w:rsidR="00D54C4F" w:rsidRPr="00C11971">
        <w:rPr>
          <w:rStyle w:val="Hyperlink"/>
          <w:rFonts w:asciiTheme="majorHAnsi" w:hAnsiTheme="majorHAnsi" w:cs="Calibri"/>
          <w:bCs/>
          <w:sz w:val="18"/>
          <w:lang w:val="fr-FR" w:eastAsia="nb-NO"/>
          <w:rPrChange w:id="91" w:author="EITI International Secretariat" w:date="2018-09-11T19:37:00Z">
            <w:rPr>
              <w:rStyle w:val="Hyperlink"/>
              <w:rFonts w:asciiTheme="majorHAnsi" w:hAnsiTheme="majorHAnsi" w:cs="Calibri"/>
              <w:bCs/>
              <w:sz w:val="18"/>
              <w:lang w:val="fr-FR" w:eastAsia="nb-NO"/>
            </w:rPr>
          </w:rPrChange>
        </w:rPr>
        <w:instrText xml:space="preserve"> HYPERLINK "https://eiti.org/fr/document/norme-itie-2016" \l "r8-3" </w:instrText>
      </w:r>
      <w:r w:rsidR="00D54C4F" w:rsidRPr="00C11971">
        <w:rPr>
          <w:rStyle w:val="Hyperlink"/>
          <w:rFonts w:asciiTheme="majorHAnsi" w:hAnsiTheme="majorHAnsi" w:cs="Calibri"/>
          <w:bCs/>
          <w:sz w:val="18"/>
          <w:lang w:val="fr-FR" w:eastAsia="nb-NO"/>
          <w:rPrChange w:id="92" w:author="EITI International Secretariat" w:date="2018-09-11T19:37:00Z">
            <w:rPr>
              <w:rStyle w:val="Hyperlink"/>
              <w:rFonts w:asciiTheme="majorHAnsi" w:hAnsiTheme="majorHAnsi" w:cs="Calibri"/>
              <w:bCs/>
              <w:sz w:val="18"/>
              <w:lang w:val="fr-FR" w:eastAsia="nb-NO"/>
            </w:rPr>
          </w:rPrChange>
        </w:rPr>
        <w:fldChar w:fldCharType="separate"/>
      </w:r>
      <w:r w:rsidRPr="00910BC7">
        <w:rPr>
          <w:rStyle w:val="Hyperlink"/>
          <w:rFonts w:asciiTheme="majorHAnsi" w:hAnsiTheme="majorHAnsi" w:cs="Calibri"/>
          <w:bCs/>
          <w:sz w:val="18"/>
          <w:lang w:val="fr-FR" w:eastAsia="nb-NO"/>
        </w:rPr>
        <w:t>Exigence 8.3</w:t>
      </w:r>
      <w:r w:rsidR="00D54C4F" w:rsidRPr="00910BC7">
        <w:rPr>
          <w:rStyle w:val="Hyperlink"/>
          <w:rFonts w:asciiTheme="majorHAnsi" w:hAnsiTheme="majorHAnsi" w:cs="Calibri"/>
          <w:bCs/>
          <w:sz w:val="18"/>
          <w:lang w:val="fr-FR" w:eastAsia="nb-NO"/>
        </w:rPr>
        <w:fldChar w:fldCharType="end"/>
      </w:r>
      <w:r w:rsidRPr="00C11971">
        <w:rPr>
          <w:lang w:val="fr-FR"/>
        </w:rPr>
        <w:t>)</w:t>
      </w:r>
      <w:r w:rsidR="0091463E" w:rsidRPr="00910BC7">
        <w:rPr>
          <w:lang w:val="fr-FR"/>
        </w:rPr>
        <w:t xml:space="preserve"> </w:t>
      </w:r>
      <w:r w:rsidRPr="00C11971">
        <w:rPr>
          <w:rFonts w:asciiTheme="majorHAnsi" w:hAnsiTheme="majorHAnsi"/>
          <w:bCs/>
          <w:sz w:val="18"/>
          <w:lang w:val="fr-FR" w:eastAsia="nb-NO"/>
          <w:rPrChange w:id="93" w:author="EITI International Secretariat" w:date="2018-09-11T19:37:00Z">
            <w:rPr>
              <w:rFonts w:asciiTheme="majorHAnsi" w:hAnsiTheme="majorHAnsi"/>
              <w:bCs/>
              <w:sz w:val="18"/>
              <w:lang w:val="fr-FR" w:eastAsia="nb-NO"/>
            </w:rPr>
          </w:rPrChange>
        </w:rPr>
        <w:t xml:space="preserve">aborde les </w:t>
      </w:r>
      <w:r w:rsidR="00D54C4F" w:rsidRPr="00C11971">
        <w:rPr>
          <w:rStyle w:val="Hyperlink"/>
          <w:rFonts w:asciiTheme="majorHAnsi" w:hAnsiTheme="majorHAnsi" w:cs="Calibri"/>
          <w:bCs/>
          <w:sz w:val="18"/>
          <w:lang w:val="fr-FR" w:eastAsia="nb-NO"/>
        </w:rPr>
        <w:fldChar w:fldCharType="begin"/>
      </w:r>
      <w:r w:rsidR="00D54C4F" w:rsidRPr="00C11971">
        <w:rPr>
          <w:rStyle w:val="Hyperlink"/>
          <w:rFonts w:asciiTheme="majorHAnsi" w:hAnsiTheme="majorHAnsi" w:cs="Calibri"/>
          <w:bCs/>
          <w:sz w:val="18"/>
          <w:lang w:val="fr-FR" w:eastAsia="nb-NO"/>
          <w:rPrChange w:id="94" w:author="EITI International Secretariat" w:date="2018-09-11T19:37:00Z">
            <w:rPr>
              <w:rStyle w:val="Hyperlink"/>
              <w:rFonts w:asciiTheme="majorHAnsi" w:hAnsiTheme="majorHAnsi" w:cs="Calibri"/>
              <w:bCs/>
              <w:sz w:val="18"/>
              <w:lang w:val="fr-FR" w:eastAsia="nb-NO"/>
            </w:rPr>
          </w:rPrChange>
        </w:rPr>
        <w:instrText xml:space="preserve"> HYPERLINK "https://eiti.org/fr/document/norme-itie-2016" \l "r8-3" </w:instrText>
      </w:r>
      <w:r w:rsidR="00D54C4F" w:rsidRPr="00C11971">
        <w:rPr>
          <w:rStyle w:val="Hyperlink"/>
          <w:rFonts w:asciiTheme="majorHAnsi" w:hAnsiTheme="majorHAnsi" w:cs="Calibri"/>
          <w:bCs/>
          <w:sz w:val="18"/>
          <w:lang w:val="fr-FR" w:eastAsia="nb-NO"/>
          <w:rPrChange w:id="95" w:author="EITI International Secretariat" w:date="2018-09-11T19:37:00Z">
            <w:rPr>
              <w:rStyle w:val="Hyperlink"/>
              <w:rFonts w:asciiTheme="majorHAnsi" w:hAnsiTheme="majorHAnsi" w:cs="Calibri"/>
              <w:bCs/>
              <w:sz w:val="18"/>
              <w:lang w:val="fr-FR" w:eastAsia="nb-NO"/>
            </w:rPr>
          </w:rPrChange>
        </w:rPr>
        <w:fldChar w:fldCharType="separate"/>
      </w:r>
      <w:r w:rsidRPr="00910BC7">
        <w:rPr>
          <w:rStyle w:val="Hyperlink"/>
          <w:rFonts w:asciiTheme="majorHAnsi" w:hAnsiTheme="majorHAnsi" w:cs="Calibri"/>
          <w:bCs/>
          <w:sz w:val="18"/>
          <w:lang w:val="fr-FR" w:eastAsia="nb-NO"/>
        </w:rPr>
        <w:t>É</w:t>
      </w:r>
      <w:r w:rsidRPr="00C11971">
        <w:rPr>
          <w:rStyle w:val="Hyperlink"/>
          <w:rFonts w:asciiTheme="majorHAnsi" w:hAnsiTheme="majorHAnsi" w:cs="Calibri"/>
          <w:bCs/>
          <w:sz w:val="18"/>
          <w:lang w:val="fr-FR" w:eastAsia="nb-NO"/>
          <w:rPrChange w:id="96" w:author="EITI International Secretariat" w:date="2018-09-11T19:37:00Z">
            <w:rPr>
              <w:rStyle w:val="Hyperlink"/>
              <w:rFonts w:asciiTheme="majorHAnsi" w:hAnsiTheme="majorHAnsi" w:cs="Calibri"/>
              <w:bCs/>
              <w:sz w:val="18"/>
              <w:lang w:val="fr-FR" w:eastAsia="nb-NO"/>
            </w:rPr>
          </w:rPrChange>
        </w:rPr>
        <w:t>chéances de la Validation ITIE et conséquences</w:t>
      </w:r>
      <w:r w:rsidR="00D54C4F" w:rsidRPr="00910BC7">
        <w:rPr>
          <w:rStyle w:val="Hyperlink"/>
          <w:rFonts w:asciiTheme="majorHAnsi" w:hAnsiTheme="majorHAnsi" w:cs="Calibri"/>
          <w:bCs/>
          <w:sz w:val="18"/>
          <w:lang w:val="fr-FR" w:eastAsia="nb-NO"/>
        </w:rPr>
        <w:fldChar w:fldCharType="end"/>
      </w:r>
      <w:r w:rsidRPr="00C11971">
        <w:rPr>
          <w:rFonts w:asciiTheme="majorHAnsi" w:hAnsiTheme="majorHAnsi"/>
          <w:bCs/>
          <w:sz w:val="18"/>
          <w:lang w:val="fr-FR" w:eastAsia="nb-NO"/>
        </w:rPr>
        <w:t xml:space="preserve"> à la suite de la Validation.</w:t>
      </w:r>
      <w:r w:rsidR="00637BFF" w:rsidRPr="00910BC7">
        <w:rPr>
          <w:rFonts w:asciiTheme="majorHAnsi" w:hAnsiTheme="majorHAnsi"/>
          <w:bCs/>
          <w:sz w:val="18"/>
          <w:lang w:val="fr-FR" w:eastAsia="nb-NO"/>
        </w:rPr>
        <w:t xml:space="preserve"> </w:t>
      </w:r>
    </w:p>
    <w:p w:rsidR="00637BFF" w:rsidRPr="00C11971" w:rsidRDefault="00423B08" w:rsidP="00423B08">
      <w:pPr>
        <w:spacing w:before="120" w:after="120" w:line="260" w:lineRule="auto"/>
        <w:rPr>
          <w:rFonts w:asciiTheme="majorHAnsi" w:hAnsiTheme="majorHAnsi"/>
          <w:b/>
          <w:bCs/>
          <w:sz w:val="18"/>
          <w:lang w:val="fr-FR" w:eastAsia="nb-NO"/>
          <w:rPrChange w:id="97" w:author="EITI International Secretariat" w:date="2018-09-11T19:37:00Z">
            <w:rPr>
              <w:rFonts w:asciiTheme="majorHAnsi" w:hAnsiTheme="majorHAnsi"/>
              <w:b/>
              <w:bCs/>
              <w:sz w:val="18"/>
              <w:lang w:val="fr-FR" w:eastAsia="nb-NO"/>
            </w:rPr>
          </w:rPrChange>
        </w:rPr>
      </w:pPr>
      <w:r w:rsidRPr="00C11971">
        <w:rPr>
          <w:rFonts w:asciiTheme="majorHAnsi" w:hAnsiTheme="majorHAnsi"/>
          <w:b/>
          <w:bCs/>
          <w:sz w:val="18"/>
          <w:lang w:val="fr-FR" w:eastAsia="nb-NO"/>
          <w:rPrChange w:id="98" w:author="EITI International Secretariat" w:date="2018-09-11T19:37:00Z">
            <w:rPr>
              <w:rFonts w:asciiTheme="majorHAnsi" w:hAnsiTheme="majorHAnsi"/>
              <w:b/>
              <w:bCs/>
              <w:sz w:val="18"/>
              <w:lang w:val="fr-FR" w:eastAsia="nb-NO"/>
            </w:rPr>
          </w:rPrChange>
        </w:rPr>
        <w:t xml:space="preserve">Incidences financières de toute mesure </w:t>
      </w:r>
    </w:p>
    <w:p w:rsidR="00637BFF" w:rsidRPr="00C11971" w:rsidRDefault="00423B08" w:rsidP="00423B08">
      <w:pPr>
        <w:spacing w:after="120" w:line="260" w:lineRule="auto"/>
        <w:rPr>
          <w:rFonts w:asciiTheme="majorHAnsi" w:hAnsiTheme="majorHAnsi"/>
          <w:bCs/>
          <w:sz w:val="18"/>
          <w:lang w:val="fr-FR" w:eastAsia="nb-NO"/>
          <w:rPrChange w:id="99" w:author="EITI International Secretariat" w:date="2018-09-11T19:37:00Z">
            <w:rPr>
              <w:rFonts w:asciiTheme="majorHAnsi" w:hAnsiTheme="majorHAnsi"/>
              <w:bCs/>
              <w:sz w:val="18"/>
              <w:lang w:val="fr-FR" w:eastAsia="nb-NO"/>
            </w:rPr>
          </w:rPrChange>
        </w:rPr>
      </w:pPr>
      <w:r w:rsidRPr="00C11971">
        <w:rPr>
          <w:sz w:val="18"/>
          <w:lang w:val="fr-FR"/>
          <w:rPrChange w:id="100" w:author="EITI International Secretariat" w:date="2018-09-11T19:37:00Z">
            <w:rPr>
              <w:sz w:val="18"/>
              <w:lang w:val="fr-FR"/>
            </w:rPr>
          </w:rPrChange>
        </w:rPr>
        <w:t xml:space="preserve">La recommandation </w:t>
      </w:r>
      <w:r w:rsidRPr="00C11971">
        <w:rPr>
          <w:rFonts w:asciiTheme="majorHAnsi" w:hAnsiTheme="majorHAnsi"/>
          <w:bCs/>
          <w:sz w:val="18"/>
          <w:lang w:val="fr-FR" w:eastAsia="nb-NO"/>
          <w:rPrChange w:id="101" w:author="EITI International Secretariat" w:date="2018-09-11T19:37:00Z">
            <w:rPr>
              <w:rFonts w:asciiTheme="majorHAnsi" w:hAnsiTheme="majorHAnsi"/>
              <w:bCs/>
              <w:sz w:val="18"/>
              <w:lang w:val="fr-FR" w:eastAsia="nb-NO"/>
            </w:rPr>
          </w:rPrChange>
        </w:rPr>
        <w:t>implique qu</w:t>
      </w:r>
      <w:r w:rsidR="005A232E" w:rsidRPr="00C11971">
        <w:rPr>
          <w:rFonts w:asciiTheme="majorHAnsi" w:hAnsiTheme="majorHAnsi"/>
          <w:bCs/>
          <w:sz w:val="18"/>
          <w:lang w:val="fr-FR" w:eastAsia="nb-NO"/>
          <w:rPrChange w:id="102" w:author="EITI International Secretariat" w:date="2018-09-11T19:37:00Z">
            <w:rPr>
              <w:rFonts w:asciiTheme="majorHAnsi" w:hAnsiTheme="majorHAnsi"/>
              <w:bCs/>
              <w:sz w:val="18"/>
              <w:lang w:val="fr-FR" w:eastAsia="nb-NO"/>
            </w:rPr>
          </w:rPrChange>
        </w:rPr>
        <w:t>’</w:t>
      </w:r>
      <w:r w:rsidRPr="00C11971">
        <w:rPr>
          <w:rFonts w:asciiTheme="majorHAnsi" w:hAnsiTheme="majorHAnsi"/>
          <w:bCs/>
          <w:sz w:val="18"/>
          <w:lang w:val="fr-FR" w:eastAsia="nb-NO"/>
          <w:rPrChange w:id="103" w:author="EITI International Secretariat" w:date="2018-09-11T19:37:00Z">
            <w:rPr>
              <w:rFonts w:asciiTheme="majorHAnsi" w:hAnsiTheme="majorHAnsi"/>
              <w:bCs/>
              <w:sz w:val="18"/>
              <w:lang w:val="fr-FR" w:eastAsia="nb-NO"/>
            </w:rPr>
          </w:rPrChange>
        </w:rPr>
        <w:t>il y aura une deuxième Validation commençant en fin d</w:t>
      </w:r>
      <w:r w:rsidR="005A232E" w:rsidRPr="00C11971">
        <w:rPr>
          <w:rFonts w:asciiTheme="majorHAnsi" w:hAnsiTheme="majorHAnsi"/>
          <w:bCs/>
          <w:sz w:val="18"/>
          <w:lang w:val="fr-FR" w:eastAsia="nb-NO"/>
          <w:rPrChange w:id="104" w:author="EITI International Secretariat" w:date="2018-09-11T19:37:00Z">
            <w:rPr>
              <w:rFonts w:asciiTheme="majorHAnsi" w:hAnsiTheme="majorHAnsi"/>
              <w:bCs/>
              <w:sz w:val="18"/>
              <w:lang w:val="fr-FR" w:eastAsia="nb-NO"/>
            </w:rPr>
          </w:rPrChange>
        </w:rPr>
        <w:t>’</w:t>
      </w:r>
      <w:r w:rsidRPr="00C11971">
        <w:rPr>
          <w:rFonts w:asciiTheme="majorHAnsi" w:hAnsiTheme="majorHAnsi"/>
          <w:bCs/>
          <w:sz w:val="18"/>
          <w:lang w:val="fr-FR" w:eastAsia="nb-NO"/>
          <w:rPrChange w:id="105" w:author="EITI International Secretariat" w:date="2018-09-11T19:37:00Z">
            <w:rPr>
              <w:rFonts w:asciiTheme="majorHAnsi" w:hAnsiTheme="majorHAnsi"/>
              <w:bCs/>
              <w:sz w:val="18"/>
              <w:lang w:val="fr-FR" w:eastAsia="nb-NO"/>
            </w:rPr>
          </w:rPrChange>
        </w:rPr>
        <w:t>année 2019 ou en début d</w:t>
      </w:r>
      <w:r w:rsidR="005A232E" w:rsidRPr="00C11971">
        <w:rPr>
          <w:rFonts w:asciiTheme="majorHAnsi" w:hAnsiTheme="majorHAnsi"/>
          <w:bCs/>
          <w:sz w:val="18"/>
          <w:lang w:val="fr-FR" w:eastAsia="nb-NO"/>
          <w:rPrChange w:id="106" w:author="EITI International Secretariat" w:date="2018-09-11T19:37:00Z">
            <w:rPr>
              <w:rFonts w:asciiTheme="majorHAnsi" w:hAnsiTheme="majorHAnsi"/>
              <w:bCs/>
              <w:sz w:val="18"/>
              <w:lang w:val="fr-FR" w:eastAsia="nb-NO"/>
            </w:rPr>
          </w:rPrChange>
        </w:rPr>
        <w:t>’</w:t>
      </w:r>
      <w:r w:rsidRPr="00C11971">
        <w:rPr>
          <w:rFonts w:asciiTheme="majorHAnsi" w:hAnsiTheme="majorHAnsi"/>
          <w:bCs/>
          <w:sz w:val="18"/>
          <w:lang w:val="fr-FR" w:eastAsia="nb-NO"/>
          <w:rPrChange w:id="107" w:author="EITI International Secretariat" w:date="2018-09-11T19:37:00Z">
            <w:rPr>
              <w:rFonts w:asciiTheme="majorHAnsi" w:hAnsiTheme="majorHAnsi"/>
              <w:bCs/>
              <w:sz w:val="18"/>
              <w:lang w:val="fr-FR" w:eastAsia="nb-NO"/>
            </w:rPr>
          </w:rPrChange>
        </w:rPr>
        <w:t>année 2020</w:t>
      </w:r>
      <w:r w:rsidR="0091463E" w:rsidRPr="00C11971">
        <w:rPr>
          <w:rFonts w:asciiTheme="majorHAnsi" w:hAnsiTheme="majorHAnsi"/>
          <w:bCs/>
          <w:sz w:val="18"/>
          <w:lang w:val="fr-FR" w:eastAsia="nb-NO"/>
          <w:rPrChange w:id="108" w:author="EITI International Secretariat" w:date="2018-09-11T19:37:00Z">
            <w:rPr>
              <w:rFonts w:asciiTheme="majorHAnsi" w:hAnsiTheme="majorHAnsi"/>
              <w:bCs/>
              <w:sz w:val="18"/>
              <w:lang w:val="fr-FR" w:eastAsia="nb-NO"/>
            </w:rPr>
          </w:rPrChange>
        </w:rPr>
        <w:t xml:space="preserve">. </w:t>
      </w:r>
      <w:r w:rsidRPr="00C11971">
        <w:rPr>
          <w:sz w:val="18"/>
          <w:lang w:val="fr-FR"/>
          <w:rPrChange w:id="109" w:author="EITI International Secretariat" w:date="2018-09-11T19:37:00Z">
            <w:rPr>
              <w:sz w:val="18"/>
              <w:lang w:val="fr-FR"/>
            </w:rPr>
          </w:rPrChange>
        </w:rPr>
        <w:t>Le coût des deuxièmes Validations varie selon la complexité des industries extractives et le nombre de mesures correctives.</w:t>
      </w:r>
      <w:r w:rsidR="0091463E" w:rsidRPr="00C11971">
        <w:rPr>
          <w:sz w:val="18"/>
          <w:lang w:val="fr-FR"/>
          <w:rPrChange w:id="110" w:author="EITI International Secretariat" w:date="2018-09-11T19:37:00Z">
            <w:rPr>
              <w:sz w:val="18"/>
              <w:lang w:val="fr-FR"/>
            </w:rPr>
          </w:rPrChange>
        </w:rPr>
        <w:t xml:space="preserve"> </w:t>
      </w:r>
      <w:r w:rsidRPr="00C11971">
        <w:rPr>
          <w:sz w:val="18"/>
          <w:lang w:val="fr-FR"/>
          <w:rPrChange w:id="111" w:author="EITI International Secretariat" w:date="2018-09-11T19:37:00Z">
            <w:rPr>
              <w:sz w:val="18"/>
              <w:lang w:val="fr-FR"/>
            </w:rPr>
          </w:rPrChange>
        </w:rPr>
        <w:t>Dans le cas présent, la deuxième Validation devrait coûter environ 25 000 dollars US, y compris le temps et les déplacements du personnel (le cas échéant).</w:t>
      </w:r>
      <w:r w:rsidR="00637BFF" w:rsidRPr="00C11971">
        <w:rPr>
          <w:rFonts w:asciiTheme="majorHAnsi" w:hAnsiTheme="majorHAnsi"/>
          <w:bCs/>
          <w:sz w:val="18"/>
          <w:lang w:val="fr-FR" w:eastAsia="nb-NO"/>
          <w:rPrChange w:id="112" w:author="EITI International Secretariat" w:date="2018-09-11T19:37:00Z">
            <w:rPr>
              <w:rFonts w:asciiTheme="majorHAnsi" w:hAnsiTheme="majorHAnsi"/>
              <w:bCs/>
              <w:sz w:val="18"/>
              <w:lang w:val="fr-FR" w:eastAsia="nb-NO"/>
            </w:rPr>
          </w:rPrChange>
        </w:rPr>
        <w:t xml:space="preserve"> </w:t>
      </w:r>
    </w:p>
    <w:p w:rsidR="00637BFF" w:rsidRPr="00C11971" w:rsidRDefault="00423B08" w:rsidP="00423B08">
      <w:pPr>
        <w:spacing w:before="120" w:after="120" w:line="260" w:lineRule="auto"/>
        <w:rPr>
          <w:rFonts w:asciiTheme="majorHAnsi" w:hAnsiTheme="majorHAnsi"/>
          <w:b/>
          <w:bCs/>
          <w:sz w:val="18"/>
          <w:lang w:val="fr-FR" w:eastAsia="nb-NO"/>
          <w:rPrChange w:id="113" w:author="EITI International Secretariat" w:date="2018-09-11T19:37:00Z">
            <w:rPr>
              <w:rFonts w:asciiTheme="majorHAnsi" w:hAnsiTheme="majorHAnsi"/>
              <w:b/>
              <w:bCs/>
              <w:sz w:val="18"/>
              <w:lang w:val="fr-FR" w:eastAsia="nb-NO"/>
            </w:rPr>
          </w:rPrChange>
        </w:rPr>
      </w:pPr>
      <w:r w:rsidRPr="00C11971">
        <w:rPr>
          <w:rFonts w:asciiTheme="majorHAnsi" w:hAnsiTheme="majorHAnsi"/>
          <w:b/>
          <w:bCs/>
          <w:sz w:val="18"/>
          <w:lang w:val="fr-FR" w:eastAsia="nb-NO"/>
          <w:rPrChange w:id="114" w:author="EITI International Secretariat" w:date="2018-09-11T19:37:00Z">
            <w:rPr>
              <w:rFonts w:asciiTheme="majorHAnsi" w:hAnsiTheme="majorHAnsi"/>
              <w:b/>
              <w:bCs/>
              <w:sz w:val="18"/>
              <w:lang w:val="fr-FR" w:eastAsia="nb-NO"/>
            </w:rPr>
          </w:rPrChange>
        </w:rPr>
        <w:t>Historique du document</w:t>
      </w:r>
    </w:p>
    <w:tbl>
      <w:tblPr>
        <w:tblStyle w:val="TableGrid"/>
        <w:tblW w:w="0" w:type="auto"/>
        <w:tblLook w:val="04A0" w:firstRow="1" w:lastRow="0" w:firstColumn="1" w:lastColumn="0" w:noHBand="0" w:noVBand="1"/>
      </w:tblPr>
      <w:tblGrid>
        <w:gridCol w:w="4855"/>
        <w:gridCol w:w="2483"/>
      </w:tblGrid>
      <w:tr w:rsidR="00637BFF" w:rsidRPr="00C11971" w:rsidTr="00423B08">
        <w:tc>
          <w:tcPr>
            <w:tcW w:w="4855" w:type="dxa"/>
          </w:tcPr>
          <w:p w:rsidR="00637BFF" w:rsidRPr="00C11971" w:rsidRDefault="00423B08" w:rsidP="007812E1">
            <w:pPr>
              <w:spacing w:after="0" w:line="240" w:lineRule="auto"/>
              <w:rPr>
                <w:rFonts w:asciiTheme="majorHAnsi" w:hAnsiTheme="majorHAnsi"/>
                <w:sz w:val="18"/>
                <w:lang w:val="fr-FR" w:bidi="en-US"/>
                <w:rPrChange w:id="115" w:author="EITI International Secretariat" w:date="2018-09-11T19:37:00Z">
                  <w:rPr>
                    <w:rFonts w:asciiTheme="majorHAnsi" w:hAnsiTheme="majorHAnsi"/>
                    <w:sz w:val="18"/>
                    <w:lang w:val="fr-FR" w:bidi="en-US"/>
                  </w:rPr>
                </w:rPrChange>
              </w:rPr>
            </w:pPr>
            <w:r w:rsidRPr="00C11971">
              <w:rPr>
                <w:sz w:val="18"/>
                <w:lang w:val="fr-FR"/>
                <w:rPrChange w:id="116" w:author="EITI International Secretariat" w:date="2018-09-11T19:37:00Z">
                  <w:rPr>
                    <w:sz w:val="18"/>
                    <w:lang w:val="fr-FR"/>
                  </w:rPr>
                </w:rPrChange>
              </w:rPr>
              <w:t>Examen du projet de document du Conseil d</w:t>
            </w:r>
            <w:r w:rsidR="005A232E" w:rsidRPr="00C11971">
              <w:rPr>
                <w:sz w:val="18"/>
                <w:lang w:val="fr-FR"/>
                <w:rPrChange w:id="117" w:author="EITI International Secretariat" w:date="2018-09-11T19:37:00Z">
                  <w:rPr>
                    <w:sz w:val="18"/>
                    <w:lang w:val="fr-FR"/>
                  </w:rPr>
                </w:rPrChange>
              </w:rPr>
              <w:t>’</w:t>
            </w:r>
            <w:r w:rsidRPr="00C11971">
              <w:rPr>
                <w:sz w:val="18"/>
                <w:lang w:val="fr-FR"/>
                <w:rPrChange w:id="118" w:author="EITI International Secretariat" w:date="2018-09-11T19:37:00Z">
                  <w:rPr>
                    <w:sz w:val="18"/>
                    <w:lang w:val="fr-FR"/>
                  </w:rPr>
                </w:rPrChange>
              </w:rPr>
              <w:t>administration par le Comité de Validation</w:t>
            </w:r>
          </w:p>
        </w:tc>
        <w:tc>
          <w:tcPr>
            <w:tcW w:w="2483" w:type="dxa"/>
          </w:tcPr>
          <w:p w:rsidR="00637BFF" w:rsidRPr="00C11971" w:rsidRDefault="00423B08" w:rsidP="00423B08">
            <w:pPr>
              <w:spacing w:after="0" w:line="260" w:lineRule="auto"/>
              <w:rPr>
                <w:rFonts w:asciiTheme="majorHAnsi" w:hAnsiTheme="majorHAnsi"/>
                <w:sz w:val="18"/>
                <w:lang w:val="fr-FR" w:bidi="en-US"/>
                <w:rPrChange w:id="119" w:author="EITI International Secretariat" w:date="2018-09-11T19:37:00Z">
                  <w:rPr>
                    <w:rFonts w:asciiTheme="majorHAnsi" w:hAnsiTheme="majorHAnsi"/>
                    <w:sz w:val="18"/>
                    <w:lang w:val="fr-FR" w:bidi="en-US"/>
                  </w:rPr>
                </w:rPrChange>
              </w:rPr>
            </w:pPr>
            <w:r w:rsidRPr="00C11971">
              <w:rPr>
                <w:rFonts w:asciiTheme="majorHAnsi" w:hAnsiTheme="majorHAnsi"/>
                <w:sz w:val="18"/>
                <w:lang w:val="fr-FR" w:bidi="en-US"/>
                <w:rPrChange w:id="120" w:author="EITI International Secretariat" w:date="2018-09-11T19:37:00Z">
                  <w:rPr>
                    <w:rFonts w:asciiTheme="majorHAnsi" w:hAnsiTheme="majorHAnsi"/>
                    <w:sz w:val="18"/>
                    <w:lang w:val="fr-FR" w:bidi="en-US"/>
                  </w:rPr>
                </w:rPrChange>
              </w:rPr>
              <w:t>14 août 2018</w:t>
            </w:r>
          </w:p>
        </w:tc>
      </w:tr>
      <w:tr w:rsidR="00637BFF" w:rsidRPr="00C11971" w:rsidTr="00423B08">
        <w:tc>
          <w:tcPr>
            <w:tcW w:w="4855" w:type="dxa"/>
          </w:tcPr>
          <w:p w:rsidR="00637BFF" w:rsidRPr="00C11971" w:rsidRDefault="00423B08" w:rsidP="007812E1">
            <w:pPr>
              <w:spacing w:after="0" w:line="240" w:lineRule="auto"/>
              <w:rPr>
                <w:rFonts w:asciiTheme="majorHAnsi" w:hAnsiTheme="majorHAnsi"/>
                <w:sz w:val="18"/>
                <w:lang w:val="fr-FR" w:bidi="en-US"/>
                <w:rPrChange w:id="121" w:author="EITI International Secretariat" w:date="2018-09-11T19:37:00Z">
                  <w:rPr>
                    <w:rFonts w:asciiTheme="majorHAnsi" w:hAnsiTheme="majorHAnsi"/>
                    <w:sz w:val="18"/>
                    <w:lang w:val="fr-FR" w:bidi="en-US"/>
                  </w:rPr>
                </w:rPrChange>
              </w:rPr>
            </w:pPr>
            <w:r w:rsidRPr="00C11971">
              <w:rPr>
                <w:sz w:val="18"/>
                <w:lang w:val="fr-FR"/>
              </w:rPr>
              <w:t>Approbation du document du Conseil d</w:t>
            </w:r>
            <w:r w:rsidR="005A232E" w:rsidRPr="00910BC7">
              <w:rPr>
                <w:sz w:val="18"/>
                <w:lang w:val="fr-FR"/>
              </w:rPr>
              <w:t>’</w:t>
            </w:r>
            <w:r w:rsidRPr="00C11971">
              <w:rPr>
                <w:sz w:val="18"/>
                <w:lang w:val="fr-FR"/>
                <w:rPrChange w:id="122" w:author="EITI International Secretariat" w:date="2018-09-11T19:37:00Z">
                  <w:rPr>
                    <w:sz w:val="18"/>
                    <w:lang w:val="fr-FR"/>
                  </w:rPr>
                </w:rPrChange>
              </w:rPr>
              <w:t>administration par le Comité de Validation</w:t>
            </w:r>
          </w:p>
        </w:tc>
        <w:tc>
          <w:tcPr>
            <w:tcW w:w="2483" w:type="dxa"/>
          </w:tcPr>
          <w:p w:rsidR="00637BFF" w:rsidRPr="00C11971" w:rsidRDefault="00423B08" w:rsidP="00423B08">
            <w:pPr>
              <w:spacing w:after="0" w:line="260" w:lineRule="auto"/>
              <w:rPr>
                <w:rFonts w:asciiTheme="majorHAnsi" w:hAnsiTheme="majorHAnsi"/>
                <w:sz w:val="18"/>
                <w:lang w:val="fr-FR" w:bidi="en-US"/>
                <w:rPrChange w:id="123" w:author="EITI International Secretariat" w:date="2018-09-11T19:37:00Z">
                  <w:rPr>
                    <w:rFonts w:asciiTheme="majorHAnsi" w:hAnsiTheme="majorHAnsi"/>
                    <w:sz w:val="18"/>
                    <w:lang w:val="fr-FR" w:bidi="en-US"/>
                  </w:rPr>
                </w:rPrChange>
              </w:rPr>
            </w:pPr>
            <w:r w:rsidRPr="00C11971">
              <w:rPr>
                <w:rFonts w:asciiTheme="majorHAnsi" w:hAnsiTheme="majorHAnsi"/>
                <w:sz w:val="18"/>
                <w:lang w:val="fr-FR" w:bidi="en-US"/>
                <w:rPrChange w:id="124" w:author="EITI International Secretariat" w:date="2018-09-11T19:37:00Z">
                  <w:rPr>
                    <w:rFonts w:asciiTheme="majorHAnsi" w:hAnsiTheme="majorHAnsi"/>
                    <w:sz w:val="18"/>
                    <w:lang w:val="fr-FR" w:bidi="en-US"/>
                  </w:rPr>
                </w:rPrChange>
              </w:rPr>
              <w:t>à confirmer</w:t>
            </w:r>
          </w:p>
        </w:tc>
      </w:tr>
    </w:tbl>
    <w:p w:rsidR="00863937" w:rsidRPr="00C11971" w:rsidRDefault="00423B08" w:rsidP="00423B08">
      <w:pPr>
        <w:pStyle w:val="Title"/>
        <w:rPr>
          <w:rFonts w:asciiTheme="majorHAnsi" w:hAnsiTheme="majorHAnsi"/>
          <w:bCs/>
          <w:lang w:val="fr-FR" w:bidi="en-US"/>
          <w:rPrChange w:id="125" w:author="EITI International Secretariat" w:date="2018-09-11T19:37:00Z">
            <w:rPr>
              <w:rFonts w:asciiTheme="majorHAnsi" w:hAnsiTheme="majorHAnsi"/>
              <w:bCs/>
              <w:lang w:val="fr-FR" w:bidi="en-US"/>
            </w:rPr>
          </w:rPrChange>
        </w:rPr>
      </w:pPr>
      <w:r w:rsidRPr="00C11971">
        <w:rPr>
          <w:rFonts w:asciiTheme="majorHAnsi" w:hAnsiTheme="majorHAnsi"/>
          <w:lang w:val="fr-FR" w:bidi="en-US"/>
        </w:rPr>
        <w:lastRenderedPageBreak/>
        <w:t xml:space="preserve">Validation des </w:t>
      </w:r>
      <w:r w:rsidRPr="00C11971">
        <w:rPr>
          <w:rFonts w:asciiTheme="majorHAnsi" w:hAnsiTheme="majorHAnsi"/>
          <w:lang w:val="fr-FR" w:bidi="en-US"/>
          <w:rPrChange w:id="126" w:author="EITI International Secretariat" w:date="2018-09-11T19:37:00Z">
            <w:rPr>
              <w:rFonts w:asciiTheme="majorHAnsi" w:hAnsiTheme="majorHAnsi"/>
              <w:lang w:val="fr-FR" w:bidi="en-US"/>
            </w:rPr>
          </w:rPrChange>
        </w:rPr>
        <w:t>Seychelles</w:t>
      </w:r>
    </w:p>
    <w:sdt>
      <w:sdtPr>
        <w:rPr>
          <w:rFonts w:asciiTheme="majorHAnsi" w:hAnsiTheme="majorHAnsi" w:cs="Courier New"/>
          <w:b/>
          <w:bCs w:val="0"/>
          <w:vanish/>
          <w:color w:val="auto"/>
          <w:sz w:val="22"/>
          <w:szCs w:val="22"/>
          <w:vertAlign w:val="subscript"/>
          <w:lang w:val="fr-FR" w:eastAsia="nb-NO"/>
        </w:rPr>
        <w:id w:val="2128424900"/>
        <w:docPartObj>
          <w:docPartGallery w:val="Table of Contents"/>
          <w:docPartUnique/>
        </w:docPartObj>
      </w:sdtPr>
      <w:sdtEndPr>
        <w:rPr>
          <w:rFonts w:asciiTheme="minorHAnsi" w:hAnsiTheme="minorHAnsi"/>
          <w:bCs/>
          <w:rPrChange w:id="127" w:author="EITI International Secretariat" w:date="2018-09-11T19:37:00Z">
            <w:rPr/>
          </w:rPrChange>
        </w:rPr>
      </w:sdtEndPr>
      <w:sdtContent>
        <w:p w:rsidR="00F2327B" w:rsidRPr="00C11971" w:rsidRDefault="00423B08" w:rsidP="00423B08">
          <w:pPr>
            <w:pStyle w:val="TOCHeading"/>
            <w:spacing w:line="260" w:lineRule="auto"/>
            <w:rPr>
              <w:rFonts w:asciiTheme="majorHAnsi" w:hAnsiTheme="majorHAnsi"/>
              <w:lang w:val="fr-FR"/>
              <w:rPrChange w:id="128" w:author="EITI International Secretariat" w:date="2018-09-11T19:37:00Z">
                <w:rPr>
                  <w:rFonts w:asciiTheme="majorHAnsi" w:hAnsiTheme="majorHAnsi"/>
                  <w:lang w:val="fr-FR"/>
                </w:rPr>
              </w:rPrChange>
            </w:rPr>
          </w:pPr>
          <w:r w:rsidRPr="00C11971">
            <w:rPr>
              <w:rFonts w:asciiTheme="majorHAnsi" w:hAnsiTheme="majorHAnsi"/>
              <w:lang w:val="fr-FR"/>
            </w:rPr>
            <w:t>Table des matières</w:t>
          </w:r>
        </w:p>
        <w:p w:rsidR="00D07EDB" w:rsidRPr="00C11971" w:rsidRDefault="00677D21">
          <w:pPr>
            <w:pStyle w:val="TOC1"/>
            <w:tabs>
              <w:tab w:val="right" w:leader="dot" w:pos="9485"/>
            </w:tabs>
            <w:rPr>
              <w:rFonts w:eastAsiaTheme="minorEastAsia" w:cstheme="minorBidi"/>
              <w:b w:val="0"/>
              <w:bCs w:val="0"/>
              <w:noProof/>
              <w:sz w:val="22"/>
              <w:szCs w:val="22"/>
              <w:lang w:val="fr-FR" w:eastAsia="fr-FR"/>
              <w:rPrChange w:id="129" w:author="EITI International Secretariat" w:date="2018-09-11T19:37:00Z">
                <w:rPr>
                  <w:rFonts w:eastAsiaTheme="minorEastAsia" w:cstheme="minorBidi"/>
                  <w:b w:val="0"/>
                  <w:bCs w:val="0"/>
                  <w:noProof/>
                  <w:sz w:val="22"/>
                  <w:szCs w:val="22"/>
                  <w:lang w:val="fr-FR" w:eastAsia="fr-FR"/>
                </w:rPr>
              </w:rPrChange>
            </w:rPr>
          </w:pPr>
          <w:r w:rsidRPr="00C11971">
            <w:rPr>
              <w:rFonts w:asciiTheme="majorHAnsi" w:hAnsiTheme="majorHAnsi"/>
              <w:b w:val="0"/>
              <w:bCs w:val="0"/>
              <w:lang w:val="fr-FR"/>
            </w:rPr>
            <w:fldChar w:fldCharType="begin"/>
          </w:r>
          <w:r w:rsidR="00F2327B" w:rsidRPr="00C11971">
            <w:rPr>
              <w:rFonts w:asciiTheme="majorHAnsi" w:hAnsiTheme="majorHAnsi"/>
              <w:lang w:val="fr-FR"/>
              <w:rPrChange w:id="130" w:author="EITI International Secretariat" w:date="2018-09-11T19:37:00Z">
                <w:rPr>
                  <w:rFonts w:asciiTheme="majorHAnsi" w:hAnsiTheme="majorHAnsi"/>
                  <w:lang w:val="fr-FR"/>
                </w:rPr>
              </w:rPrChange>
            </w:rPr>
            <w:instrText xml:space="preserve"> TOC \o "1-3" \h \z \u </w:instrText>
          </w:r>
          <w:r w:rsidRPr="00C11971">
            <w:rPr>
              <w:rFonts w:asciiTheme="majorHAnsi" w:hAnsiTheme="majorHAnsi"/>
              <w:b w:val="0"/>
              <w:bCs w:val="0"/>
              <w:lang w:val="fr-FR"/>
              <w:rPrChange w:id="131" w:author="EITI International Secretariat" w:date="2018-09-11T19:37:00Z">
                <w:rPr>
                  <w:rFonts w:asciiTheme="majorHAnsi" w:hAnsiTheme="majorHAnsi"/>
                  <w:b w:val="0"/>
                  <w:bCs w:val="0"/>
                  <w:lang w:val="fr-FR"/>
                </w:rPr>
              </w:rPrChange>
            </w:rPr>
            <w:fldChar w:fldCharType="separate"/>
          </w:r>
          <w:r w:rsidR="00D54C4F" w:rsidRPr="00C11971">
            <w:rPr>
              <w:rStyle w:val="Hyperlink"/>
              <w:rFonts w:asciiTheme="majorHAnsi" w:hAnsiTheme="majorHAnsi"/>
              <w:noProof/>
              <w:lang w:val="fr-FR" w:bidi="en-US"/>
              <w:rPrChange w:id="132" w:author="EITI International Secretariat" w:date="2018-09-11T19:37:00Z">
                <w:rPr>
                  <w:rStyle w:val="Hyperlink"/>
                  <w:rFonts w:asciiTheme="majorHAnsi" w:hAnsiTheme="majorHAnsi"/>
                  <w:noProof/>
                  <w:lang w:val="fr-FR" w:bidi="en-US"/>
                </w:rPr>
              </w:rPrChange>
            </w:rPr>
            <w:fldChar w:fldCharType="begin"/>
          </w:r>
          <w:r w:rsidR="00D54C4F" w:rsidRPr="00C11971">
            <w:rPr>
              <w:rStyle w:val="Hyperlink"/>
              <w:rFonts w:asciiTheme="majorHAnsi" w:hAnsiTheme="majorHAnsi"/>
              <w:noProof/>
              <w:lang w:val="fr-FR" w:bidi="en-US"/>
              <w:rPrChange w:id="133" w:author="EITI International Secretariat" w:date="2018-09-11T19:37:00Z">
                <w:rPr>
                  <w:rStyle w:val="Hyperlink"/>
                  <w:rFonts w:asciiTheme="majorHAnsi" w:hAnsiTheme="majorHAnsi"/>
                  <w:noProof/>
                  <w:lang w:val="fr-FR" w:bidi="en-US"/>
                </w:rPr>
              </w:rPrChange>
            </w:rPr>
            <w:instrText xml:space="preserve"> HYPERLINK \l "_Toc521753597" </w:instrText>
          </w:r>
          <w:r w:rsidR="00D54C4F" w:rsidRPr="00C11971">
            <w:rPr>
              <w:rStyle w:val="Hyperlink"/>
              <w:rFonts w:asciiTheme="majorHAnsi" w:hAnsiTheme="majorHAnsi"/>
              <w:noProof/>
              <w:lang w:val="fr-FR" w:bidi="en-US"/>
              <w:rPrChange w:id="134" w:author="EITI International Secretariat" w:date="2018-09-11T19:37:00Z">
                <w:rPr>
                  <w:rStyle w:val="Hyperlink"/>
                  <w:rFonts w:asciiTheme="majorHAnsi" w:hAnsiTheme="majorHAnsi"/>
                  <w:noProof/>
                  <w:lang w:val="fr-FR" w:bidi="en-US"/>
                </w:rPr>
              </w:rPrChange>
            </w:rPr>
            <w:fldChar w:fldCharType="separate"/>
          </w:r>
          <w:r w:rsidR="00D07EDB" w:rsidRPr="00C11971">
            <w:rPr>
              <w:rStyle w:val="Hyperlink"/>
              <w:rFonts w:asciiTheme="majorHAnsi" w:hAnsiTheme="majorHAnsi"/>
              <w:noProof/>
              <w:lang w:val="fr-FR" w:bidi="en-US"/>
              <w:rPrChange w:id="135" w:author="EITI International Secretariat" w:date="2018-09-11T19:37:00Z">
                <w:rPr>
                  <w:rStyle w:val="Hyperlink"/>
                  <w:rFonts w:asciiTheme="majorHAnsi" w:hAnsiTheme="majorHAnsi"/>
                  <w:noProof/>
                  <w:lang w:val="fr-FR" w:bidi="en-US"/>
                </w:rPr>
              </w:rPrChange>
            </w:rPr>
            <w:t>Décision proposée au Conseil d</w:t>
          </w:r>
          <w:r w:rsidR="005A232E" w:rsidRPr="00C11971">
            <w:rPr>
              <w:rStyle w:val="Hyperlink"/>
              <w:rFonts w:asciiTheme="majorHAnsi" w:hAnsiTheme="majorHAnsi"/>
              <w:noProof/>
              <w:lang w:val="fr-FR" w:bidi="en-US"/>
              <w:rPrChange w:id="136" w:author="EITI International Secretariat" w:date="2018-09-11T19:37:00Z">
                <w:rPr>
                  <w:rStyle w:val="Hyperlink"/>
                  <w:rFonts w:asciiTheme="majorHAnsi" w:hAnsiTheme="majorHAnsi"/>
                  <w:noProof/>
                  <w:lang w:val="fr-FR" w:bidi="en-US"/>
                </w:rPr>
              </w:rPrChange>
            </w:rPr>
            <w:t>’</w:t>
          </w:r>
          <w:r w:rsidR="00D07EDB" w:rsidRPr="00C11971">
            <w:rPr>
              <w:rStyle w:val="Hyperlink"/>
              <w:rFonts w:asciiTheme="majorHAnsi" w:hAnsiTheme="majorHAnsi"/>
              <w:noProof/>
              <w:lang w:val="fr-FR" w:bidi="en-US"/>
              <w:rPrChange w:id="137" w:author="EITI International Secretariat" w:date="2018-09-11T19:37:00Z">
                <w:rPr>
                  <w:rStyle w:val="Hyperlink"/>
                  <w:rFonts w:asciiTheme="majorHAnsi" w:hAnsiTheme="majorHAnsi"/>
                  <w:noProof/>
                  <w:lang w:val="fr-FR" w:bidi="en-US"/>
                </w:rPr>
              </w:rPrChange>
            </w:rPr>
            <w:t>administration pour la Validation des Seychelles</w:t>
          </w:r>
          <w:r w:rsidR="00D07EDB" w:rsidRPr="00C11971">
            <w:rPr>
              <w:noProof/>
              <w:webHidden/>
              <w:lang w:val="fr-FR"/>
              <w:rPrChange w:id="138" w:author="EITI International Secretariat" w:date="2018-09-11T19:37:00Z">
                <w:rPr>
                  <w:noProof/>
                  <w:webHidden/>
                </w:rPr>
              </w:rPrChange>
            </w:rPr>
            <w:tab/>
          </w:r>
          <w:r w:rsidRPr="00C11971">
            <w:rPr>
              <w:noProof/>
              <w:webHidden/>
              <w:lang w:val="fr-FR"/>
              <w:rPrChange w:id="139" w:author="EITI International Secretariat" w:date="2018-09-11T19:37:00Z">
                <w:rPr>
                  <w:noProof/>
                  <w:webHidden/>
                </w:rPr>
              </w:rPrChange>
            </w:rPr>
            <w:fldChar w:fldCharType="begin"/>
          </w:r>
          <w:r w:rsidR="00D07EDB" w:rsidRPr="00C11971">
            <w:rPr>
              <w:noProof/>
              <w:webHidden/>
              <w:lang w:val="fr-FR"/>
              <w:rPrChange w:id="140" w:author="EITI International Secretariat" w:date="2018-09-11T19:37:00Z">
                <w:rPr>
                  <w:noProof/>
                  <w:webHidden/>
                </w:rPr>
              </w:rPrChange>
            </w:rPr>
            <w:instrText xml:space="preserve"> PAGEREF _Toc521753597 \h </w:instrText>
          </w:r>
          <w:r w:rsidRPr="00C11971">
            <w:rPr>
              <w:noProof/>
              <w:webHidden/>
              <w:lang w:val="fr-FR"/>
              <w:rPrChange w:id="141" w:author="EITI International Secretariat" w:date="2018-09-11T19:37:00Z">
                <w:rPr>
                  <w:noProof/>
                  <w:webHidden/>
                </w:rPr>
              </w:rPrChange>
            </w:rPr>
          </w:r>
          <w:r w:rsidRPr="00C11971">
            <w:rPr>
              <w:noProof/>
              <w:webHidden/>
              <w:lang w:val="fr-FR"/>
              <w:rPrChange w:id="142" w:author="EITI International Secretariat" w:date="2018-09-11T19:37:00Z">
                <w:rPr>
                  <w:noProof/>
                  <w:webHidden/>
                </w:rPr>
              </w:rPrChange>
            </w:rPr>
            <w:fldChar w:fldCharType="separate"/>
          </w:r>
          <w:r w:rsidR="00D07EDB" w:rsidRPr="00C11971">
            <w:rPr>
              <w:noProof/>
              <w:webHidden/>
              <w:lang w:val="fr-FR"/>
              <w:rPrChange w:id="143" w:author="EITI International Secretariat" w:date="2018-09-11T19:37:00Z">
                <w:rPr>
                  <w:noProof/>
                  <w:webHidden/>
                </w:rPr>
              </w:rPrChange>
            </w:rPr>
            <w:t>2</w:t>
          </w:r>
          <w:r w:rsidRPr="00C11971">
            <w:rPr>
              <w:noProof/>
              <w:webHidden/>
              <w:lang w:val="fr-FR"/>
              <w:rPrChange w:id="144" w:author="EITI International Secretariat" w:date="2018-09-11T19:37:00Z">
                <w:rPr>
                  <w:noProof/>
                  <w:webHidden/>
                </w:rPr>
              </w:rPrChange>
            </w:rPr>
            <w:fldChar w:fldCharType="end"/>
          </w:r>
          <w:r w:rsidR="00D54C4F" w:rsidRPr="00C11971">
            <w:rPr>
              <w:noProof/>
              <w:lang w:val="fr-FR"/>
              <w:rPrChange w:id="145" w:author="EITI International Secretariat" w:date="2018-09-11T19:37:00Z">
                <w:rPr>
                  <w:noProof/>
                </w:rPr>
              </w:rPrChange>
            </w:rPr>
            <w:fldChar w:fldCharType="end"/>
          </w:r>
        </w:p>
        <w:p w:rsidR="00D07EDB" w:rsidRPr="00C11971" w:rsidRDefault="00D54C4F">
          <w:pPr>
            <w:pStyle w:val="TOC2"/>
            <w:tabs>
              <w:tab w:val="right" w:leader="dot" w:pos="9485"/>
            </w:tabs>
            <w:rPr>
              <w:rFonts w:eastAsiaTheme="minorEastAsia" w:cstheme="minorBidi"/>
              <w:b w:val="0"/>
              <w:bCs w:val="0"/>
              <w:noProof/>
              <w:lang w:val="fr-FR" w:eastAsia="fr-FR"/>
              <w:rPrChange w:id="146" w:author="EITI International Secretariat" w:date="2018-09-11T19:37:00Z">
                <w:rPr>
                  <w:rFonts w:eastAsiaTheme="minorEastAsia" w:cstheme="minorBidi"/>
                  <w:b w:val="0"/>
                  <w:bCs w:val="0"/>
                  <w:noProof/>
                  <w:lang w:val="fr-FR" w:eastAsia="fr-FR"/>
                </w:rPr>
              </w:rPrChange>
            </w:rPr>
          </w:pPr>
          <w:r w:rsidRPr="00C11971">
            <w:rPr>
              <w:rStyle w:val="Hyperlink"/>
              <w:rFonts w:asciiTheme="majorHAnsi" w:hAnsiTheme="majorHAnsi"/>
              <w:noProof/>
              <w:lang w:val="fr-FR" w:bidi="en-US"/>
              <w:rPrChange w:id="147" w:author="EITI International Secretariat" w:date="2018-09-11T19:37:00Z">
                <w:rPr>
                  <w:rStyle w:val="Hyperlink"/>
                  <w:rFonts w:asciiTheme="majorHAnsi" w:hAnsiTheme="majorHAnsi"/>
                  <w:noProof/>
                  <w:lang w:val="fr-FR" w:bidi="en-US"/>
                </w:rPr>
              </w:rPrChange>
            </w:rPr>
            <w:fldChar w:fldCharType="begin"/>
          </w:r>
          <w:r w:rsidRPr="00C11971">
            <w:rPr>
              <w:rStyle w:val="Hyperlink"/>
              <w:rFonts w:asciiTheme="majorHAnsi" w:hAnsiTheme="majorHAnsi"/>
              <w:noProof/>
              <w:lang w:val="fr-FR" w:bidi="en-US"/>
              <w:rPrChange w:id="148" w:author="EITI International Secretariat" w:date="2018-09-11T19:37:00Z">
                <w:rPr>
                  <w:rStyle w:val="Hyperlink"/>
                  <w:rFonts w:asciiTheme="majorHAnsi" w:hAnsiTheme="majorHAnsi"/>
                  <w:noProof/>
                  <w:lang w:val="fr-FR" w:bidi="en-US"/>
                </w:rPr>
              </w:rPrChange>
            </w:rPr>
            <w:instrText xml:space="preserve"> HYPERLINK \l "_Toc521753598" </w:instrText>
          </w:r>
          <w:r w:rsidRPr="00C11971">
            <w:rPr>
              <w:rStyle w:val="Hyperlink"/>
              <w:rFonts w:asciiTheme="majorHAnsi" w:hAnsiTheme="majorHAnsi"/>
              <w:noProof/>
              <w:lang w:val="fr-FR" w:bidi="en-US"/>
              <w:rPrChange w:id="149" w:author="EITI International Secretariat" w:date="2018-09-11T19:37:00Z">
                <w:rPr>
                  <w:rStyle w:val="Hyperlink"/>
                  <w:rFonts w:asciiTheme="majorHAnsi" w:hAnsiTheme="majorHAnsi"/>
                  <w:noProof/>
                  <w:lang w:val="fr-FR" w:bidi="en-US"/>
                </w:rPr>
              </w:rPrChange>
            </w:rPr>
            <w:fldChar w:fldCharType="separate"/>
          </w:r>
          <w:r w:rsidR="00D07EDB" w:rsidRPr="00C11971">
            <w:rPr>
              <w:rStyle w:val="Hyperlink"/>
              <w:rFonts w:asciiTheme="majorHAnsi" w:hAnsiTheme="majorHAnsi"/>
              <w:noProof/>
              <w:lang w:val="fr-FR" w:bidi="en-US"/>
              <w:rPrChange w:id="150" w:author="EITI International Secretariat" w:date="2018-09-11T19:37:00Z">
                <w:rPr>
                  <w:rStyle w:val="Hyperlink"/>
                  <w:rFonts w:asciiTheme="majorHAnsi" w:hAnsiTheme="majorHAnsi"/>
                  <w:noProof/>
                  <w:lang w:val="fr-FR" w:bidi="en-US"/>
                </w:rPr>
              </w:rPrChange>
            </w:rPr>
            <w:t>Contexte</w:t>
          </w:r>
          <w:r w:rsidR="00D07EDB" w:rsidRPr="00C11971">
            <w:rPr>
              <w:noProof/>
              <w:webHidden/>
              <w:lang w:val="fr-FR"/>
              <w:rPrChange w:id="151" w:author="EITI International Secretariat" w:date="2018-09-11T19:37:00Z">
                <w:rPr>
                  <w:noProof/>
                  <w:webHidden/>
                </w:rPr>
              </w:rPrChange>
            </w:rPr>
            <w:tab/>
          </w:r>
          <w:r w:rsidR="00677D21" w:rsidRPr="00C11971">
            <w:rPr>
              <w:noProof/>
              <w:webHidden/>
              <w:lang w:val="fr-FR"/>
              <w:rPrChange w:id="152" w:author="EITI International Secretariat" w:date="2018-09-11T19:37:00Z">
                <w:rPr>
                  <w:noProof/>
                  <w:webHidden/>
                </w:rPr>
              </w:rPrChange>
            </w:rPr>
            <w:fldChar w:fldCharType="begin"/>
          </w:r>
          <w:r w:rsidR="00D07EDB" w:rsidRPr="00C11971">
            <w:rPr>
              <w:noProof/>
              <w:webHidden/>
              <w:lang w:val="fr-FR"/>
              <w:rPrChange w:id="153" w:author="EITI International Secretariat" w:date="2018-09-11T19:37:00Z">
                <w:rPr>
                  <w:noProof/>
                  <w:webHidden/>
                </w:rPr>
              </w:rPrChange>
            </w:rPr>
            <w:instrText xml:space="preserve"> PAGEREF _Toc521753598 \h </w:instrText>
          </w:r>
          <w:r w:rsidR="00677D21" w:rsidRPr="00C11971">
            <w:rPr>
              <w:noProof/>
              <w:webHidden/>
              <w:lang w:val="fr-FR"/>
              <w:rPrChange w:id="154" w:author="EITI International Secretariat" w:date="2018-09-11T19:37:00Z">
                <w:rPr>
                  <w:noProof/>
                  <w:webHidden/>
                </w:rPr>
              </w:rPrChange>
            </w:rPr>
          </w:r>
          <w:r w:rsidR="00677D21" w:rsidRPr="00C11971">
            <w:rPr>
              <w:noProof/>
              <w:webHidden/>
              <w:lang w:val="fr-FR"/>
              <w:rPrChange w:id="155" w:author="EITI International Secretariat" w:date="2018-09-11T19:37:00Z">
                <w:rPr>
                  <w:noProof/>
                  <w:webHidden/>
                </w:rPr>
              </w:rPrChange>
            </w:rPr>
            <w:fldChar w:fldCharType="separate"/>
          </w:r>
          <w:r w:rsidR="00D07EDB" w:rsidRPr="00C11971">
            <w:rPr>
              <w:noProof/>
              <w:webHidden/>
              <w:lang w:val="fr-FR"/>
              <w:rPrChange w:id="156" w:author="EITI International Secretariat" w:date="2018-09-11T19:37:00Z">
                <w:rPr>
                  <w:noProof/>
                  <w:webHidden/>
                </w:rPr>
              </w:rPrChange>
            </w:rPr>
            <w:t>3</w:t>
          </w:r>
          <w:r w:rsidR="00677D21" w:rsidRPr="00C11971">
            <w:rPr>
              <w:noProof/>
              <w:webHidden/>
              <w:lang w:val="fr-FR"/>
              <w:rPrChange w:id="157" w:author="EITI International Secretariat" w:date="2018-09-11T19:37:00Z">
                <w:rPr>
                  <w:noProof/>
                  <w:webHidden/>
                </w:rPr>
              </w:rPrChange>
            </w:rPr>
            <w:fldChar w:fldCharType="end"/>
          </w:r>
          <w:r w:rsidRPr="00C11971">
            <w:rPr>
              <w:noProof/>
              <w:lang w:val="fr-FR"/>
              <w:rPrChange w:id="158" w:author="EITI International Secretariat" w:date="2018-09-11T19:37:00Z">
                <w:rPr>
                  <w:noProof/>
                </w:rPr>
              </w:rPrChange>
            </w:rPr>
            <w:fldChar w:fldCharType="end"/>
          </w:r>
        </w:p>
        <w:p w:rsidR="00D07EDB" w:rsidRPr="00C11971" w:rsidRDefault="00D54C4F">
          <w:pPr>
            <w:pStyle w:val="TOC2"/>
            <w:tabs>
              <w:tab w:val="right" w:leader="dot" w:pos="9485"/>
            </w:tabs>
            <w:rPr>
              <w:rFonts w:eastAsiaTheme="minorEastAsia" w:cstheme="minorBidi"/>
              <w:b w:val="0"/>
              <w:bCs w:val="0"/>
              <w:noProof/>
              <w:lang w:val="fr-FR" w:eastAsia="fr-FR"/>
              <w:rPrChange w:id="159" w:author="EITI International Secretariat" w:date="2018-09-11T19:37:00Z">
                <w:rPr>
                  <w:rFonts w:eastAsiaTheme="minorEastAsia" w:cstheme="minorBidi"/>
                  <w:b w:val="0"/>
                  <w:bCs w:val="0"/>
                  <w:noProof/>
                  <w:lang w:val="fr-FR" w:eastAsia="fr-FR"/>
                </w:rPr>
              </w:rPrChange>
            </w:rPr>
          </w:pPr>
          <w:r w:rsidRPr="00C11971">
            <w:rPr>
              <w:rStyle w:val="Hyperlink"/>
              <w:rFonts w:asciiTheme="majorHAnsi" w:hAnsiTheme="majorHAnsi"/>
              <w:noProof/>
              <w:lang w:val="fr-FR" w:bidi="en-US"/>
              <w:rPrChange w:id="160" w:author="EITI International Secretariat" w:date="2018-09-11T19:37:00Z">
                <w:rPr>
                  <w:rStyle w:val="Hyperlink"/>
                  <w:rFonts w:asciiTheme="majorHAnsi" w:hAnsiTheme="majorHAnsi"/>
                  <w:noProof/>
                  <w:lang w:val="fr-FR" w:bidi="en-US"/>
                </w:rPr>
              </w:rPrChange>
            </w:rPr>
            <w:fldChar w:fldCharType="begin"/>
          </w:r>
          <w:r w:rsidRPr="00C11971">
            <w:rPr>
              <w:rStyle w:val="Hyperlink"/>
              <w:rFonts w:asciiTheme="majorHAnsi" w:hAnsiTheme="majorHAnsi"/>
              <w:noProof/>
              <w:lang w:val="fr-FR" w:bidi="en-US"/>
              <w:rPrChange w:id="161" w:author="EITI International Secretariat" w:date="2018-09-11T19:37:00Z">
                <w:rPr>
                  <w:rStyle w:val="Hyperlink"/>
                  <w:rFonts w:asciiTheme="majorHAnsi" w:hAnsiTheme="majorHAnsi"/>
                  <w:noProof/>
                  <w:lang w:val="fr-FR" w:bidi="en-US"/>
                </w:rPr>
              </w:rPrChange>
            </w:rPr>
            <w:instrText xml:space="preserve"> HYPERLINK \l "_Toc521753599" </w:instrText>
          </w:r>
          <w:r w:rsidRPr="00C11971">
            <w:rPr>
              <w:rStyle w:val="Hyperlink"/>
              <w:rFonts w:asciiTheme="majorHAnsi" w:hAnsiTheme="majorHAnsi"/>
              <w:noProof/>
              <w:lang w:val="fr-FR" w:bidi="en-US"/>
              <w:rPrChange w:id="162" w:author="EITI International Secretariat" w:date="2018-09-11T19:37:00Z">
                <w:rPr>
                  <w:rStyle w:val="Hyperlink"/>
                  <w:rFonts w:asciiTheme="majorHAnsi" w:hAnsiTheme="majorHAnsi"/>
                  <w:noProof/>
                  <w:lang w:val="fr-FR" w:bidi="en-US"/>
                </w:rPr>
              </w:rPrChange>
            </w:rPr>
            <w:fldChar w:fldCharType="separate"/>
          </w:r>
          <w:r w:rsidR="00D07EDB" w:rsidRPr="00C11971">
            <w:rPr>
              <w:rStyle w:val="Hyperlink"/>
              <w:rFonts w:asciiTheme="majorHAnsi" w:hAnsiTheme="majorHAnsi"/>
              <w:noProof/>
              <w:lang w:val="fr-FR" w:bidi="en-US"/>
              <w:rPrChange w:id="163" w:author="EITI International Secretariat" w:date="2018-09-11T19:37:00Z">
                <w:rPr>
                  <w:rStyle w:val="Hyperlink"/>
                  <w:rFonts w:asciiTheme="majorHAnsi" w:hAnsiTheme="majorHAnsi"/>
                  <w:noProof/>
                  <w:lang w:val="fr-FR" w:bidi="en-US"/>
                </w:rPr>
              </w:rPrChange>
            </w:rPr>
            <w:t>Fiche d</w:t>
          </w:r>
          <w:r w:rsidR="005A232E" w:rsidRPr="00C11971">
            <w:rPr>
              <w:rStyle w:val="Hyperlink"/>
              <w:rFonts w:asciiTheme="majorHAnsi" w:hAnsiTheme="majorHAnsi"/>
              <w:noProof/>
              <w:lang w:val="fr-FR" w:bidi="en-US"/>
              <w:rPrChange w:id="164" w:author="EITI International Secretariat" w:date="2018-09-11T19:37:00Z">
                <w:rPr>
                  <w:rStyle w:val="Hyperlink"/>
                  <w:rFonts w:asciiTheme="majorHAnsi" w:hAnsiTheme="majorHAnsi"/>
                  <w:noProof/>
                  <w:lang w:val="fr-FR" w:bidi="en-US"/>
                </w:rPr>
              </w:rPrChange>
            </w:rPr>
            <w:t>’</w:t>
          </w:r>
          <w:r w:rsidR="00D07EDB" w:rsidRPr="00C11971">
            <w:rPr>
              <w:rStyle w:val="Hyperlink"/>
              <w:rFonts w:asciiTheme="majorHAnsi" w:hAnsiTheme="majorHAnsi"/>
              <w:noProof/>
              <w:lang w:val="fr-FR" w:bidi="en-US"/>
              <w:rPrChange w:id="165" w:author="EITI International Secretariat" w:date="2018-09-11T19:37:00Z">
                <w:rPr>
                  <w:rStyle w:val="Hyperlink"/>
                  <w:rFonts w:asciiTheme="majorHAnsi" w:hAnsiTheme="majorHAnsi"/>
                  <w:noProof/>
                  <w:lang w:val="fr-FR" w:bidi="en-US"/>
                </w:rPr>
              </w:rPrChange>
            </w:rPr>
            <w:t>évaluation</w:t>
          </w:r>
          <w:r w:rsidR="00D07EDB" w:rsidRPr="00C11971">
            <w:rPr>
              <w:noProof/>
              <w:webHidden/>
              <w:lang w:val="fr-FR"/>
              <w:rPrChange w:id="166" w:author="EITI International Secretariat" w:date="2018-09-11T19:37:00Z">
                <w:rPr>
                  <w:noProof/>
                  <w:webHidden/>
                </w:rPr>
              </w:rPrChange>
            </w:rPr>
            <w:tab/>
          </w:r>
          <w:r w:rsidR="00677D21" w:rsidRPr="00C11971">
            <w:rPr>
              <w:noProof/>
              <w:webHidden/>
              <w:lang w:val="fr-FR"/>
              <w:rPrChange w:id="167" w:author="EITI International Secretariat" w:date="2018-09-11T19:37:00Z">
                <w:rPr>
                  <w:noProof/>
                  <w:webHidden/>
                </w:rPr>
              </w:rPrChange>
            </w:rPr>
            <w:fldChar w:fldCharType="begin"/>
          </w:r>
          <w:r w:rsidR="00D07EDB" w:rsidRPr="00C11971">
            <w:rPr>
              <w:noProof/>
              <w:webHidden/>
              <w:lang w:val="fr-FR"/>
              <w:rPrChange w:id="168" w:author="EITI International Secretariat" w:date="2018-09-11T19:37:00Z">
                <w:rPr>
                  <w:noProof/>
                  <w:webHidden/>
                </w:rPr>
              </w:rPrChange>
            </w:rPr>
            <w:instrText xml:space="preserve"> PAGEREF _Toc521753599 \h </w:instrText>
          </w:r>
          <w:r w:rsidR="00677D21" w:rsidRPr="00C11971">
            <w:rPr>
              <w:noProof/>
              <w:webHidden/>
              <w:lang w:val="fr-FR"/>
              <w:rPrChange w:id="169" w:author="EITI International Secretariat" w:date="2018-09-11T19:37:00Z">
                <w:rPr>
                  <w:noProof/>
                  <w:webHidden/>
                </w:rPr>
              </w:rPrChange>
            </w:rPr>
          </w:r>
          <w:r w:rsidR="00677D21" w:rsidRPr="00C11971">
            <w:rPr>
              <w:noProof/>
              <w:webHidden/>
              <w:lang w:val="fr-FR"/>
              <w:rPrChange w:id="170" w:author="EITI International Secretariat" w:date="2018-09-11T19:37:00Z">
                <w:rPr>
                  <w:noProof/>
                  <w:webHidden/>
                </w:rPr>
              </w:rPrChange>
            </w:rPr>
            <w:fldChar w:fldCharType="separate"/>
          </w:r>
          <w:r w:rsidR="00D07EDB" w:rsidRPr="00C11971">
            <w:rPr>
              <w:noProof/>
              <w:webHidden/>
              <w:lang w:val="fr-FR"/>
              <w:rPrChange w:id="171" w:author="EITI International Secretariat" w:date="2018-09-11T19:37:00Z">
                <w:rPr>
                  <w:noProof/>
                  <w:webHidden/>
                </w:rPr>
              </w:rPrChange>
            </w:rPr>
            <w:t>3</w:t>
          </w:r>
          <w:r w:rsidR="00677D21" w:rsidRPr="00C11971">
            <w:rPr>
              <w:noProof/>
              <w:webHidden/>
              <w:lang w:val="fr-FR"/>
              <w:rPrChange w:id="172" w:author="EITI International Secretariat" w:date="2018-09-11T19:37:00Z">
                <w:rPr>
                  <w:noProof/>
                  <w:webHidden/>
                </w:rPr>
              </w:rPrChange>
            </w:rPr>
            <w:fldChar w:fldCharType="end"/>
          </w:r>
          <w:r w:rsidRPr="00C11971">
            <w:rPr>
              <w:noProof/>
              <w:lang w:val="fr-FR"/>
              <w:rPrChange w:id="173" w:author="EITI International Secretariat" w:date="2018-09-11T19:37:00Z">
                <w:rPr>
                  <w:noProof/>
                </w:rPr>
              </w:rPrChange>
            </w:rPr>
            <w:fldChar w:fldCharType="end"/>
          </w:r>
        </w:p>
        <w:p w:rsidR="00D07EDB" w:rsidRPr="00C11971" w:rsidRDefault="00D54C4F">
          <w:pPr>
            <w:pStyle w:val="TOC2"/>
            <w:tabs>
              <w:tab w:val="right" w:leader="dot" w:pos="9485"/>
            </w:tabs>
            <w:rPr>
              <w:rFonts w:eastAsiaTheme="minorEastAsia" w:cstheme="minorBidi"/>
              <w:b w:val="0"/>
              <w:bCs w:val="0"/>
              <w:noProof/>
              <w:lang w:val="fr-FR" w:eastAsia="fr-FR"/>
              <w:rPrChange w:id="174" w:author="EITI International Secretariat" w:date="2018-09-11T19:37:00Z">
                <w:rPr>
                  <w:rFonts w:eastAsiaTheme="minorEastAsia" w:cstheme="minorBidi"/>
                  <w:b w:val="0"/>
                  <w:bCs w:val="0"/>
                  <w:noProof/>
                  <w:lang w:val="fr-FR" w:eastAsia="fr-FR"/>
                </w:rPr>
              </w:rPrChange>
            </w:rPr>
          </w:pPr>
          <w:r w:rsidRPr="00C11971">
            <w:rPr>
              <w:rStyle w:val="Hyperlink"/>
              <w:rFonts w:asciiTheme="majorHAnsi" w:hAnsiTheme="majorHAnsi"/>
              <w:noProof/>
              <w:lang w:val="fr-FR" w:bidi="en-US"/>
              <w:rPrChange w:id="175" w:author="EITI International Secretariat" w:date="2018-09-11T19:37:00Z">
                <w:rPr>
                  <w:rStyle w:val="Hyperlink"/>
                  <w:rFonts w:asciiTheme="majorHAnsi" w:hAnsiTheme="majorHAnsi"/>
                  <w:noProof/>
                  <w:lang w:val="fr-FR" w:bidi="en-US"/>
                </w:rPr>
              </w:rPrChange>
            </w:rPr>
            <w:fldChar w:fldCharType="begin"/>
          </w:r>
          <w:r w:rsidRPr="00C11971">
            <w:rPr>
              <w:rStyle w:val="Hyperlink"/>
              <w:rFonts w:asciiTheme="majorHAnsi" w:hAnsiTheme="majorHAnsi"/>
              <w:noProof/>
              <w:lang w:val="fr-FR" w:bidi="en-US"/>
              <w:rPrChange w:id="176" w:author="EITI International Secretariat" w:date="2018-09-11T19:37:00Z">
                <w:rPr>
                  <w:rStyle w:val="Hyperlink"/>
                  <w:rFonts w:asciiTheme="majorHAnsi" w:hAnsiTheme="majorHAnsi"/>
                  <w:noProof/>
                  <w:lang w:val="fr-FR" w:bidi="en-US"/>
                </w:rPr>
              </w:rPrChange>
            </w:rPr>
            <w:instrText xml:space="preserve"> HYPERLINK \l "_Toc521753600" </w:instrText>
          </w:r>
          <w:r w:rsidRPr="00C11971">
            <w:rPr>
              <w:rStyle w:val="Hyperlink"/>
              <w:rFonts w:asciiTheme="majorHAnsi" w:hAnsiTheme="majorHAnsi"/>
              <w:noProof/>
              <w:lang w:val="fr-FR" w:bidi="en-US"/>
              <w:rPrChange w:id="177" w:author="EITI International Secretariat" w:date="2018-09-11T19:37:00Z">
                <w:rPr>
                  <w:rStyle w:val="Hyperlink"/>
                  <w:rFonts w:asciiTheme="majorHAnsi" w:hAnsiTheme="majorHAnsi"/>
                  <w:noProof/>
                  <w:lang w:val="fr-FR" w:bidi="en-US"/>
                </w:rPr>
              </w:rPrChange>
            </w:rPr>
            <w:fldChar w:fldCharType="separate"/>
          </w:r>
          <w:r w:rsidR="00D07EDB" w:rsidRPr="00C11971">
            <w:rPr>
              <w:rStyle w:val="Hyperlink"/>
              <w:rFonts w:asciiTheme="majorHAnsi" w:hAnsiTheme="majorHAnsi"/>
              <w:noProof/>
              <w:lang w:val="fr-FR" w:bidi="en-US"/>
              <w:rPrChange w:id="178" w:author="EITI International Secretariat" w:date="2018-09-11T19:37:00Z">
                <w:rPr>
                  <w:rStyle w:val="Hyperlink"/>
                  <w:rFonts w:asciiTheme="majorHAnsi" w:hAnsiTheme="majorHAnsi"/>
                  <w:noProof/>
                  <w:lang w:val="fr-FR" w:bidi="en-US"/>
                </w:rPr>
              </w:rPrChange>
            </w:rPr>
            <w:t>Mesures correctives</w:t>
          </w:r>
          <w:r w:rsidR="00D07EDB" w:rsidRPr="00C11971">
            <w:rPr>
              <w:noProof/>
              <w:webHidden/>
              <w:lang w:val="fr-FR"/>
              <w:rPrChange w:id="179" w:author="EITI International Secretariat" w:date="2018-09-11T19:37:00Z">
                <w:rPr>
                  <w:noProof/>
                  <w:webHidden/>
                </w:rPr>
              </w:rPrChange>
            </w:rPr>
            <w:tab/>
          </w:r>
          <w:r w:rsidR="00677D21" w:rsidRPr="00C11971">
            <w:rPr>
              <w:noProof/>
              <w:webHidden/>
              <w:lang w:val="fr-FR"/>
              <w:rPrChange w:id="180" w:author="EITI International Secretariat" w:date="2018-09-11T19:37:00Z">
                <w:rPr>
                  <w:noProof/>
                  <w:webHidden/>
                </w:rPr>
              </w:rPrChange>
            </w:rPr>
            <w:fldChar w:fldCharType="begin"/>
          </w:r>
          <w:r w:rsidR="00D07EDB" w:rsidRPr="00C11971">
            <w:rPr>
              <w:noProof/>
              <w:webHidden/>
              <w:lang w:val="fr-FR"/>
              <w:rPrChange w:id="181" w:author="EITI International Secretariat" w:date="2018-09-11T19:37:00Z">
                <w:rPr>
                  <w:noProof/>
                  <w:webHidden/>
                </w:rPr>
              </w:rPrChange>
            </w:rPr>
            <w:instrText xml:space="preserve"> PAGEREF _Toc521753600 \h </w:instrText>
          </w:r>
          <w:r w:rsidR="00677D21" w:rsidRPr="00C11971">
            <w:rPr>
              <w:noProof/>
              <w:webHidden/>
              <w:lang w:val="fr-FR"/>
              <w:rPrChange w:id="182" w:author="EITI International Secretariat" w:date="2018-09-11T19:37:00Z">
                <w:rPr>
                  <w:noProof/>
                  <w:webHidden/>
                </w:rPr>
              </w:rPrChange>
            </w:rPr>
          </w:r>
          <w:r w:rsidR="00677D21" w:rsidRPr="00C11971">
            <w:rPr>
              <w:noProof/>
              <w:webHidden/>
              <w:lang w:val="fr-FR"/>
              <w:rPrChange w:id="183" w:author="EITI International Secretariat" w:date="2018-09-11T19:37:00Z">
                <w:rPr>
                  <w:noProof/>
                  <w:webHidden/>
                </w:rPr>
              </w:rPrChange>
            </w:rPr>
            <w:fldChar w:fldCharType="separate"/>
          </w:r>
          <w:r w:rsidR="00D07EDB" w:rsidRPr="00C11971">
            <w:rPr>
              <w:noProof/>
              <w:webHidden/>
              <w:lang w:val="fr-FR"/>
              <w:rPrChange w:id="184" w:author="EITI International Secretariat" w:date="2018-09-11T19:37:00Z">
                <w:rPr>
                  <w:noProof/>
                  <w:webHidden/>
                </w:rPr>
              </w:rPrChange>
            </w:rPr>
            <w:t>5</w:t>
          </w:r>
          <w:r w:rsidR="00677D21" w:rsidRPr="00C11971">
            <w:rPr>
              <w:noProof/>
              <w:webHidden/>
              <w:lang w:val="fr-FR"/>
              <w:rPrChange w:id="185" w:author="EITI International Secretariat" w:date="2018-09-11T19:37:00Z">
                <w:rPr>
                  <w:noProof/>
                  <w:webHidden/>
                </w:rPr>
              </w:rPrChange>
            </w:rPr>
            <w:fldChar w:fldCharType="end"/>
          </w:r>
          <w:r w:rsidRPr="00C11971">
            <w:rPr>
              <w:noProof/>
              <w:lang w:val="fr-FR"/>
              <w:rPrChange w:id="186" w:author="EITI International Secretariat" w:date="2018-09-11T19:37:00Z">
                <w:rPr>
                  <w:noProof/>
                </w:rPr>
              </w:rPrChange>
            </w:rPr>
            <w:fldChar w:fldCharType="end"/>
          </w:r>
        </w:p>
        <w:p w:rsidR="00F2327B" w:rsidRPr="00C11971" w:rsidRDefault="00677D21" w:rsidP="000D7FA5">
          <w:pPr>
            <w:pStyle w:val="TOC2"/>
            <w:tabs>
              <w:tab w:val="right" w:leader="dot" w:pos="9485"/>
            </w:tabs>
            <w:rPr>
              <w:lang w:val="fr-FR"/>
            </w:rPr>
          </w:pPr>
          <w:r w:rsidRPr="00C11971">
            <w:rPr>
              <w:rFonts w:asciiTheme="majorHAnsi" w:hAnsiTheme="majorHAnsi"/>
              <w:b w:val="0"/>
              <w:bCs w:val="0"/>
              <w:lang w:val="fr-FR"/>
              <w:rPrChange w:id="187" w:author="EITI International Secretariat" w:date="2018-09-11T19:37:00Z">
                <w:rPr>
                  <w:rFonts w:asciiTheme="majorHAnsi" w:hAnsiTheme="majorHAnsi"/>
                  <w:b w:val="0"/>
                  <w:bCs w:val="0"/>
                  <w:lang w:val="fr-FR"/>
                </w:rPr>
              </w:rPrChange>
            </w:rPr>
            <w:fldChar w:fldCharType="end"/>
          </w:r>
        </w:p>
      </w:sdtContent>
    </w:sdt>
    <w:p w:rsidR="009045EE" w:rsidRPr="00C11971" w:rsidRDefault="00423B08" w:rsidP="0091463E">
      <w:pPr>
        <w:pStyle w:val="Heading1"/>
        <w:spacing w:before="360" w:line="259" w:lineRule="auto"/>
        <w:rPr>
          <w:rFonts w:asciiTheme="majorHAnsi" w:hAnsiTheme="majorHAnsi"/>
          <w:lang w:val="fr-FR" w:bidi="en-US"/>
          <w:rPrChange w:id="188" w:author="EITI International Secretariat" w:date="2018-09-11T19:37:00Z">
            <w:rPr>
              <w:rFonts w:asciiTheme="majorHAnsi" w:hAnsiTheme="majorHAnsi"/>
              <w:lang w:val="fr-FR" w:bidi="en-US"/>
            </w:rPr>
          </w:rPrChange>
        </w:rPr>
      </w:pPr>
      <w:bookmarkStart w:id="189" w:name="_Toc521753597"/>
      <w:r w:rsidRPr="00C11971">
        <w:rPr>
          <w:rFonts w:asciiTheme="majorHAnsi" w:hAnsiTheme="majorHAnsi"/>
          <w:lang w:val="fr-FR" w:bidi="en-US"/>
          <w:rPrChange w:id="190" w:author="EITI International Secretariat" w:date="2018-09-11T19:37:00Z">
            <w:rPr>
              <w:rFonts w:asciiTheme="majorHAnsi" w:hAnsiTheme="majorHAnsi"/>
              <w:lang w:val="fr-FR" w:bidi="en-US"/>
            </w:rPr>
          </w:rPrChange>
        </w:rPr>
        <w:t>Décision proposée au Conseil d</w:t>
      </w:r>
      <w:r w:rsidR="005A232E" w:rsidRPr="00C11971">
        <w:rPr>
          <w:rFonts w:asciiTheme="majorHAnsi" w:hAnsiTheme="majorHAnsi"/>
          <w:lang w:val="fr-FR" w:bidi="en-US"/>
          <w:rPrChange w:id="191" w:author="EITI International Secretariat" w:date="2018-09-11T19:37:00Z">
            <w:rPr>
              <w:rFonts w:asciiTheme="majorHAnsi" w:hAnsiTheme="majorHAnsi"/>
              <w:lang w:val="fr-FR" w:bidi="en-US"/>
            </w:rPr>
          </w:rPrChange>
        </w:rPr>
        <w:t>’</w:t>
      </w:r>
      <w:r w:rsidRPr="00C11971">
        <w:rPr>
          <w:rFonts w:asciiTheme="majorHAnsi" w:hAnsiTheme="majorHAnsi"/>
          <w:lang w:val="fr-FR" w:bidi="en-US"/>
          <w:rPrChange w:id="192" w:author="EITI International Secretariat" w:date="2018-09-11T19:37:00Z">
            <w:rPr>
              <w:rFonts w:asciiTheme="majorHAnsi" w:hAnsiTheme="majorHAnsi"/>
              <w:lang w:val="fr-FR" w:bidi="en-US"/>
            </w:rPr>
          </w:rPrChange>
        </w:rPr>
        <w:t>administration pour la Validation des Seychelles</w:t>
      </w:r>
      <w:bookmarkEnd w:id="189"/>
      <w:r w:rsidRPr="00C11971">
        <w:rPr>
          <w:rFonts w:asciiTheme="majorHAnsi" w:hAnsiTheme="majorHAnsi"/>
          <w:lang w:val="fr-FR" w:bidi="en-US"/>
          <w:rPrChange w:id="193" w:author="EITI International Secretariat" w:date="2018-09-11T19:37:00Z">
            <w:rPr>
              <w:rFonts w:asciiTheme="majorHAnsi" w:hAnsiTheme="majorHAnsi"/>
              <w:lang w:val="fr-FR" w:bidi="en-US"/>
            </w:rPr>
          </w:rPrChange>
        </w:rPr>
        <w:t xml:space="preserve"> </w:t>
      </w:r>
    </w:p>
    <w:p w:rsidR="009045EE" w:rsidRPr="00C11971" w:rsidRDefault="00423B08" w:rsidP="00423B08">
      <w:pPr>
        <w:spacing w:line="260" w:lineRule="auto"/>
        <w:rPr>
          <w:lang w:val="fr-FR" w:bidi="en-US"/>
          <w:rPrChange w:id="194" w:author="EITI International Secretariat" w:date="2018-09-11T19:37:00Z">
            <w:rPr>
              <w:lang w:val="fr-FR" w:bidi="en-US"/>
            </w:rPr>
          </w:rPrChange>
        </w:rPr>
      </w:pPr>
      <w:r w:rsidRPr="00C11971">
        <w:rPr>
          <w:lang w:val="fr-FR" w:bidi="en-US"/>
          <w:rPrChange w:id="195" w:author="EITI International Secretariat" w:date="2018-09-11T19:37:00Z">
            <w:rPr>
              <w:lang w:val="fr-FR" w:bidi="en-US"/>
            </w:rPr>
          </w:rPrChange>
        </w:rPr>
        <w:t>Sous réserve des commentaires envoyés par le Groupe multipartite et de la finalisation du rapport de Validation, il est recommandé au Comité de Validation de recommander au Conseil d</w:t>
      </w:r>
      <w:r w:rsidR="005A232E" w:rsidRPr="00C11971">
        <w:rPr>
          <w:lang w:val="fr-FR" w:bidi="en-US"/>
          <w:rPrChange w:id="196" w:author="EITI International Secretariat" w:date="2018-09-11T19:37:00Z">
            <w:rPr>
              <w:lang w:val="fr-FR" w:bidi="en-US"/>
            </w:rPr>
          </w:rPrChange>
        </w:rPr>
        <w:t>’</w:t>
      </w:r>
      <w:r w:rsidRPr="00C11971">
        <w:rPr>
          <w:lang w:val="fr-FR" w:bidi="en-US"/>
          <w:rPrChange w:id="197" w:author="EITI International Secretariat" w:date="2018-09-11T19:37:00Z">
            <w:rPr>
              <w:lang w:val="fr-FR" w:bidi="en-US"/>
            </w:rPr>
          </w:rPrChange>
        </w:rPr>
        <w:t>administration de l</w:t>
      </w:r>
      <w:r w:rsidR="005A232E" w:rsidRPr="00C11971">
        <w:rPr>
          <w:lang w:val="fr-FR" w:bidi="en-US"/>
          <w:rPrChange w:id="198" w:author="EITI International Secretariat" w:date="2018-09-11T19:37:00Z">
            <w:rPr>
              <w:lang w:val="fr-FR" w:bidi="en-US"/>
            </w:rPr>
          </w:rPrChange>
        </w:rPr>
        <w:t>’</w:t>
      </w:r>
      <w:r w:rsidRPr="00C11971">
        <w:rPr>
          <w:lang w:val="fr-FR" w:bidi="en-US"/>
          <w:rPrChange w:id="199" w:author="EITI International Secretariat" w:date="2018-09-11T19:37:00Z">
            <w:rPr>
              <w:lang w:val="fr-FR" w:bidi="en-US"/>
            </w:rPr>
          </w:rPrChange>
        </w:rPr>
        <w:t>ITIE de prendre la décision suivante :</w:t>
      </w:r>
    </w:p>
    <w:p w:rsidR="00A4367D" w:rsidRPr="00C11971" w:rsidRDefault="00423B08" w:rsidP="00423B08">
      <w:pPr>
        <w:tabs>
          <w:tab w:val="right" w:pos="993"/>
        </w:tabs>
        <w:spacing w:before="120" w:after="120" w:line="260" w:lineRule="auto"/>
        <w:ind w:left="992"/>
        <w:rPr>
          <w:rFonts w:asciiTheme="majorHAnsi" w:hAnsiTheme="majorHAnsi"/>
          <w:i/>
          <w:color w:val="000000" w:themeColor="text1"/>
          <w:lang w:val="fr-FR"/>
          <w:rPrChange w:id="200" w:author="EITI International Secretariat" w:date="2018-09-11T19:37:00Z">
            <w:rPr>
              <w:rFonts w:asciiTheme="majorHAnsi" w:hAnsiTheme="majorHAnsi"/>
              <w:i/>
              <w:color w:val="000000" w:themeColor="text1"/>
              <w:lang w:val="fr-FR"/>
            </w:rPr>
          </w:rPrChange>
        </w:rPr>
      </w:pPr>
      <w:r w:rsidRPr="00C11971">
        <w:rPr>
          <w:rFonts w:asciiTheme="majorHAnsi" w:hAnsiTheme="majorHAnsi"/>
          <w:i/>
          <w:color w:val="000000" w:themeColor="text1"/>
          <w:lang w:val="fr-FR"/>
          <w:rPrChange w:id="201" w:author="EITI International Secretariat" w:date="2018-09-11T19:37:00Z">
            <w:rPr>
              <w:rFonts w:asciiTheme="majorHAnsi" w:hAnsiTheme="majorHAnsi"/>
              <w:i/>
              <w:color w:val="000000" w:themeColor="text1"/>
              <w:lang w:val="fr-FR"/>
            </w:rPr>
          </w:rPrChange>
        </w:rPr>
        <w:t>Au terme de la Validation des Seychelles, le Conseil d</w:t>
      </w:r>
      <w:r w:rsidR="005A232E" w:rsidRPr="00C11971">
        <w:rPr>
          <w:rFonts w:asciiTheme="majorHAnsi" w:hAnsiTheme="majorHAnsi"/>
          <w:i/>
          <w:color w:val="000000" w:themeColor="text1"/>
          <w:lang w:val="fr-FR"/>
          <w:rPrChange w:id="202" w:author="EITI International Secretariat" w:date="2018-09-11T19:37:00Z">
            <w:rPr>
              <w:rFonts w:asciiTheme="majorHAnsi" w:hAnsiTheme="majorHAnsi"/>
              <w:i/>
              <w:color w:val="000000" w:themeColor="text1"/>
              <w:lang w:val="fr-FR"/>
            </w:rPr>
          </w:rPrChange>
        </w:rPr>
        <w:t>’</w:t>
      </w:r>
      <w:r w:rsidRPr="00C11971">
        <w:rPr>
          <w:rFonts w:asciiTheme="majorHAnsi" w:hAnsiTheme="majorHAnsi"/>
          <w:i/>
          <w:color w:val="000000" w:themeColor="text1"/>
          <w:lang w:val="fr-FR"/>
          <w:rPrChange w:id="203" w:author="EITI International Secretariat" w:date="2018-09-11T19:37:00Z">
            <w:rPr>
              <w:rFonts w:asciiTheme="majorHAnsi" w:hAnsiTheme="majorHAnsi"/>
              <w:i/>
              <w:color w:val="000000" w:themeColor="text1"/>
              <w:lang w:val="fr-FR"/>
            </w:rPr>
          </w:rPrChange>
        </w:rPr>
        <w:t>administration de l</w:t>
      </w:r>
      <w:r w:rsidR="005A232E" w:rsidRPr="00C11971">
        <w:rPr>
          <w:rFonts w:asciiTheme="majorHAnsi" w:hAnsiTheme="majorHAnsi"/>
          <w:i/>
          <w:color w:val="000000" w:themeColor="text1"/>
          <w:lang w:val="fr-FR"/>
          <w:rPrChange w:id="204" w:author="EITI International Secretariat" w:date="2018-09-11T19:37:00Z">
            <w:rPr>
              <w:rFonts w:asciiTheme="majorHAnsi" w:hAnsiTheme="majorHAnsi"/>
              <w:i/>
              <w:color w:val="000000" w:themeColor="text1"/>
              <w:lang w:val="fr-FR"/>
            </w:rPr>
          </w:rPrChange>
        </w:rPr>
        <w:t>’</w:t>
      </w:r>
      <w:r w:rsidRPr="00C11971">
        <w:rPr>
          <w:rFonts w:asciiTheme="majorHAnsi" w:hAnsiTheme="majorHAnsi"/>
          <w:i/>
          <w:color w:val="000000" w:themeColor="text1"/>
          <w:lang w:val="fr-FR"/>
          <w:rPrChange w:id="205" w:author="EITI International Secretariat" w:date="2018-09-11T19:37:00Z">
            <w:rPr>
              <w:rFonts w:asciiTheme="majorHAnsi" w:hAnsiTheme="majorHAnsi"/>
              <w:i/>
              <w:color w:val="000000" w:themeColor="text1"/>
              <w:lang w:val="fr-FR"/>
            </w:rPr>
          </w:rPrChange>
        </w:rPr>
        <w:t>ITIE décide que les Seychelles ont accompli dans l</w:t>
      </w:r>
      <w:r w:rsidR="005A232E" w:rsidRPr="00C11971">
        <w:rPr>
          <w:rFonts w:asciiTheme="majorHAnsi" w:hAnsiTheme="majorHAnsi"/>
          <w:i/>
          <w:color w:val="000000" w:themeColor="text1"/>
          <w:lang w:val="fr-FR"/>
          <w:rPrChange w:id="206" w:author="EITI International Secretariat" w:date="2018-09-11T19:37:00Z">
            <w:rPr>
              <w:rFonts w:asciiTheme="majorHAnsi" w:hAnsiTheme="majorHAnsi"/>
              <w:i/>
              <w:color w:val="000000" w:themeColor="text1"/>
              <w:lang w:val="fr-FR"/>
            </w:rPr>
          </w:rPrChange>
        </w:rPr>
        <w:t>’</w:t>
      </w:r>
      <w:r w:rsidRPr="00C11971">
        <w:rPr>
          <w:rFonts w:asciiTheme="majorHAnsi" w:hAnsiTheme="majorHAnsi"/>
          <w:i/>
          <w:color w:val="000000" w:themeColor="text1"/>
          <w:lang w:val="fr-FR"/>
          <w:rPrChange w:id="207" w:author="EITI International Secretariat" w:date="2018-09-11T19:37:00Z">
            <w:rPr>
              <w:rFonts w:asciiTheme="majorHAnsi" w:hAnsiTheme="majorHAnsi"/>
              <w:i/>
              <w:color w:val="000000" w:themeColor="text1"/>
              <w:lang w:val="fr-FR"/>
            </w:rPr>
          </w:rPrChange>
        </w:rPr>
        <w:t>ensemble des progrès significatifs dans la mise en œuvre de la Norme ITIE.</w:t>
      </w:r>
    </w:p>
    <w:p w:rsidR="003F5132" w:rsidRPr="00C11971" w:rsidRDefault="00423B08" w:rsidP="00423B08">
      <w:pPr>
        <w:tabs>
          <w:tab w:val="right" w:pos="993"/>
        </w:tabs>
        <w:spacing w:before="120" w:after="120" w:line="260" w:lineRule="auto"/>
        <w:ind w:left="992"/>
        <w:rPr>
          <w:rFonts w:asciiTheme="majorHAnsi" w:hAnsiTheme="majorHAnsi" w:cstheme="majorHAnsi"/>
          <w:i/>
          <w:lang w:val="fr-FR"/>
          <w:rPrChange w:id="208" w:author="EITI International Secretariat" w:date="2018-09-11T19:37:00Z">
            <w:rPr>
              <w:rFonts w:asciiTheme="majorHAnsi" w:hAnsiTheme="majorHAnsi" w:cstheme="majorHAnsi"/>
              <w:i/>
              <w:lang w:val="fr-FR"/>
            </w:rPr>
          </w:rPrChange>
        </w:rPr>
      </w:pPr>
      <w:r w:rsidRPr="00C11971">
        <w:rPr>
          <w:rFonts w:asciiTheme="majorHAnsi" w:hAnsiTheme="majorHAnsi"/>
          <w:i/>
          <w:color w:val="000000" w:themeColor="text1"/>
          <w:lang w:val="fr-FR"/>
          <w:rPrChange w:id="209" w:author="EITI International Secretariat" w:date="2018-09-11T19:37:00Z">
            <w:rPr>
              <w:rFonts w:asciiTheme="majorHAnsi" w:hAnsiTheme="majorHAnsi"/>
              <w:i/>
              <w:color w:val="000000" w:themeColor="text1"/>
              <w:lang w:val="fr-FR"/>
            </w:rPr>
          </w:rPrChange>
        </w:rPr>
        <w:t>Le Conseil d</w:t>
      </w:r>
      <w:r w:rsidR="005A232E" w:rsidRPr="00C11971">
        <w:rPr>
          <w:rFonts w:asciiTheme="majorHAnsi" w:hAnsiTheme="majorHAnsi"/>
          <w:i/>
          <w:color w:val="000000" w:themeColor="text1"/>
          <w:lang w:val="fr-FR"/>
          <w:rPrChange w:id="210" w:author="EITI International Secretariat" w:date="2018-09-11T19:37:00Z">
            <w:rPr>
              <w:rFonts w:asciiTheme="majorHAnsi" w:hAnsiTheme="majorHAnsi"/>
              <w:i/>
              <w:color w:val="000000" w:themeColor="text1"/>
              <w:lang w:val="fr-FR"/>
            </w:rPr>
          </w:rPrChange>
        </w:rPr>
        <w:t>’</w:t>
      </w:r>
      <w:r w:rsidRPr="00C11971">
        <w:rPr>
          <w:rFonts w:asciiTheme="majorHAnsi" w:hAnsiTheme="majorHAnsi"/>
          <w:i/>
          <w:color w:val="000000" w:themeColor="text1"/>
          <w:lang w:val="fr-FR"/>
          <w:rPrChange w:id="211" w:author="EITI International Secretariat" w:date="2018-09-11T19:37:00Z">
            <w:rPr>
              <w:rFonts w:asciiTheme="majorHAnsi" w:hAnsiTheme="majorHAnsi"/>
              <w:i/>
              <w:color w:val="000000" w:themeColor="text1"/>
              <w:lang w:val="fr-FR"/>
            </w:rPr>
          </w:rPrChange>
        </w:rPr>
        <w:t>administration reconnaît l</w:t>
      </w:r>
      <w:r w:rsidR="005A232E" w:rsidRPr="00C11971">
        <w:rPr>
          <w:rFonts w:asciiTheme="majorHAnsi" w:hAnsiTheme="majorHAnsi"/>
          <w:i/>
          <w:color w:val="000000" w:themeColor="text1"/>
          <w:lang w:val="fr-FR"/>
          <w:rPrChange w:id="212" w:author="EITI International Secretariat" w:date="2018-09-11T19:37:00Z">
            <w:rPr>
              <w:rFonts w:asciiTheme="majorHAnsi" w:hAnsiTheme="majorHAnsi"/>
              <w:i/>
              <w:color w:val="000000" w:themeColor="text1"/>
              <w:lang w:val="fr-FR"/>
            </w:rPr>
          </w:rPrChange>
        </w:rPr>
        <w:t>’</w:t>
      </w:r>
      <w:r w:rsidRPr="00C11971">
        <w:rPr>
          <w:rFonts w:asciiTheme="majorHAnsi" w:hAnsiTheme="majorHAnsi"/>
          <w:i/>
          <w:color w:val="000000" w:themeColor="text1"/>
          <w:lang w:val="fr-FR"/>
          <w:rPrChange w:id="213" w:author="EITI International Secretariat" w:date="2018-09-11T19:37:00Z">
            <w:rPr>
              <w:rFonts w:asciiTheme="majorHAnsi" w:hAnsiTheme="majorHAnsi"/>
              <w:i/>
              <w:color w:val="000000" w:themeColor="text1"/>
              <w:lang w:val="fr-FR"/>
            </w:rPr>
          </w:rPrChange>
        </w:rPr>
        <w:t>engagement du gouvernement seychellois et du Groupe multipartite en faveur de la transparence et de la reddition de comptes dans son secteur pétrolier naissant. Il félicite le gouvernement pour les progrès accomplis en matière d</w:t>
      </w:r>
      <w:r w:rsidR="005A232E" w:rsidRPr="00C11971">
        <w:rPr>
          <w:rFonts w:asciiTheme="majorHAnsi" w:hAnsiTheme="majorHAnsi"/>
          <w:i/>
          <w:color w:val="000000" w:themeColor="text1"/>
          <w:lang w:val="fr-FR"/>
          <w:rPrChange w:id="214" w:author="EITI International Secretariat" w:date="2018-09-11T19:37:00Z">
            <w:rPr>
              <w:rFonts w:asciiTheme="majorHAnsi" w:hAnsiTheme="majorHAnsi"/>
              <w:i/>
              <w:color w:val="000000" w:themeColor="text1"/>
              <w:lang w:val="fr-FR"/>
            </w:rPr>
          </w:rPrChange>
        </w:rPr>
        <w:t>’</w:t>
      </w:r>
      <w:r w:rsidRPr="00C11971">
        <w:rPr>
          <w:rFonts w:asciiTheme="majorHAnsi" w:hAnsiTheme="majorHAnsi"/>
          <w:i/>
          <w:color w:val="000000" w:themeColor="text1"/>
          <w:lang w:val="fr-FR"/>
          <w:rPrChange w:id="215" w:author="EITI International Secretariat" w:date="2018-09-11T19:37:00Z">
            <w:rPr>
              <w:rFonts w:asciiTheme="majorHAnsi" w:hAnsiTheme="majorHAnsi"/>
              <w:i/>
              <w:color w:val="000000" w:themeColor="text1"/>
              <w:lang w:val="fr-FR"/>
            </w:rPr>
          </w:rPrChange>
        </w:rPr>
        <w:t>amélioration de la transparence et de la reddition de comptes dans les industries extractives.</w:t>
      </w:r>
      <w:r w:rsidR="00D07EDB" w:rsidRPr="00C11971">
        <w:rPr>
          <w:rFonts w:asciiTheme="majorHAnsi" w:hAnsiTheme="majorHAnsi"/>
          <w:i/>
          <w:color w:val="000000" w:themeColor="text1"/>
          <w:lang w:val="fr-FR"/>
          <w:rPrChange w:id="216" w:author="EITI International Secretariat" w:date="2018-09-11T19:37:00Z">
            <w:rPr>
              <w:rFonts w:asciiTheme="majorHAnsi" w:hAnsiTheme="majorHAnsi"/>
              <w:i/>
              <w:color w:val="000000" w:themeColor="text1"/>
              <w:lang w:val="fr-FR"/>
            </w:rPr>
          </w:rPrChange>
        </w:rPr>
        <w:t xml:space="preserve"> </w:t>
      </w:r>
      <w:r w:rsidR="00017A73" w:rsidRPr="00C11971">
        <w:rPr>
          <w:rFonts w:asciiTheme="majorHAnsi" w:hAnsiTheme="majorHAnsi" w:cstheme="majorHAnsi"/>
          <w:i/>
          <w:lang w:val="fr-FR"/>
          <w:rPrChange w:id="217" w:author="EITI International Secretariat" w:date="2018-09-11T19:37:00Z">
            <w:rPr>
              <w:rFonts w:asciiTheme="majorHAnsi" w:hAnsiTheme="majorHAnsi" w:cstheme="majorHAnsi"/>
              <w:i/>
              <w:lang w:val="fr-FR"/>
            </w:rPr>
          </w:rPrChange>
        </w:rPr>
        <w:t>Le Conseil d</w:t>
      </w:r>
      <w:r w:rsidR="005A232E" w:rsidRPr="00C11971">
        <w:rPr>
          <w:rFonts w:asciiTheme="majorHAnsi" w:hAnsiTheme="majorHAnsi" w:cstheme="majorHAnsi"/>
          <w:i/>
          <w:lang w:val="fr-FR"/>
          <w:rPrChange w:id="218" w:author="EITI International Secretariat" w:date="2018-09-11T19:37:00Z">
            <w:rPr>
              <w:rFonts w:asciiTheme="majorHAnsi" w:hAnsiTheme="majorHAnsi" w:cstheme="majorHAnsi"/>
              <w:i/>
              <w:lang w:val="fr-FR"/>
            </w:rPr>
          </w:rPrChange>
        </w:rPr>
        <w:t>’</w:t>
      </w:r>
      <w:r w:rsidR="00017A73" w:rsidRPr="00C11971">
        <w:rPr>
          <w:rFonts w:asciiTheme="majorHAnsi" w:hAnsiTheme="majorHAnsi" w:cstheme="majorHAnsi"/>
          <w:i/>
          <w:lang w:val="fr-FR"/>
          <w:rPrChange w:id="219" w:author="EITI International Secretariat" w:date="2018-09-11T19:37:00Z">
            <w:rPr>
              <w:rFonts w:asciiTheme="majorHAnsi" w:hAnsiTheme="majorHAnsi" w:cstheme="majorHAnsi"/>
              <w:i/>
              <w:lang w:val="fr-FR"/>
            </w:rPr>
          </w:rPrChange>
        </w:rPr>
        <w:t>administration reconnaît également que l</w:t>
      </w:r>
      <w:r w:rsidRPr="00C11971">
        <w:rPr>
          <w:rFonts w:asciiTheme="majorHAnsi" w:hAnsiTheme="majorHAnsi" w:cstheme="majorHAnsi"/>
          <w:i/>
          <w:lang w:val="fr-FR"/>
          <w:rPrChange w:id="220" w:author="EITI International Secretariat" w:date="2018-09-11T19:37:00Z">
            <w:rPr>
              <w:rFonts w:asciiTheme="majorHAnsi" w:hAnsiTheme="majorHAnsi" w:cstheme="majorHAnsi"/>
              <w:i/>
              <w:lang w:val="fr-FR"/>
            </w:rPr>
          </w:rPrChange>
        </w:rPr>
        <w:t>a mise en œuvre de l</w:t>
      </w:r>
      <w:r w:rsidR="005A232E" w:rsidRPr="00C11971">
        <w:rPr>
          <w:rFonts w:asciiTheme="majorHAnsi" w:hAnsiTheme="majorHAnsi" w:cstheme="majorHAnsi"/>
          <w:i/>
          <w:lang w:val="fr-FR"/>
          <w:rPrChange w:id="221" w:author="EITI International Secretariat" w:date="2018-09-11T19:37:00Z">
            <w:rPr>
              <w:rFonts w:asciiTheme="majorHAnsi" w:hAnsiTheme="majorHAnsi" w:cstheme="majorHAnsi"/>
              <w:i/>
              <w:lang w:val="fr-FR"/>
            </w:rPr>
          </w:rPrChange>
        </w:rPr>
        <w:t>’</w:t>
      </w:r>
      <w:r w:rsidRPr="00C11971">
        <w:rPr>
          <w:rFonts w:asciiTheme="majorHAnsi" w:hAnsiTheme="majorHAnsi" w:cstheme="majorHAnsi"/>
          <w:i/>
          <w:lang w:val="fr-FR"/>
          <w:rPrChange w:id="222" w:author="EITI International Secretariat" w:date="2018-09-11T19:37:00Z">
            <w:rPr>
              <w:rFonts w:asciiTheme="majorHAnsi" w:hAnsiTheme="majorHAnsi" w:cstheme="majorHAnsi"/>
              <w:i/>
              <w:lang w:val="fr-FR"/>
            </w:rPr>
          </w:rPrChange>
        </w:rPr>
        <w:t>ITIE par les Seychelles a renforcé la collaboration entre les organismes publics</w:t>
      </w:r>
      <w:r w:rsidR="00017A73" w:rsidRPr="00C11971">
        <w:rPr>
          <w:rFonts w:asciiTheme="majorHAnsi" w:hAnsiTheme="majorHAnsi" w:cstheme="majorHAnsi"/>
          <w:i/>
          <w:lang w:val="fr-FR"/>
          <w:rPrChange w:id="223" w:author="EITI International Secretariat" w:date="2018-09-11T19:37:00Z">
            <w:rPr>
              <w:rFonts w:asciiTheme="majorHAnsi" w:hAnsiTheme="majorHAnsi" w:cstheme="majorHAnsi"/>
              <w:i/>
              <w:lang w:val="fr-FR"/>
            </w:rPr>
          </w:rPrChange>
        </w:rPr>
        <w:t xml:space="preserve"> et fourni des indications </w:t>
      </w:r>
      <w:r w:rsidRPr="00C11971">
        <w:rPr>
          <w:rFonts w:asciiTheme="majorHAnsi" w:hAnsiTheme="majorHAnsi" w:cstheme="majorHAnsi"/>
          <w:i/>
          <w:lang w:val="fr-FR"/>
          <w:rPrChange w:id="224" w:author="EITI International Secretariat" w:date="2018-09-11T19:37:00Z">
            <w:rPr>
              <w:rFonts w:asciiTheme="majorHAnsi" w:hAnsiTheme="majorHAnsi" w:cstheme="majorHAnsi"/>
              <w:i/>
              <w:lang w:val="fr-FR"/>
            </w:rPr>
          </w:rPrChange>
        </w:rPr>
        <w:t xml:space="preserve">utiles sur les développements </w:t>
      </w:r>
      <w:r w:rsidR="00017A73" w:rsidRPr="00C11971">
        <w:rPr>
          <w:rFonts w:asciiTheme="majorHAnsi" w:hAnsiTheme="majorHAnsi" w:cstheme="majorHAnsi"/>
          <w:i/>
          <w:lang w:val="fr-FR"/>
          <w:rPrChange w:id="225" w:author="EITI International Secretariat" w:date="2018-09-11T19:37:00Z">
            <w:rPr>
              <w:rFonts w:asciiTheme="majorHAnsi" w:hAnsiTheme="majorHAnsi" w:cstheme="majorHAnsi"/>
              <w:i/>
              <w:lang w:val="fr-FR"/>
            </w:rPr>
          </w:rPrChange>
        </w:rPr>
        <w:t xml:space="preserve">survenus </w:t>
      </w:r>
      <w:r w:rsidRPr="00C11971">
        <w:rPr>
          <w:rFonts w:asciiTheme="majorHAnsi" w:hAnsiTheme="majorHAnsi" w:cstheme="majorHAnsi"/>
          <w:i/>
          <w:lang w:val="fr-FR"/>
          <w:rPrChange w:id="226" w:author="EITI International Secretariat" w:date="2018-09-11T19:37:00Z">
            <w:rPr>
              <w:rFonts w:asciiTheme="majorHAnsi" w:hAnsiTheme="majorHAnsi" w:cstheme="majorHAnsi"/>
              <w:i/>
              <w:lang w:val="fr-FR"/>
            </w:rPr>
          </w:rPrChange>
        </w:rPr>
        <w:t xml:space="preserve">dans le </w:t>
      </w:r>
      <w:r w:rsidR="00D07EDB" w:rsidRPr="00C11971">
        <w:rPr>
          <w:rFonts w:asciiTheme="majorHAnsi" w:hAnsiTheme="majorHAnsi" w:cstheme="majorHAnsi"/>
          <w:i/>
          <w:lang w:val="fr-FR"/>
          <w:rPrChange w:id="227" w:author="EITI International Secretariat" w:date="2018-09-11T19:37:00Z">
            <w:rPr>
              <w:rFonts w:asciiTheme="majorHAnsi" w:hAnsiTheme="majorHAnsi" w:cstheme="majorHAnsi"/>
              <w:i/>
              <w:lang w:val="fr-FR"/>
            </w:rPr>
          </w:rPrChange>
        </w:rPr>
        <w:t>secteur</w:t>
      </w:r>
      <w:r w:rsidRPr="00C11971">
        <w:rPr>
          <w:rFonts w:asciiTheme="majorHAnsi" w:hAnsiTheme="majorHAnsi" w:cstheme="majorHAnsi"/>
          <w:i/>
          <w:lang w:val="fr-FR"/>
          <w:rPrChange w:id="228" w:author="EITI International Secretariat" w:date="2018-09-11T19:37:00Z">
            <w:rPr>
              <w:rFonts w:asciiTheme="majorHAnsi" w:hAnsiTheme="majorHAnsi" w:cstheme="majorHAnsi"/>
              <w:i/>
              <w:lang w:val="fr-FR"/>
            </w:rPr>
          </w:rPrChange>
        </w:rPr>
        <w:t xml:space="preserve"> pétrolier. </w:t>
      </w:r>
      <w:r w:rsidR="00FF4D52" w:rsidRPr="00C11971">
        <w:rPr>
          <w:rFonts w:asciiTheme="majorHAnsi" w:hAnsiTheme="majorHAnsi" w:cstheme="majorHAnsi"/>
          <w:i/>
          <w:lang w:val="fr-FR"/>
          <w:rPrChange w:id="229" w:author="EITI International Secretariat" w:date="2018-09-11T19:37:00Z">
            <w:rPr>
              <w:rFonts w:asciiTheme="majorHAnsi" w:hAnsiTheme="majorHAnsi" w:cstheme="majorHAnsi"/>
              <w:i/>
              <w:lang w:val="fr-FR"/>
            </w:rPr>
          </w:rPrChange>
        </w:rPr>
        <w:t>Le Conseil d</w:t>
      </w:r>
      <w:r w:rsidR="005A232E" w:rsidRPr="00C11971">
        <w:rPr>
          <w:rFonts w:asciiTheme="majorHAnsi" w:hAnsiTheme="majorHAnsi" w:cstheme="majorHAnsi"/>
          <w:i/>
          <w:lang w:val="fr-FR"/>
          <w:rPrChange w:id="230" w:author="EITI International Secretariat" w:date="2018-09-11T19:37:00Z">
            <w:rPr>
              <w:rFonts w:asciiTheme="majorHAnsi" w:hAnsiTheme="majorHAnsi" w:cstheme="majorHAnsi"/>
              <w:i/>
              <w:lang w:val="fr-FR"/>
            </w:rPr>
          </w:rPrChange>
        </w:rPr>
        <w:t>’</w:t>
      </w:r>
      <w:r w:rsidR="00FF4D52" w:rsidRPr="00C11971">
        <w:rPr>
          <w:rFonts w:asciiTheme="majorHAnsi" w:hAnsiTheme="majorHAnsi" w:cstheme="majorHAnsi"/>
          <w:i/>
          <w:lang w:val="fr-FR"/>
          <w:rPrChange w:id="231" w:author="EITI International Secretariat" w:date="2018-09-11T19:37:00Z">
            <w:rPr>
              <w:rFonts w:asciiTheme="majorHAnsi" w:hAnsiTheme="majorHAnsi" w:cstheme="majorHAnsi"/>
              <w:i/>
              <w:lang w:val="fr-FR"/>
            </w:rPr>
          </w:rPrChange>
        </w:rPr>
        <w:t>administration se félicite des efforts en cours pour étudier les possibilités d</w:t>
      </w:r>
      <w:r w:rsidR="005A232E" w:rsidRPr="00C11971">
        <w:rPr>
          <w:rFonts w:asciiTheme="majorHAnsi" w:hAnsiTheme="majorHAnsi" w:cstheme="majorHAnsi"/>
          <w:i/>
          <w:lang w:val="fr-FR"/>
          <w:rPrChange w:id="232" w:author="EITI International Secretariat" w:date="2018-09-11T19:37:00Z">
            <w:rPr>
              <w:rFonts w:asciiTheme="majorHAnsi" w:hAnsiTheme="majorHAnsi" w:cstheme="majorHAnsi"/>
              <w:i/>
              <w:lang w:val="fr-FR"/>
            </w:rPr>
          </w:rPrChange>
        </w:rPr>
        <w:t>’</w:t>
      </w:r>
      <w:r w:rsidR="00FF4D52" w:rsidRPr="00C11971">
        <w:rPr>
          <w:rFonts w:asciiTheme="majorHAnsi" w:hAnsiTheme="majorHAnsi" w:cstheme="majorHAnsi"/>
          <w:i/>
          <w:lang w:val="fr-FR"/>
          <w:rPrChange w:id="233" w:author="EITI International Secretariat" w:date="2018-09-11T19:37:00Z">
            <w:rPr>
              <w:rFonts w:asciiTheme="majorHAnsi" w:hAnsiTheme="majorHAnsi" w:cstheme="majorHAnsi"/>
              <w:i/>
              <w:lang w:val="fr-FR"/>
            </w:rPr>
          </w:rPrChange>
        </w:rPr>
        <w:t>amélior</w:t>
      </w:r>
      <w:r w:rsidR="00017A73" w:rsidRPr="00C11971">
        <w:rPr>
          <w:rFonts w:asciiTheme="majorHAnsi" w:hAnsiTheme="majorHAnsi" w:cstheme="majorHAnsi"/>
          <w:i/>
          <w:lang w:val="fr-FR"/>
          <w:rPrChange w:id="234" w:author="EITI International Secretariat" w:date="2018-09-11T19:37:00Z">
            <w:rPr>
              <w:rFonts w:asciiTheme="majorHAnsi" w:hAnsiTheme="majorHAnsi" w:cstheme="majorHAnsi"/>
              <w:i/>
              <w:lang w:val="fr-FR"/>
            </w:rPr>
          </w:rPrChange>
        </w:rPr>
        <w:t>ation des</w:t>
      </w:r>
      <w:r w:rsidR="00FF4D52" w:rsidRPr="00C11971">
        <w:rPr>
          <w:rFonts w:asciiTheme="majorHAnsi" w:hAnsiTheme="majorHAnsi" w:cstheme="majorHAnsi"/>
          <w:i/>
          <w:lang w:val="fr-FR"/>
          <w:rPrChange w:id="235" w:author="EITI International Secretariat" w:date="2018-09-11T19:37:00Z">
            <w:rPr>
              <w:rFonts w:asciiTheme="majorHAnsi" w:hAnsiTheme="majorHAnsi" w:cstheme="majorHAnsi"/>
              <w:i/>
              <w:lang w:val="fr-FR"/>
            </w:rPr>
          </w:rPrChange>
        </w:rPr>
        <w:t xml:space="preserve"> divulgations du gouvernement et des entreprises par le biais de divulgations systématiques.</w:t>
      </w:r>
      <w:r w:rsidR="003F5132" w:rsidRPr="00C11971">
        <w:rPr>
          <w:rFonts w:asciiTheme="majorHAnsi" w:hAnsiTheme="majorHAnsi" w:cstheme="majorHAnsi"/>
          <w:i/>
          <w:lang w:val="fr-FR"/>
          <w:rPrChange w:id="236" w:author="EITI International Secretariat" w:date="2018-09-11T19:37:00Z">
            <w:rPr>
              <w:rFonts w:asciiTheme="majorHAnsi" w:hAnsiTheme="majorHAnsi" w:cstheme="majorHAnsi"/>
              <w:i/>
              <w:lang w:val="fr-FR"/>
            </w:rPr>
          </w:rPrChange>
        </w:rPr>
        <w:t xml:space="preserve"> </w:t>
      </w:r>
      <w:r w:rsidR="00017A73" w:rsidRPr="00C11971">
        <w:rPr>
          <w:rFonts w:asciiTheme="majorHAnsi" w:hAnsiTheme="majorHAnsi" w:cstheme="majorHAnsi"/>
          <w:i/>
          <w:lang w:val="fr-FR"/>
          <w:rPrChange w:id="237" w:author="EITI International Secretariat" w:date="2018-09-11T19:37:00Z">
            <w:rPr>
              <w:rFonts w:asciiTheme="majorHAnsi" w:hAnsiTheme="majorHAnsi" w:cstheme="majorHAnsi"/>
              <w:i/>
              <w:lang w:val="fr-FR"/>
            </w:rPr>
          </w:rPrChange>
        </w:rPr>
        <w:t>Par ailleurs, l</w:t>
      </w:r>
      <w:r w:rsidR="00FF4D52" w:rsidRPr="00C11971">
        <w:rPr>
          <w:rFonts w:asciiTheme="majorHAnsi" w:hAnsiTheme="majorHAnsi" w:cstheme="majorHAnsi"/>
          <w:i/>
          <w:lang w:val="fr-FR"/>
          <w:rPrChange w:id="238" w:author="EITI International Secretariat" w:date="2018-09-11T19:37:00Z">
            <w:rPr>
              <w:rFonts w:asciiTheme="majorHAnsi" w:hAnsiTheme="majorHAnsi" w:cstheme="majorHAnsi"/>
              <w:i/>
              <w:lang w:val="fr-FR"/>
            </w:rPr>
          </w:rPrChange>
        </w:rPr>
        <w:t>e Groupe multipartite est invité à s</w:t>
      </w:r>
      <w:r w:rsidR="005A232E" w:rsidRPr="00C11971">
        <w:rPr>
          <w:rFonts w:asciiTheme="majorHAnsi" w:hAnsiTheme="majorHAnsi" w:cstheme="majorHAnsi"/>
          <w:i/>
          <w:lang w:val="fr-FR"/>
          <w:rPrChange w:id="239" w:author="EITI International Secretariat" w:date="2018-09-11T19:37:00Z">
            <w:rPr>
              <w:rFonts w:asciiTheme="majorHAnsi" w:hAnsiTheme="majorHAnsi" w:cstheme="majorHAnsi"/>
              <w:i/>
              <w:lang w:val="fr-FR"/>
            </w:rPr>
          </w:rPrChange>
        </w:rPr>
        <w:t>’</w:t>
      </w:r>
      <w:r w:rsidR="00FF4D52" w:rsidRPr="00C11971">
        <w:rPr>
          <w:rFonts w:asciiTheme="majorHAnsi" w:hAnsiTheme="majorHAnsi" w:cstheme="majorHAnsi"/>
          <w:i/>
          <w:lang w:val="fr-FR"/>
          <w:rPrChange w:id="240" w:author="EITI International Secretariat" w:date="2018-09-11T19:37:00Z">
            <w:rPr>
              <w:rFonts w:asciiTheme="majorHAnsi" w:hAnsiTheme="majorHAnsi" w:cstheme="majorHAnsi"/>
              <w:i/>
              <w:lang w:val="fr-FR"/>
            </w:rPr>
          </w:rPrChange>
        </w:rPr>
        <w:t>assurer que la mise en œuvre de l</w:t>
      </w:r>
      <w:r w:rsidR="005A232E" w:rsidRPr="00C11971">
        <w:rPr>
          <w:rFonts w:asciiTheme="majorHAnsi" w:hAnsiTheme="majorHAnsi" w:cstheme="majorHAnsi"/>
          <w:i/>
          <w:lang w:val="fr-FR"/>
          <w:rPrChange w:id="241" w:author="EITI International Secretariat" w:date="2018-09-11T19:37:00Z">
            <w:rPr>
              <w:rFonts w:asciiTheme="majorHAnsi" w:hAnsiTheme="majorHAnsi" w:cstheme="majorHAnsi"/>
              <w:i/>
              <w:lang w:val="fr-FR"/>
            </w:rPr>
          </w:rPrChange>
        </w:rPr>
        <w:t>’</w:t>
      </w:r>
      <w:r w:rsidR="00FF4D52" w:rsidRPr="00C11971">
        <w:rPr>
          <w:rFonts w:asciiTheme="majorHAnsi" w:hAnsiTheme="majorHAnsi" w:cstheme="majorHAnsi"/>
          <w:i/>
          <w:lang w:val="fr-FR"/>
          <w:rPrChange w:id="242" w:author="EITI International Secretariat" w:date="2018-09-11T19:37:00Z">
            <w:rPr>
              <w:rFonts w:asciiTheme="majorHAnsi" w:hAnsiTheme="majorHAnsi" w:cstheme="majorHAnsi"/>
              <w:i/>
              <w:lang w:val="fr-FR"/>
            </w:rPr>
          </w:rPrChange>
        </w:rPr>
        <w:t>ITIE prend en compte les circonstances spécifiques du pays et de son secteur émergent.</w:t>
      </w:r>
      <w:r w:rsidR="003F5132" w:rsidRPr="00C11971">
        <w:rPr>
          <w:rFonts w:asciiTheme="majorHAnsi" w:hAnsiTheme="majorHAnsi"/>
          <w:i/>
          <w:color w:val="000000" w:themeColor="text1"/>
          <w:lang w:val="fr-FR"/>
          <w:rPrChange w:id="243" w:author="EITI International Secretariat" w:date="2018-09-11T19:37:00Z">
            <w:rPr>
              <w:rFonts w:asciiTheme="majorHAnsi" w:hAnsiTheme="majorHAnsi"/>
              <w:i/>
              <w:color w:val="000000" w:themeColor="text1"/>
              <w:lang w:val="fr-FR"/>
            </w:rPr>
          </w:rPrChange>
        </w:rPr>
        <w:t xml:space="preserve"> </w:t>
      </w:r>
      <w:r w:rsidR="00FF4D52" w:rsidRPr="00C11971">
        <w:rPr>
          <w:rFonts w:asciiTheme="majorHAnsi" w:hAnsiTheme="majorHAnsi"/>
          <w:i/>
          <w:color w:val="000000" w:themeColor="text1"/>
          <w:lang w:val="fr-FR"/>
          <w:rPrChange w:id="244" w:author="EITI International Secretariat" w:date="2018-09-11T19:37:00Z">
            <w:rPr>
              <w:rFonts w:asciiTheme="majorHAnsi" w:hAnsiTheme="majorHAnsi"/>
              <w:i/>
              <w:color w:val="000000" w:themeColor="text1"/>
              <w:lang w:val="fr-FR"/>
            </w:rPr>
          </w:rPrChange>
        </w:rPr>
        <w:t xml:space="preserve">Cela pourra inclure </w:t>
      </w:r>
      <w:r w:rsidR="00017A73" w:rsidRPr="00C11971">
        <w:rPr>
          <w:rFonts w:asciiTheme="majorHAnsi" w:hAnsiTheme="majorHAnsi"/>
          <w:i/>
          <w:color w:val="000000" w:themeColor="text1"/>
          <w:lang w:val="fr-FR"/>
          <w:rPrChange w:id="245" w:author="EITI International Secretariat" w:date="2018-09-11T19:37:00Z">
            <w:rPr>
              <w:rFonts w:asciiTheme="majorHAnsi" w:hAnsiTheme="majorHAnsi"/>
              <w:i/>
              <w:color w:val="000000" w:themeColor="text1"/>
              <w:lang w:val="fr-FR"/>
            </w:rPr>
          </w:rPrChange>
        </w:rPr>
        <w:t>une demande de</w:t>
      </w:r>
      <w:r w:rsidR="00FF4D52" w:rsidRPr="00C11971">
        <w:rPr>
          <w:rFonts w:asciiTheme="majorHAnsi" w:hAnsiTheme="majorHAnsi"/>
          <w:i/>
          <w:color w:val="000000" w:themeColor="text1"/>
          <w:lang w:val="fr-FR"/>
          <w:rPrChange w:id="246" w:author="EITI International Secretariat" w:date="2018-09-11T19:37:00Z">
            <w:rPr>
              <w:rFonts w:asciiTheme="majorHAnsi" w:hAnsiTheme="majorHAnsi"/>
              <w:i/>
              <w:color w:val="000000" w:themeColor="text1"/>
              <w:lang w:val="fr-FR"/>
            </w:rPr>
          </w:rPrChange>
        </w:rPr>
        <w:t xml:space="preserve"> mise en œuvre adaptée pour garantir que le processus ITIE reflète le stade naissant du secteur. </w:t>
      </w:r>
    </w:p>
    <w:p w:rsidR="00663248" w:rsidRPr="00C11971" w:rsidRDefault="00FF4D52" w:rsidP="00FF4D52">
      <w:pPr>
        <w:tabs>
          <w:tab w:val="right" w:pos="993"/>
        </w:tabs>
        <w:spacing w:before="120" w:after="120" w:line="260" w:lineRule="auto"/>
        <w:ind w:left="992"/>
        <w:rPr>
          <w:rFonts w:asciiTheme="majorHAnsi" w:hAnsiTheme="majorHAnsi"/>
          <w:i/>
          <w:lang w:val="fr-FR"/>
          <w:rPrChange w:id="247" w:author="EITI International Secretariat" w:date="2018-09-11T19:37:00Z">
            <w:rPr>
              <w:rFonts w:asciiTheme="majorHAnsi" w:hAnsiTheme="majorHAnsi"/>
              <w:i/>
              <w:lang w:val="fr-FR"/>
            </w:rPr>
          </w:rPrChange>
        </w:rPr>
      </w:pPr>
      <w:r w:rsidRPr="00C11971">
        <w:rPr>
          <w:rFonts w:asciiTheme="majorHAnsi" w:hAnsiTheme="majorHAnsi"/>
          <w:i/>
          <w:color w:val="000000" w:themeColor="text1"/>
          <w:lang w:val="fr-FR"/>
          <w:rPrChange w:id="248" w:author="EITI International Secretariat" w:date="2018-09-11T19:37:00Z">
            <w:rPr>
              <w:rFonts w:asciiTheme="majorHAnsi" w:hAnsiTheme="majorHAnsi"/>
              <w:i/>
              <w:color w:val="000000" w:themeColor="text1"/>
              <w:lang w:val="fr-FR"/>
            </w:rPr>
          </w:rPrChange>
        </w:rPr>
        <w:t>Le Conseil d</w:t>
      </w:r>
      <w:r w:rsidR="005A232E" w:rsidRPr="00C11971">
        <w:rPr>
          <w:rFonts w:asciiTheme="majorHAnsi" w:hAnsiTheme="majorHAnsi"/>
          <w:i/>
          <w:color w:val="000000" w:themeColor="text1"/>
          <w:lang w:val="fr-FR"/>
          <w:rPrChange w:id="249" w:author="EITI International Secretariat" w:date="2018-09-11T19:37:00Z">
            <w:rPr>
              <w:rFonts w:asciiTheme="majorHAnsi" w:hAnsiTheme="majorHAnsi"/>
              <w:i/>
              <w:color w:val="000000" w:themeColor="text1"/>
              <w:lang w:val="fr-FR"/>
            </w:rPr>
          </w:rPrChange>
        </w:rPr>
        <w:t>’</w:t>
      </w:r>
      <w:r w:rsidRPr="00C11971">
        <w:rPr>
          <w:rFonts w:asciiTheme="majorHAnsi" w:hAnsiTheme="majorHAnsi"/>
          <w:i/>
          <w:color w:val="000000" w:themeColor="text1"/>
          <w:lang w:val="fr-FR"/>
          <w:rPrChange w:id="250" w:author="EITI International Secretariat" w:date="2018-09-11T19:37:00Z">
            <w:rPr>
              <w:rFonts w:asciiTheme="majorHAnsi" w:hAnsiTheme="majorHAnsi"/>
              <w:i/>
              <w:color w:val="000000" w:themeColor="text1"/>
              <w:lang w:val="fr-FR"/>
            </w:rPr>
          </w:rPrChange>
        </w:rPr>
        <w:t>administration a é</w:t>
      </w:r>
      <w:r w:rsidR="006F79A4" w:rsidRPr="00C11971">
        <w:rPr>
          <w:rFonts w:asciiTheme="majorHAnsi" w:hAnsiTheme="majorHAnsi"/>
          <w:i/>
          <w:color w:val="000000" w:themeColor="text1"/>
          <w:lang w:val="fr-FR"/>
          <w:rPrChange w:id="251" w:author="EITI International Secretariat" w:date="2018-09-11T19:37:00Z">
            <w:rPr>
              <w:rFonts w:asciiTheme="majorHAnsi" w:hAnsiTheme="majorHAnsi"/>
              <w:i/>
              <w:color w:val="000000" w:themeColor="text1"/>
              <w:lang w:val="fr-FR"/>
            </w:rPr>
          </w:rPrChange>
        </w:rPr>
        <w:t>tabli</w:t>
      </w:r>
      <w:r w:rsidRPr="00C11971">
        <w:rPr>
          <w:rFonts w:asciiTheme="majorHAnsi" w:hAnsiTheme="majorHAnsi"/>
          <w:i/>
          <w:color w:val="000000" w:themeColor="text1"/>
          <w:lang w:val="fr-FR"/>
          <w:rPrChange w:id="252" w:author="EITI International Secretariat" w:date="2018-09-11T19:37:00Z">
            <w:rPr>
              <w:rFonts w:asciiTheme="majorHAnsi" w:hAnsiTheme="majorHAnsi"/>
              <w:i/>
              <w:color w:val="000000" w:themeColor="text1"/>
              <w:lang w:val="fr-FR"/>
            </w:rPr>
          </w:rPrChange>
        </w:rPr>
        <w:t xml:space="preserve"> que les Seychelles disposeraient de 18 mois, c</w:t>
      </w:r>
      <w:r w:rsidR="005A232E" w:rsidRPr="00C11971">
        <w:rPr>
          <w:rFonts w:asciiTheme="majorHAnsi" w:hAnsiTheme="majorHAnsi"/>
          <w:i/>
          <w:color w:val="000000" w:themeColor="text1"/>
          <w:lang w:val="fr-FR"/>
          <w:rPrChange w:id="253" w:author="EITI International Secretariat" w:date="2018-09-11T19:37:00Z">
            <w:rPr>
              <w:rFonts w:asciiTheme="majorHAnsi" w:hAnsiTheme="majorHAnsi"/>
              <w:i/>
              <w:color w:val="000000" w:themeColor="text1"/>
              <w:lang w:val="fr-FR"/>
            </w:rPr>
          </w:rPrChange>
        </w:rPr>
        <w:t>’</w:t>
      </w:r>
      <w:r w:rsidRPr="00C11971">
        <w:rPr>
          <w:rFonts w:asciiTheme="majorHAnsi" w:hAnsiTheme="majorHAnsi"/>
          <w:i/>
          <w:color w:val="000000" w:themeColor="text1"/>
          <w:lang w:val="fr-FR"/>
          <w:rPrChange w:id="254" w:author="EITI International Secretariat" w:date="2018-09-11T19:37:00Z">
            <w:rPr>
              <w:rFonts w:asciiTheme="majorHAnsi" w:hAnsiTheme="majorHAnsi"/>
              <w:i/>
              <w:color w:val="000000" w:themeColor="text1"/>
              <w:lang w:val="fr-FR"/>
            </w:rPr>
          </w:rPrChange>
        </w:rPr>
        <w:t>est-à-dire jusqu</w:t>
      </w:r>
      <w:r w:rsidR="005A232E" w:rsidRPr="00C11971">
        <w:rPr>
          <w:rFonts w:asciiTheme="majorHAnsi" w:hAnsiTheme="majorHAnsi"/>
          <w:i/>
          <w:color w:val="000000" w:themeColor="text1"/>
          <w:lang w:val="fr-FR"/>
          <w:rPrChange w:id="255" w:author="EITI International Secretariat" w:date="2018-09-11T19:37:00Z">
            <w:rPr>
              <w:rFonts w:asciiTheme="majorHAnsi" w:hAnsiTheme="majorHAnsi"/>
              <w:i/>
              <w:color w:val="000000" w:themeColor="text1"/>
              <w:lang w:val="fr-FR"/>
            </w:rPr>
          </w:rPrChange>
        </w:rPr>
        <w:t>’</w:t>
      </w:r>
      <w:r w:rsidRPr="00C11971">
        <w:rPr>
          <w:rFonts w:asciiTheme="majorHAnsi" w:hAnsiTheme="majorHAnsi"/>
          <w:i/>
          <w:color w:val="000000" w:themeColor="text1"/>
          <w:lang w:val="fr-FR"/>
          <w:rPrChange w:id="256" w:author="EITI International Secretariat" w:date="2018-09-11T19:37:00Z">
            <w:rPr>
              <w:rFonts w:asciiTheme="majorHAnsi" w:hAnsiTheme="majorHAnsi"/>
              <w:i/>
              <w:color w:val="000000" w:themeColor="text1"/>
              <w:lang w:val="fr-FR"/>
            </w:rPr>
          </w:rPrChange>
        </w:rPr>
        <w:t>au &lt;</w:t>
      </w:r>
      <w:r w:rsidRPr="00C11971">
        <w:rPr>
          <w:rFonts w:asciiTheme="majorHAnsi" w:hAnsiTheme="majorHAnsi"/>
          <w:b/>
          <w:i/>
          <w:color w:val="000000" w:themeColor="text1"/>
          <w:lang w:val="fr-FR"/>
          <w:rPrChange w:id="257" w:author="EITI International Secretariat" w:date="2018-09-11T19:37:00Z">
            <w:rPr>
              <w:rFonts w:asciiTheme="majorHAnsi" w:hAnsiTheme="majorHAnsi"/>
              <w:b/>
              <w:i/>
              <w:color w:val="000000" w:themeColor="text1"/>
              <w:lang w:val="fr-FR"/>
            </w:rPr>
          </w:rPrChange>
        </w:rPr>
        <w:t>date de la décision du Conseil d</w:t>
      </w:r>
      <w:r w:rsidR="005A232E" w:rsidRPr="00C11971">
        <w:rPr>
          <w:rFonts w:asciiTheme="majorHAnsi" w:hAnsiTheme="majorHAnsi"/>
          <w:b/>
          <w:i/>
          <w:color w:val="000000" w:themeColor="text1"/>
          <w:lang w:val="fr-FR"/>
          <w:rPrChange w:id="258" w:author="EITI International Secretariat" w:date="2018-09-11T19:37:00Z">
            <w:rPr>
              <w:rFonts w:asciiTheme="majorHAnsi" w:hAnsiTheme="majorHAnsi"/>
              <w:b/>
              <w:i/>
              <w:color w:val="000000" w:themeColor="text1"/>
              <w:lang w:val="fr-FR"/>
            </w:rPr>
          </w:rPrChange>
        </w:rPr>
        <w:t>’</w:t>
      </w:r>
      <w:r w:rsidRPr="00C11971">
        <w:rPr>
          <w:rFonts w:asciiTheme="majorHAnsi" w:hAnsiTheme="majorHAnsi"/>
          <w:b/>
          <w:i/>
          <w:color w:val="000000" w:themeColor="text1"/>
          <w:lang w:val="fr-FR"/>
          <w:rPrChange w:id="259" w:author="EITI International Secretariat" w:date="2018-09-11T19:37:00Z">
            <w:rPr>
              <w:rFonts w:asciiTheme="majorHAnsi" w:hAnsiTheme="majorHAnsi"/>
              <w:b/>
              <w:i/>
              <w:color w:val="000000" w:themeColor="text1"/>
              <w:lang w:val="fr-FR"/>
            </w:rPr>
          </w:rPrChange>
        </w:rPr>
        <w:t>administration + 18 mois</w:t>
      </w:r>
      <w:r w:rsidRPr="00C11971">
        <w:rPr>
          <w:rFonts w:asciiTheme="majorHAnsi" w:hAnsiTheme="majorHAnsi"/>
          <w:i/>
          <w:color w:val="000000" w:themeColor="text1"/>
          <w:lang w:val="fr-FR"/>
          <w:rPrChange w:id="260" w:author="EITI International Secretariat" w:date="2018-09-11T19:37:00Z">
            <w:rPr>
              <w:rFonts w:asciiTheme="majorHAnsi" w:hAnsiTheme="majorHAnsi"/>
              <w:i/>
              <w:color w:val="000000" w:themeColor="text1"/>
              <w:lang w:val="fr-FR"/>
            </w:rPr>
          </w:rPrChange>
        </w:rPr>
        <w:t>&gt;, pour mettre en place avant la deuxième Validation les mesures correctives liées aux Exigences concernant le Groupe multipartite (1.4), le plan de travail (1.5), les octrois de licences (2</w:t>
      </w:r>
      <w:r w:rsidR="00E2518A" w:rsidRPr="00C11971">
        <w:rPr>
          <w:rFonts w:asciiTheme="majorHAnsi" w:hAnsiTheme="majorHAnsi"/>
          <w:i/>
          <w:color w:val="000000" w:themeColor="text1"/>
          <w:lang w:val="fr-FR"/>
          <w:rPrChange w:id="261" w:author="EITI International Secretariat" w:date="2018-09-11T19:37:00Z">
            <w:rPr>
              <w:rFonts w:asciiTheme="majorHAnsi" w:hAnsiTheme="majorHAnsi"/>
              <w:i/>
              <w:color w:val="000000" w:themeColor="text1"/>
              <w:lang w:val="fr-FR"/>
            </w:rPr>
          </w:rPrChange>
        </w:rPr>
        <w:t>.2</w:t>
      </w:r>
      <w:r w:rsidRPr="00C11971">
        <w:rPr>
          <w:rFonts w:asciiTheme="majorHAnsi" w:hAnsiTheme="majorHAnsi"/>
          <w:i/>
          <w:color w:val="000000" w:themeColor="text1"/>
          <w:lang w:val="fr-FR"/>
          <w:rPrChange w:id="262" w:author="EITI International Secretariat" w:date="2018-09-11T19:37:00Z">
            <w:rPr>
              <w:rFonts w:asciiTheme="majorHAnsi" w:hAnsiTheme="majorHAnsi"/>
              <w:i/>
              <w:color w:val="000000" w:themeColor="text1"/>
              <w:lang w:val="fr-FR"/>
            </w:rPr>
          </w:rPrChange>
        </w:rPr>
        <w:t xml:space="preserve">), le registre des licences (2.3), </w:t>
      </w:r>
      <w:r w:rsidR="00E2518A" w:rsidRPr="00C11971">
        <w:rPr>
          <w:rFonts w:asciiTheme="majorHAnsi" w:hAnsiTheme="majorHAnsi"/>
          <w:i/>
          <w:color w:val="000000" w:themeColor="text1"/>
          <w:lang w:val="fr-FR"/>
          <w:rPrChange w:id="263" w:author="EITI International Secretariat" w:date="2018-09-11T19:37:00Z">
            <w:rPr>
              <w:rFonts w:asciiTheme="majorHAnsi" w:hAnsiTheme="majorHAnsi"/>
              <w:i/>
              <w:color w:val="000000" w:themeColor="text1"/>
              <w:lang w:val="fr-FR"/>
            </w:rPr>
          </w:rPrChange>
        </w:rPr>
        <w:t>la divulgation des contrats (2.4), la participation de l</w:t>
      </w:r>
      <w:r w:rsidR="005A232E" w:rsidRPr="00C11971">
        <w:rPr>
          <w:rFonts w:asciiTheme="majorHAnsi" w:hAnsiTheme="majorHAnsi"/>
          <w:i/>
          <w:color w:val="000000" w:themeColor="text1"/>
          <w:lang w:val="fr-FR"/>
          <w:rPrChange w:id="264" w:author="EITI International Secretariat" w:date="2018-09-11T19:37:00Z">
            <w:rPr>
              <w:rFonts w:asciiTheme="majorHAnsi" w:hAnsiTheme="majorHAnsi"/>
              <w:i/>
              <w:color w:val="000000" w:themeColor="text1"/>
              <w:lang w:val="fr-FR"/>
            </w:rPr>
          </w:rPrChange>
        </w:rPr>
        <w:t>’</w:t>
      </w:r>
      <w:r w:rsidR="00E2518A" w:rsidRPr="00C11971">
        <w:rPr>
          <w:rFonts w:asciiTheme="majorHAnsi" w:hAnsiTheme="majorHAnsi"/>
          <w:i/>
          <w:color w:val="000000" w:themeColor="text1"/>
          <w:lang w:val="fr-FR"/>
          <w:rPrChange w:id="265" w:author="EITI International Secretariat" w:date="2018-09-11T19:37:00Z">
            <w:rPr>
              <w:rFonts w:asciiTheme="majorHAnsi" w:hAnsiTheme="majorHAnsi"/>
              <w:i/>
              <w:color w:val="000000" w:themeColor="text1"/>
              <w:lang w:val="fr-FR"/>
            </w:rPr>
          </w:rPrChange>
        </w:rPr>
        <w:t>État (2.6), la qualité des données (4.9)</w:t>
      </w:r>
      <w:del w:id="266" w:author="EITI International Secretariat" w:date="2018-09-11T19:34:00Z">
        <w:r w:rsidR="00E2518A" w:rsidRPr="00C11971" w:rsidDel="00934868">
          <w:rPr>
            <w:rFonts w:asciiTheme="majorHAnsi" w:hAnsiTheme="majorHAnsi"/>
            <w:i/>
            <w:color w:val="000000" w:themeColor="text1"/>
            <w:lang w:val="fr-FR"/>
            <w:rPrChange w:id="267" w:author="EITI International Secretariat" w:date="2018-09-11T19:37:00Z">
              <w:rPr>
                <w:rFonts w:asciiTheme="majorHAnsi" w:hAnsiTheme="majorHAnsi"/>
                <w:i/>
                <w:color w:val="000000" w:themeColor="text1"/>
                <w:lang w:val="fr-FR"/>
              </w:rPr>
            </w:rPrChange>
          </w:rPr>
          <w:delText>,</w:delText>
        </w:r>
      </w:del>
      <w:r w:rsidR="00E2518A" w:rsidRPr="00C11971">
        <w:rPr>
          <w:rFonts w:asciiTheme="majorHAnsi" w:hAnsiTheme="majorHAnsi"/>
          <w:i/>
          <w:color w:val="000000" w:themeColor="text1"/>
          <w:lang w:val="fr-FR"/>
          <w:rPrChange w:id="268" w:author="EITI International Secretariat" w:date="2018-09-11T19:37:00Z">
            <w:rPr>
              <w:rFonts w:asciiTheme="majorHAnsi" w:hAnsiTheme="majorHAnsi"/>
              <w:i/>
              <w:color w:val="000000" w:themeColor="text1"/>
              <w:lang w:val="fr-FR"/>
            </w:rPr>
          </w:rPrChange>
        </w:rPr>
        <w:t xml:space="preserve"> </w:t>
      </w:r>
      <w:del w:id="269" w:author="EITI International Secretariat" w:date="2018-09-11T19:34:00Z">
        <w:r w:rsidR="00E2518A" w:rsidRPr="00C11971" w:rsidDel="00934868">
          <w:rPr>
            <w:rFonts w:asciiTheme="majorHAnsi" w:hAnsiTheme="majorHAnsi"/>
            <w:i/>
            <w:color w:val="000000" w:themeColor="text1"/>
            <w:lang w:val="fr-FR"/>
            <w:rPrChange w:id="270" w:author="EITI International Secretariat" w:date="2018-09-11T19:37:00Z">
              <w:rPr>
                <w:rFonts w:asciiTheme="majorHAnsi" w:hAnsiTheme="majorHAnsi"/>
                <w:i/>
                <w:color w:val="000000" w:themeColor="text1"/>
                <w:lang w:val="fr-FR"/>
              </w:rPr>
            </w:rPrChange>
          </w:rPr>
          <w:delText xml:space="preserve">les dépenses sociales (6.1) </w:delText>
        </w:r>
      </w:del>
      <w:r w:rsidR="00E2518A" w:rsidRPr="00C11971">
        <w:rPr>
          <w:rFonts w:asciiTheme="majorHAnsi" w:hAnsiTheme="majorHAnsi"/>
          <w:i/>
          <w:color w:val="000000" w:themeColor="text1"/>
          <w:lang w:val="fr-FR"/>
          <w:rPrChange w:id="271" w:author="EITI International Secretariat" w:date="2018-09-11T19:37:00Z">
            <w:rPr>
              <w:rFonts w:asciiTheme="majorHAnsi" w:hAnsiTheme="majorHAnsi"/>
              <w:i/>
              <w:color w:val="000000" w:themeColor="text1"/>
              <w:lang w:val="fr-FR"/>
            </w:rPr>
          </w:rPrChange>
        </w:rPr>
        <w:t>et la documentation des résultats et de l</w:t>
      </w:r>
      <w:r w:rsidR="005A232E" w:rsidRPr="00C11971">
        <w:rPr>
          <w:rFonts w:asciiTheme="majorHAnsi" w:hAnsiTheme="majorHAnsi"/>
          <w:i/>
          <w:color w:val="000000" w:themeColor="text1"/>
          <w:lang w:val="fr-FR"/>
          <w:rPrChange w:id="272" w:author="EITI International Secretariat" w:date="2018-09-11T19:37:00Z">
            <w:rPr>
              <w:rFonts w:asciiTheme="majorHAnsi" w:hAnsiTheme="majorHAnsi"/>
              <w:i/>
              <w:color w:val="000000" w:themeColor="text1"/>
              <w:lang w:val="fr-FR"/>
            </w:rPr>
          </w:rPrChange>
        </w:rPr>
        <w:t>’</w:t>
      </w:r>
      <w:r w:rsidR="00E2518A" w:rsidRPr="00C11971">
        <w:rPr>
          <w:rFonts w:asciiTheme="majorHAnsi" w:hAnsiTheme="majorHAnsi"/>
          <w:i/>
          <w:color w:val="000000" w:themeColor="text1"/>
          <w:lang w:val="fr-FR"/>
          <w:rPrChange w:id="273" w:author="EITI International Secretariat" w:date="2018-09-11T19:37:00Z">
            <w:rPr>
              <w:rFonts w:asciiTheme="majorHAnsi" w:hAnsiTheme="majorHAnsi"/>
              <w:i/>
              <w:color w:val="000000" w:themeColor="text1"/>
              <w:lang w:val="fr-FR"/>
            </w:rPr>
          </w:rPrChange>
        </w:rPr>
        <w:t>impact de la mise en œuvre (7.4).</w:t>
      </w:r>
      <w:r w:rsidR="007C1D8A" w:rsidRPr="00C11971">
        <w:rPr>
          <w:rFonts w:asciiTheme="majorHAnsi" w:hAnsiTheme="majorHAnsi"/>
          <w:i/>
          <w:color w:val="000000" w:themeColor="text1"/>
          <w:lang w:val="fr-FR"/>
          <w:rPrChange w:id="274" w:author="EITI International Secretariat" w:date="2018-09-11T19:37:00Z">
            <w:rPr>
              <w:rFonts w:asciiTheme="majorHAnsi" w:hAnsiTheme="majorHAnsi"/>
              <w:i/>
              <w:color w:val="000000" w:themeColor="text1"/>
              <w:lang w:val="fr-FR"/>
            </w:rPr>
          </w:rPrChange>
        </w:rPr>
        <w:t xml:space="preserve"> </w:t>
      </w:r>
      <w:r w:rsidR="00E2518A" w:rsidRPr="00C11971">
        <w:rPr>
          <w:rFonts w:asciiTheme="majorHAnsi" w:hAnsiTheme="majorHAnsi"/>
          <w:i/>
          <w:lang w:val="fr-FR"/>
          <w:rPrChange w:id="275" w:author="EITI International Secretariat" w:date="2018-09-11T19:37:00Z">
            <w:rPr>
              <w:rFonts w:asciiTheme="majorHAnsi" w:hAnsiTheme="majorHAnsi"/>
              <w:i/>
              <w:lang w:val="fr-FR"/>
            </w:rPr>
          </w:rPrChange>
        </w:rPr>
        <w:t>L</w:t>
      </w:r>
      <w:r w:rsidR="005A232E" w:rsidRPr="00C11971">
        <w:rPr>
          <w:rFonts w:asciiTheme="majorHAnsi" w:hAnsiTheme="majorHAnsi"/>
          <w:i/>
          <w:lang w:val="fr-FR"/>
          <w:rPrChange w:id="276" w:author="EITI International Secretariat" w:date="2018-09-11T19:37:00Z">
            <w:rPr>
              <w:rFonts w:asciiTheme="majorHAnsi" w:hAnsiTheme="majorHAnsi"/>
              <w:i/>
              <w:lang w:val="fr-FR"/>
            </w:rPr>
          </w:rPrChange>
        </w:rPr>
        <w:t>’</w:t>
      </w:r>
      <w:r w:rsidR="00E2518A" w:rsidRPr="00C11971">
        <w:rPr>
          <w:rFonts w:asciiTheme="majorHAnsi" w:hAnsiTheme="majorHAnsi"/>
          <w:i/>
          <w:lang w:val="fr-FR"/>
          <w:rPrChange w:id="277" w:author="EITI International Secretariat" w:date="2018-09-11T19:37:00Z">
            <w:rPr>
              <w:rFonts w:asciiTheme="majorHAnsi" w:hAnsiTheme="majorHAnsi"/>
              <w:i/>
              <w:lang w:val="fr-FR"/>
            </w:rPr>
          </w:rPrChange>
        </w:rPr>
        <w:t>incapacité à accomplir des progrès significatifs assortis d</w:t>
      </w:r>
      <w:r w:rsidR="005A232E" w:rsidRPr="00C11971">
        <w:rPr>
          <w:rFonts w:asciiTheme="majorHAnsi" w:hAnsiTheme="majorHAnsi"/>
          <w:i/>
          <w:lang w:val="fr-FR"/>
          <w:rPrChange w:id="278" w:author="EITI International Secretariat" w:date="2018-09-11T19:37:00Z">
            <w:rPr>
              <w:rFonts w:asciiTheme="majorHAnsi" w:hAnsiTheme="majorHAnsi"/>
              <w:i/>
              <w:lang w:val="fr-FR"/>
            </w:rPr>
          </w:rPrChange>
        </w:rPr>
        <w:t>’</w:t>
      </w:r>
      <w:r w:rsidR="00E2518A" w:rsidRPr="00C11971">
        <w:rPr>
          <w:rFonts w:asciiTheme="majorHAnsi" w:hAnsiTheme="majorHAnsi"/>
          <w:i/>
          <w:lang w:val="fr-FR"/>
          <w:rPrChange w:id="279" w:author="EITI International Secretariat" w:date="2018-09-11T19:37:00Z">
            <w:rPr>
              <w:rFonts w:asciiTheme="majorHAnsi" w:hAnsiTheme="majorHAnsi"/>
              <w:i/>
              <w:lang w:val="fr-FR"/>
            </w:rPr>
          </w:rPrChange>
        </w:rPr>
        <w:t>améliorations substantielles concernant plusieurs Exigences individuelles lors de la deuxième Validation entraînera une suspension conformément à la Norme ITIE.</w:t>
      </w:r>
      <w:r w:rsidR="00663248" w:rsidRPr="00C11971">
        <w:rPr>
          <w:rFonts w:asciiTheme="majorHAnsi" w:hAnsiTheme="majorHAnsi"/>
          <w:i/>
          <w:color w:val="000000" w:themeColor="text1"/>
          <w:lang w:val="fr-FR"/>
          <w:rPrChange w:id="280" w:author="EITI International Secretariat" w:date="2018-09-11T19:37:00Z">
            <w:rPr>
              <w:rFonts w:asciiTheme="majorHAnsi" w:hAnsiTheme="majorHAnsi"/>
              <w:i/>
              <w:color w:val="000000" w:themeColor="text1"/>
              <w:lang w:val="fr-FR"/>
            </w:rPr>
          </w:rPrChange>
        </w:rPr>
        <w:t xml:space="preserve"> </w:t>
      </w:r>
      <w:r w:rsidR="00E2518A" w:rsidRPr="00C11971">
        <w:rPr>
          <w:rFonts w:asciiTheme="majorHAnsi" w:hAnsiTheme="majorHAnsi"/>
          <w:i/>
          <w:color w:val="000000" w:themeColor="text1"/>
          <w:lang w:val="fr-FR"/>
          <w:rPrChange w:id="281" w:author="EITI International Secretariat" w:date="2018-09-11T19:37:00Z">
            <w:rPr>
              <w:rFonts w:asciiTheme="majorHAnsi" w:hAnsiTheme="majorHAnsi"/>
              <w:i/>
              <w:color w:val="000000" w:themeColor="text1"/>
              <w:lang w:val="fr-FR"/>
            </w:rPr>
          </w:rPrChange>
        </w:rPr>
        <w:t xml:space="preserve">Conformément à la Norme ITIE, le Groupe multipartite des Seychelles pourra demander que cette échéance soit prorogée ou que la Validation commence </w:t>
      </w:r>
      <w:r w:rsidR="00E2518A" w:rsidRPr="00C11971">
        <w:rPr>
          <w:rFonts w:asciiTheme="majorHAnsi" w:hAnsiTheme="majorHAnsi"/>
          <w:i/>
          <w:color w:val="000000" w:themeColor="text1"/>
          <w:lang w:val="fr-FR"/>
          <w:rPrChange w:id="282" w:author="EITI International Secretariat" w:date="2018-09-11T19:37:00Z">
            <w:rPr>
              <w:rFonts w:asciiTheme="majorHAnsi" w:hAnsiTheme="majorHAnsi"/>
              <w:i/>
              <w:color w:val="000000" w:themeColor="text1"/>
              <w:lang w:val="fr-FR"/>
            </w:rPr>
          </w:rPrChange>
        </w:rPr>
        <w:lastRenderedPageBreak/>
        <w:t>plus tôt que prévu.</w:t>
      </w:r>
    </w:p>
    <w:p w:rsidR="007C1D8A" w:rsidRPr="00C11971" w:rsidRDefault="00E2518A" w:rsidP="00E2518A">
      <w:pPr>
        <w:tabs>
          <w:tab w:val="right" w:pos="993"/>
        </w:tabs>
        <w:spacing w:before="120" w:after="120" w:line="260" w:lineRule="auto"/>
        <w:ind w:left="992"/>
        <w:rPr>
          <w:rFonts w:asciiTheme="majorHAnsi" w:hAnsiTheme="majorHAnsi"/>
          <w:i/>
          <w:shd w:val="clear" w:color="auto" w:fill="FFFFFF" w:themeFill="background1"/>
          <w:lang w:val="fr-FR"/>
          <w:rPrChange w:id="283" w:author="EITI International Secretariat" w:date="2018-09-11T19:37:00Z">
            <w:rPr>
              <w:rFonts w:asciiTheme="majorHAnsi" w:hAnsiTheme="majorHAnsi"/>
              <w:i/>
              <w:shd w:val="clear" w:color="auto" w:fill="FFFFFF" w:themeFill="background1"/>
              <w:lang w:val="fr-FR"/>
            </w:rPr>
          </w:rPrChange>
        </w:rPr>
      </w:pPr>
      <w:r w:rsidRPr="00C11971">
        <w:rPr>
          <w:rFonts w:asciiTheme="majorHAnsi" w:hAnsiTheme="majorHAnsi"/>
          <w:i/>
          <w:lang w:val="fr-FR"/>
          <w:rPrChange w:id="284" w:author="EITI International Secretariat" w:date="2018-09-11T19:37:00Z">
            <w:rPr>
              <w:rFonts w:asciiTheme="majorHAnsi" w:hAnsiTheme="majorHAnsi"/>
              <w:i/>
              <w:lang w:val="fr-FR"/>
            </w:rPr>
          </w:rPrChange>
        </w:rPr>
        <w:t>La décision du Conseil d</w:t>
      </w:r>
      <w:r w:rsidR="005A232E" w:rsidRPr="00C11971">
        <w:rPr>
          <w:rFonts w:asciiTheme="majorHAnsi" w:hAnsiTheme="majorHAnsi"/>
          <w:i/>
          <w:lang w:val="fr-FR"/>
          <w:rPrChange w:id="285" w:author="EITI International Secretariat" w:date="2018-09-11T19:37:00Z">
            <w:rPr>
              <w:rFonts w:asciiTheme="majorHAnsi" w:hAnsiTheme="majorHAnsi"/>
              <w:i/>
              <w:lang w:val="fr-FR"/>
            </w:rPr>
          </w:rPrChange>
        </w:rPr>
        <w:t>’</w:t>
      </w:r>
      <w:r w:rsidRPr="00C11971">
        <w:rPr>
          <w:rFonts w:asciiTheme="majorHAnsi" w:hAnsiTheme="majorHAnsi"/>
          <w:i/>
          <w:lang w:val="fr-FR"/>
          <w:rPrChange w:id="286" w:author="EITI International Secretariat" w:date="2018-09-11T19:37:00Z">
            <w:rPr>
              <w:rFonts w:asciiTheme="majorHAnsi" w:hAnsiTheme="majorHAnsi"/>
              <w:i/>
              <w:lang w:val="fr-FR"/>
            </w:rPr>
          </w:rPrChange>
        </w:rPr>
        <w:t>administration fait suite à la Validation qui a commencé le 1</w:t>
      </w:r>
      <w:r w:rsidRPr="00C11971">
        <w:rPr>
          <w:rFonts w:asciiTheme="majorHAnsi" w:hAnsiTheme="majorHAnsi"/>
          <w:i/>
          <w:vertAlign w:val="superscript"/>
          <w:lang w:val="fr-FR"/>
          <w:rPrChange w:id="287" w:author="EITI International Secretariat" w:date="2018-09-11T19:37:00Z">
            <w:rPr>
              <w:rFonts w:asciiTheme="majorHAnsi" w:hAnsiTheme="majorHAnsi"/>
              <w:i/>
              <w:vertAlign w:val="superscript"/>
              <w:lang w:val="fr-FR"/>
            </w:rPr>
          </w:rPrChange>
        </w:rPr>
        <w:t>er </w:t>
      </w:r>
      <w:r w:rsidRPr="00C11971">
        <w:rPr>
          <w:rFonts w:asciiTheme="majorHAnsi" w:hAnsiTheme="majorHAnsi"/>
          <w:i/>
          <w:lang w:val="fr-FR"/>
          <w:rPrChange w:id="288" w:author="EITI International Secretariat" w:date="2018-09-11T19:37:00Z">
            <w:rPr>
              <w:rFonts w:asciiTheme="majorHAnsi" w:hAnsiTheme="majorHAnsi"/>
              <w:i/>
              <w:lang w:val="fr-FR"/>
            </w:rPr>
          </w:rPrChange>
        </w:rPr>
        <w:t>janvier 2018.</w:t>
      </w:r>
      <w:r w:rsidR="005A232E" w:rsidRPr="00C11971">
        <w:rPr>
          <w:rFonts w:asciiTheme="majorHAnsi" w:hAnsiTheme="majorHAnsi"/>
          <w:i/>
          <w:lang w:val="fr-FR"/>
          <w:rPrChange w:id="289" w:author="EITI International Secretariat" w:date="2018-09-11T19:37:00Z">
            <w:rPr>
              <w:rFonts w:asciiTheme="majorHAnsi" w:hAnsiTheme="majorHAnsi"/>
              <w:i/>
              <w:lang w:val="fr-FR"/>
            </w:rPr>
          </w:rPrChange>
        </w:rPr>
        <w:t xml:space="preserve"> </w:t>
      </w:r>
      <w:r w:rsidRPr="00C11971">
        <w:rPr>
          <w:rFonts w:asciiTheme="majorHAnsi" w:hAnsiTheme="majorHAnsi"/>
          <w:i/>
          <w:shd w:val="clear" w:color="auto" w:fill="FFFFFF" w:themeFill="background1"/>
          <w:lang w:val="fr-FR"/>
          <w:rPrChange w:id="290" w:author="EITI International Secretariat" w:date="2018-09-11T19:37:00Z">
            <w:rPr>
              <w:rFonts w:asciiTheme="majorHAnsi" w:hAnsiTheme="majorHAnsi"/>
              <w:i/>
              <w:shd w:val="clear" w:color="auto" w:fill="FFFFFF" w:themeFill="background1"/>
              <w:lang w:val="fr-FR"/>
            </w:rPr>
          </w:rPrChange>
        </w:rPr>
        <w:t>Conformément à la Norme ITIE</w:t>
      </w:r>
      <w:r w:rsidR="002712C8" w:rsidRPr="00C11971">
        <w:rPr>
          <w:rFonts w:asciiTheme="majorHAnsi" w:hAnsiTheme="majorHAnsi"/>
          <w:i/>
          <w:shd w:val="clear" w:color="auto" w:fill="FFFFFF" w:themeFill="background1"/>
          <w:lang w:val="fr-FR"/>
          <w:rPrChange w:id="291" w:author="EITI International Secretariat" w:date="2018-09-11T19:37:00Z">
            <w:rPr>
              <w:rFonts w:asciiTheme="majorHAnsi" w:hAnsiTheme="majorHAnsi"/>
              <w:i/>
              <w:shd w:val="clear" w:color="auto" w:fill="FFFFFF" w:themeFill="background1"/>
              <w:lang w:val="fr-FR"/>
            </w:rPr>
          </w:rPrChange>
        </w:rPr>
        <w:t xml:space="preserve"> </w:t>
      </w:r>
      <w:r w:rsidRPr="00C11971">
        <w:rPr>
          <w:rFonts w:asciiTheme="majorHAnsi" w:hAnsiTheme="majorHAnsi"/>
          <w:i/>
          <w:shd w:val="clear" w:color="auto" w:fill="FFFFFF" w:themeFill="background1"/>
          <w:lang w:val="fr-FR"/>
          <w:rPrChange w:id="292" w:author="EITI International Secretariat" w:date="2018-09-11T19:37:00Z">
            <w:rPr>
              <w:rFonts w:asciiTheme="majorHAnsi" w:hAnsiTheme="majorHAnsi"/>
              <w:i/>
              <w:shd w:val="clear" w:color="auto" w:fill="FFFFFF" w:themeFill="background1"/>
              <w:lang w:val="fr-FR"/>
            </w:rPr>
          </w:rPrChange>
        </w:rPr>
        <w:t>2016, une évaluation initiale a été effectuée par le Secrétariat international.</w:t>
      </w:r>
      <w:r w:rsidR="007C1D8A" w:rsidRPr="00C11971">
        <w:rPr>
          <w:rFonts w:asciiTheme="majorHAnsi" w:hAnsiTheme="majorHAnsi"/>
          <w:i/>
          <w:shd w:val="clear" w:color="auto" w:fill="FFFFFF" w:themeFill="background1"/>
          <w:lang w:val="fr-FR"/>
          <w:rPrChange w:id="293" w:author="EITI International Secretariat" w:date="2018-09-11T19:37:00Z">
            <w:rPr>
              <w:rFonts w:asciiTheme="majorHAnsi" w:hAnsiTheme="majorHAnsi"/>
              <w:i/>
              <w:shd w:val="clear" w:color="auto" w:fill="FFFFFF" w:themeFill="background1"/>
              <w:lang w:val="fr-FR"/>
            </w:rPr>
          </w:rPrChange>
        </w:rPr>
        <w:t xml:space="preserve"> </w:t>
      </w:r>
      <w:r w:rsidRPr="00C11971">
        <w:rPr>
          <w:rFonts w:asciiTheme="majorHAnsi" w:hAnsiTheme="majorHAnsi"/>
          <w:i/>
          <w:shd w:val="clear" w:color="auto" w:fill="FFFFFF" w:themeFill="background1"/>
          <w:lang w:val="fr-FR"/>
          <w:rPrChange w:id="294" w:author="EITI International Secretariat" w:date="2018-09-11T19:37:00Z">
            <w:rPr>
              <w:rFonts w:asciiTheme="majorHAnsi" w:hAnsiTheme="majorHAnsi"/>
              <w:i/>
              <w:shd w:val="clear" w:color="auto" w:fill="FFFFFF" w:themeFill="background1"/>
              <w:lang w:val="fr-FR"/>
            </w:rPr>
          </w:rPrChange>
        </w:rPr>
        <w:t>Les résultats en ont été examinés par un Validateur Indépendant, qui a présenté un projet de rapport de Validation au Groupe multipartite pour commentaires.</w:t>
      </w:r>
      <w:r w:rsidR="007C1D8A" w:rsidRPr="00C11971">
        <w:rPr>
          <w:rFonts w:asciiTheme="majorHAnsi" w:hAnsiTheme="majorHAnsi"/>
          <w:i/>
          <w:shd w:val="clear" w:color="auto" w:fill="FFFFFF" w:themeFill="background1"/>
          <w:lang w:val="fr-FR"/>
          <w:rPrChange w:id="295" w:author="EITI International Secretariat" w:date="2018-09-11T19:37:00Z">
            <w:rPr>
              <w:rFonts w:asciiTheme="majorHAnsi" w:hAnsiTheme="majorHAnsi"/>
              <w:i/>
              <w:shd w:val="clear" w:color="auto" w:fill="FFFFFF" w:themeFill="background1"/>
              <w:lang w:val="fr-FR"/>
            </w:rPr>
          </w:rPrChange>
        </w:rPr>
        <w:t xml:space="preserve"> </w:t>
      </w:r>
      <w:r w:rsidRPr="00C11971">
        <w:rPr>
          <w:rFonts w:asciiTheme="majorHAnsi" w:hAnsiTheme="majorHAnsi"/>
          <w:i/>
          <w:shd w:val="clear" w:color="auto" w:fill="FFFFFF" w:themeFill="background1"/>
          <w:lang w:val="fr-FR"/>
          <w:rPrChange w:id="296" w:author="EITI International Secretariat" w:date="2018-09-11T19:37:00Z">
            <w:rPr>
              <w:rFonts w:asciiTheme="majorHAnsi" w:hAnsiTheme="majorHAnsi"/>
              <w:i/>
              <w:shd w:val="clear" w:color="auto" w:fill="FFFFFF" w:themeFill="background1"/>
              <w:lang w:val="fr-FR"/>
            </w:rPr>
          </w:rPrChange>
        </w:rPr>
        <w:t>Le Validateur Indépendant a répondu aux commentaires du Groupe multipartite et en a tenu compte dans la finalisation du rapport de Validation.</w:t>
      </w:r>
      <w:r w:rsidR="005A232E" w:rsidRPr="00C11971">
        <w:rPr>
          <w:rFonts w:asciiTheme="majorHAnsi" w:hAnsiTheme="majorHAnsi"/>
          <w:i/>
          <w:shd w:val="clear" w:color="auto" w:fill="FFFFFF" w:themeFill="background1"/>
          <w:lang w:val="fr-FR"/>
          <w:rPrChange w:id="297" w:author="EITI International Secretariat" w:date="2018-09-11T19:37:00Z">
            <w:rPr>
              <w:rFonts w:asciiTheme="majorHAnsi" w:hAnsiTheme="majorHAnsi"/>
              <w:i/>
              <w:shd w:val="clear" w:color="auto" w:fill="FFFFFF" w:themeFill="background1"/>
              <w:lang w:val="fr-FR"/>
            </w:rPr>
          </w:rPrChange>
        </w:rPr>
        <w:t xml:space="preserve"> </w:t>
      </w:r>
      <w:r w:rsidRPr="00C11971">
        <w:rPr>
          <w:rFonts w:asciiTheme="majorHAnsi" w:hAnsiTheme="majorHAnsi"/>
          <w:i/>
          <w:shd w:val="clear" w:color="auto" w:fill="FFFFFF" w:themeFill="background1"/>
          <w:lang w:val="fr-FR"/>
          <w:rPrChange w:id="298" w:author="EITI International Secretariat" w:date="2018-09-11T19:37:00Z">
            <w:rPr>
              <w:rFonts w:asciiTheme="majorHAnsi" w:hAnsiTheme="majorHAnsi"/>
              <w:i/>
              <w:shd w:val="clear" w:color="auto" w:fill="FFFFFF" w:themeFill="background1"/>
              <w:lang w:val="fr-FR"/>
            </w:rPr>
          </w:rPrChange>
        </w:rPr>
        <w:t>La décision finale a été prise par le Conseil d</w:t>
      </w:r>
      <w:r w:rsidR="005A232E" w:rsidRPr="00C11971">
        <w:rPr>
          <w:rFonts w:asciiTheme="majorHAnsi" w:hAnsiTheme="majorHAnsi"/>
          <w:i/>
          <w:shd w:val="clear" w:color="auto" w:fill="FFFFFF" w:themeFill="background1"/>
          <w:lang w:val="fr-FR"/>
          <w:rPrChange w:id="299" w:author="EITI International Secretariat" w:date="2018-09-11T19:37:00Z">
            <w:rPr>
              <w:rFonts w:asciiTheme="majorHAnsi" w:hAnsiTheme="majorHAnsi"/>
              <w:i/>
              <w:shd w:val="clear" w:color="auto" w:fill="FFFFFF" w:themeFill="background1"/>
              <w:lang w:val="fr-FR"/>
            </w:rPr>
          </w:rPrChange>
        </w:rPr>
        <w:t>’</w:t>
      </w:r>
      <w:r w:rsidRPr="00C11971">
        <w:rPr>
          <w:rFonts w:asciiTheme="majorHAnsi" w:hAnsiTheme="majorHAnsi"/>
          <w:i/>
          <w:shd w:val="clear" w:color="auto" w:fill="FFFFFF" w:themeFill="background1"/>
          <w:lang w:val="fr-FR"/>
          <w:rPrChange w:id="300" w:author="EITI International Secretariat" w:date="2018-09-11T19:37:00Z">
            <w:rPr>
              <w:rFonts w:asciiTheme="majorHAnsi" w:hAnsiTheme="majorHAnsi"/>
              <w:i/>
              <w:shd w:val="clear" w:color="auto" w:fill="FFFFFF" w:themeFill="background1"/>
              <w:lang w:val="fr-FR"/>
            </w:rPr>
          </w:rPrChange>
        </w:rPr>
        <w:t>administration de l</w:t>
      </w:r>
      <w:r w:rsidR="005A232E" w:rsidRPr="00C11971">
        <w:rPr>
          <w:rFonts w:asciiTheme="majorHAnsi" w:hAnsiTheme="majorHAnsi"/>
          <w:i/>
          <w:shd w:val="clear" w:color="auto" w:fill="FFFFFF" w:themeFill="background1"/>
          <w:lang w:val="fr-FR"/>
          <w:rPrChange w:id="301" w:author="EITI International Secretariat" w:date="2018-09-11T19:37:00Z">
            <w:rPr>
              <w:rFonts w:asciiTheme="majorHAnsi" w:hAnsiTheme="majorHAnsi"/>
              <w:i/>
              <w:shd w:val="clear" w:color="auto" w:fill="FFFFFF" w:themeFill="background1"/>
              <w:lang w:val="fr-FR"/>
            </w:rPr>
          </w:rPrChange>
        </w:rPr>
        <w:t>’</w:t>
      </w:r>
      <w:r w:rsidRPr="00C11971">
        <w:rPr>
          <w:rFonts w:asciiTheme="majorHAnsi" w:hAnsiTheme="majorHAnsi"/>
          <w:i/>
          <w:shd w:val="clear" w:color="auto" w:fill="FFFFFF" w:themeFill="background1"/>
          <w:lang w:val="fr-FR"/>
          <w:rPrChange w:id="302" w:author="EITI International Secretariat" w:date="2018-09-11T19:37:00Z">
            <w:rPr>
              <w:rFonts w:asciiTheme="majorHAnsi" w:hAnsiTheme="majorHAnsi"/>
              <w:i/>
              <w:shd w:val="clear" w:color="auto" w:fill="FFFFFF" w:themeFill="background1"/>
              <w:lang w:val="fr-FR"/>
            </w:rPr>
          </w:rPrChange>
        </w:rPr>
        <w:t>ITIE.</w:t>
      </w:r>
    </w:p>
    <w:p w:rsidR="004626AC" w:rsidRPr="00C11971" w:rsidRDefault="00E2518A" w:rsidP="00E54B0C">
      <w:pPr>
        <w:pStyle w:val="Heading2"/>
        <w:spacing w:line="260" w:lineRule="auto"/>
        <w:rPr>
          <w:rFonts w:asciiTheme="majorHAnsi" w:hAnsiTheme="majorHAnsi"/>
          <w:lang w:val="fr-FR" w:bidi="en-US"/>
          <w:rPrChange w:id="303" w:author="EITI International Secretariat" w:date="2018-09-11T19:37:00Z">
            <w:rPr>
              <w:rFonts w:asciiTheme="majorHAnsi" w:hAnsiTheme="majorHAnsi"/>
              <w:lang w:val="fr-FR" w:bidi="en-US"/>
            </w:rPr>
          </w:rPrChange>
        </w:rPr>
      </w:pPr>
      <w:bookmarkStart w:id="304" w:name="_Toc521753598"/>
      <w:r w:rsidRPr="00C11971">
        <w:rPr>
          <w:rFonts w:asciiTheme="majorHAnsi" w:hAnsiTheme="majorHAnsi"/>
          <w:lang w:val="fr-FR" w:bidi="en-US"/>
          <w:rPrChange w:id="305" w:author="EITI International Secretariat" w:date="2018-09-11T19:37:00Z">
            <w:rPr>
              <w:rFonts w:asciiTheme="majorHAnsi" w:hAnsiTheme="majorHAnsi"/>
              <w:lang w:val="fr-FR" w:bidi="en-US"/>
            </w:rPr>
          </w:rPrChange>
        </w:rPr>
        <w:t>Contexte</w:t>
      </w:r>
      <w:bookmarkEnd w:id="304"/>
    </w:p>
    <w:p w:rsidR="00F33E26" w:rsidRPr="00C11971" w:rsidRDefault="00E2518A" w:rsidP="00E54B0C">
      <w:pPr>
        <w:spacing w:line="260" w:lineRule="auto"/>
        <w:rPr>
          <w:lang w:val="fr-FR"/>
          <w:rPrChange w:id="306" w:author="EITI International Secretariat" w:date="2018-09-11T19:37:00Z">
            <w:rPr>
              <w:lang w:val="fr-FR"/>
            </w:rPr>
          </w:rPrChange>
        </w:rPr>
      </w:pPr>
      <w:r w:rsidRPr="00C11971">
        <w:rPr>
          <w:lang w:val="fr-FR"/>
          <w:rPrChange w:id="307" w:author="EITI International Secretariat" w:date="2018-09-11T19:37:00Z">
            <w:rPr>
              <w:lang w:val="fr-FR"/>
            </w:rPr>
          </w:rPrChange>
        </w:rPr>
        <w:t>Le gouvernement seychellois s</w:t>
      </w:r>
      <w:r w:rsidR="005A232E" w:rsidRPr="00C11971">
        <w:rPr>
          <w:lang w:val="fr-FR"/>
          <w:rPrChange w:id="308" w:author="EITI International Secretariat" w:date="2018-09-11T19:37:00Z">
            <w:rPr>
              <w:lang w:val="fr-FR"/>
            </w:rPr>
          </w:rPrChange>
        </w:rPr>
        <w:t>’</w:t>
      </w:r>
      <w:r w:rsidRPr="00C11971">
        <w:rPr>
          <w:lang w:val="fr-FR"/>
          <w:rPrChange w:id="309" w:author="EITI International Secretariat" w:date="2018-09-11T19:37:00Z">
            <w:rPr>
              <w:lang w:val="fr-FR"/>
            </w:rPr>
          </w:rPrChange>
        </w:rPr>
        <w:t>est engagé à mettre en œuvre l</w:t>
      </w:r>
      <w:r w:rsidR="005A232E" w:rsidRPr="00C11971">
        <w:rPr>
          <w:lang w:val="fr-FR"/>
          <w:rPrChange w:id="310" w:author="EITI International Secretariat" w:date="2018-09-11T19:37:00Z">
            <w:rPr>
              <w:lang w:val="fr-FR"/>
            </w:rPr>
          </w:rPrChange>
        </w:rPr>
        <w:t>’</w:t>
      </w:r>
      <w:r w:rsidRPr="00C11971">
        <w:rPr>
          <w:lang w:val="fr-FR"/>
          <w:rPrChange w:id="311" w:author="EITI International Secretariat" w:date="2018-09-11T19:37:00Z">
            <w:rPr>
              <w:lang w:val="fr-FR"/>
            </w:rPr>
          </w:rPrChange>
        </w:rPr>
        <w:t>ITIE le 30 juin 2013.</w:t>
      </w:r>
      <w:r w:rsidR="005A232E" w:rsidRPr="00C11971">
        <w:rPr>
          <w:lang w:val="fr-FR"/>
          <w:rPrChange w:id="312" w:author="EITI International Secretariat" w:date="2018-09-11T19:37:00Z">
            <w:rPr>
              <w:lang w:val="fr-FR"/>
            </w:rPr>
          </w:rPrChange>
        </w:rPr>
        <w:t xml:space="preserve"> </w:t>
      </w:r>
      <w:r w:rsidRPr="00C11971">
        <w:rPr>
          <w:lang w:val="fr-FR"/>
          <w:rPrChange w:id="313" w:author="EITI International Secretariat" w:date="2018-09-11T19:37:00Z">
            <w:rPr>
              <w:lang w:val="fr-FR"/>
            </w:rPr>
          </w:rPrChange>
        </w:rPr>
        <w:t>Le pays a été admis en tant que pays candidat à l</w:t>
      </w:r>
      <w:r w:rsidR="005A232E" w:rsidRPr="00C11971">
        <w:rPr>
          <w:lang w:val="fr-FR"/>
          <w:rPrChange w:id="314" w:author="EITI International Secretariat" w:date="2018-09-11T19:37:00Z">
            <w:rPr>
              <w:lang w:val="fr-FR"/>
            </w:rPr>
          </w:rPrChange>
        </w:rPr>
        <w:t>’</w:t>
      </w:r>
      <w:r w:rsidRPr="00C11971">
        <w:rPr>
          <w:lang w:val="fr-FR"/>
          <w:rPrChange w:id="315" w:author="EITI International Secretariat" w:date="2018-09-11T19:37:00Z">
            <w:rPr>
              <w:lang w:val="fr-FR"/>
            </w:rPr>
          </w:rPrChange>
        </w:rPr>
        <w:t>ITIE le 6 août 2014.</w:t>
      </w:r>
    </w:p>
    <w:p w:rsidR="00D2357E" w:rsidRPr="00C11971" w:rsidRDefault="00E2518A" w:rsidP="00E54B0C">
      <w:pPr>
        <w:spacing w:line="260" w:lineRule="auto"/>
        <w:rPr>
          <w:lang w:val="fr-FR"/>
        </w:rPr>
      </w:pPr>
      <w:r w:rsidRPr="00C11971">
        <w:rPr>
          <w:rFonts w:asciiTheme="majorHAnsi" w:hAnsiTheme="majorHAnsi"/>
          <w:lang w:val="fr-FR"/>
          <w:rPrChange w:id="316" w:author="EITI International Secretariat" w:date="2018-09-11T19:37:00Z">
            <w:rPr>
              <w:rFonts w:asciiTheme="majorHAnsi" w:hAnsiTheme="majorHAnsi"/>
              <w:lang w:val="fr-FR"/>
            </w:rPr>
          </w:rPrChange>
        </w:rPr>
        <w:t>Le processus de Validation a commencé le 1</w:t>
      </w:r>
      <w:r w:rsidRPr="00C11971">
        <w:rPr>
          <w:rFonts w:asciiTheme="majorHAnsi" w:hAnsiTheme="majorHAnsi"/>
          <w:vertAlign w:val="superscript"/>
          <w:lang w:val="fr-FR"/>
          <w:rPrChange w:id="317" w:author="EITI International Secretariat" w:date="2018-09-11T19:37:00Z">
            <w:rPr>
              <w:rFonts w:asciiTheme="majorHAnsi" w:hAnsiTheme="majorHAnsi"/>
              <w:vertAlign w:val="superscript"/>
              <w:lang w:val="fr-FR"/>
            </w:rPr>
          </w:rPrChange>
        </w:rPr>
        <w:t>er</w:t>
      </w:r>
      <w:r w:rsidRPr="00C11971">
        <w:rPr>
          <w:rFonts w:asciiTheme="majorHAnsi" w:hAnsiTheme="majorHAnsi"/>
          <w:lang w:val="fr-FR"/>
          <w:rPrChange w:id="318" w:author="EITI International Secretariat" w:date="2018-09-11T19:37:00Z">
            <w:rPr>
              <w:rFonts w:asciiTheme="majorHAnsi" w:hAnsiTheme="majorHAnsi"/>
              <w:lang w:val="fr-FR"/>
            </w:rPr>
          </w:rPrChange>
        </w:rPr>
        <w:t> janvier 2018.</w:t>
      </w:r>
      <w:r w:rsidR="00D2357E" w:rsidRPr="00C11971">
        <w:rPr>
          <w:rFonts w:asciiTheme="majorHAnsi" w:hAnsiTheme="majorHAnsi"/>
          <w:lang w:val="fr-FR"/>
          <w:rPrChange w:id="319" w:author="EITI International Secretariat" w:date="2018-09-11T19:37:00Z">
            <w:rPr>
              <w:rFonts w:asciiTheme="majorHAnsi" w:hAnsiTheme="majorHAnsi"/>
              <w:lang w:val="fr-FR"/>
            </w:rPr>
          </w:rPrChange>
        </w:rPr>
        <w:t xml:space="preserve"> </w:t>
      </w:r>
      <w:r w:rsidRPr="00C11971">
        <w:rPr>
          <w:rFonts w:asciiTheme="majorHAnsi" w:hAnsiTheme="majorHAnsi"/>
          <w:lang w:val="fr-FR"/>
          <w:rPrChange w:id="320" w:author="EITI International Secretariat" w:date="2018-09-11T19:37:00Z">
            <w:rPr>
              <w:rFonts w:asciiTheme="majorHAnsi" w:hAnsiTheme="majorHAnsi"/>
              <w:lang w:val="fr-FR"/>
            </w:rPr>
          </w:rPrChange>
        </w:rPr>
        <w:t>Conformément aux procédures de Validation, une évaluation initiale</w:t>
      </w:r>
      <w:r w:rsidRPr="00C11971">
        <w:rPr>
          <w:rStyle w:val="FootnoteReference"/>
          <w:rFonts w:asciiTheme="majorHAnsi" w:hAnsiTheme="majorHAnsi"/>
          <w:lang w:val="fr-FR"/>
        </w:rPr>
        <w:footnoteReference w:id="2"/>
      </w:r>
      <w:r w:rsidRPr="00C11971">
        <w:rPr>
          <w:rFonts w:asciiTheme="majorHAnsi" w:hAnsiTheme="majorHAnsi"/>
          <w:lang w:val="fr-FR"/>
        </w:rPr>
        <w:t xml:space="preserve"> a été préparée par le Secrétariat international.</w:t>
      </w:r>
      <w:r w:rsidR="00D2357E" w:rsidRPr="00C11971">
        <w:rPr>
          <w:rFonts w:asciiTheme="majorHAnsi" w:hAnsiTheme="majorHAnsi"/>
          <w:lang w:val="fr-FR"/>
        </w:rPr>
        <w:t xml:space="preserve"> </w:t>
      </w:r>
      <w:r w:rsidRPr="00C11971">
        <w:rPr>
          <w:rFonts w:asciiTheme="majorHAnsi" w:hAnsiTheme="majorHAnsi"/>
          <w:lang w:val="fr-FR"/>
        </w:rPr>
        <w:t xml:space="preserve">Le Validateur Indépendant en a examiné les résultats et a </w:t>
      </w:r>
      <w:del w:id="321" w:author="EITI International Secretariat" w:date="2018-09-11T19:36:00Z">
        <w:r w:rsidRPr="00C11971" w:rsidDel="00C11971">
          <w:rPr>
            <w:rFonts w:asciiTheme="majorHAnsi" w:hAnsiTheme="majorHAnsi"/>
            <w:lang w:val="fr-FR"/>
          </w:rPr>
          <w:delText xml:space="preserve">rédigé </w:delText>
        </w:r>
      </w:del>
      <w:ins w:id="322" w:author="EITI International Secretariat" w:date="2018-09-11T19:36:00Z">
        <w:r w:rsidR="00C11971" w:rsidRPr="00C11971">
          <w:rPr>
            <w:rFonts w:asciiTheme="majorHAnsi" w:hAnsiTheme="majorHAnsi"/>
            <w:lang w:val="fr-FR"/>
          </w:rPr>
          <w:t>soumis</w:t>
        </w:r>
        <w:r w:rsidR="00C11971" w:rsidRPr="00C11971">
          <w:rPr>
            <w:rFonts w:asciiTheme="majorHAnsi" w:hAnsiTheme="majorHAnsi"/>
            <w:lang w:val="fr-FR"/>
          </w:rPr>
          <w:t xml:space="preserve"> </w:t>
        </w:r>
      </w:ins>
      <w:r w:rsidRPr="00C11971">
        <w:rPr>
          <w:rFonts w:asciiTheme="majorHAnsi" w:hAnsiTheme="majorHAnsi"/>
          <w:lang w:val="fr-FR"/>
        </w:rPr>
        <w:t>un projet de rapport de Validation</w:t>
      </w:r>
      <w:ins w:id="323" w:author="EITI International Secretariat" w:date="2018-09-11T19:36:00Z">
        <w:r w:rsidR="00C11971" w:rsidRPr="00C11971">
          <w:rPr>
            <w:rFonts w:asciiTheme="majorHAnsi" w:hAnsiTheme="majorHAnsi"/>
            <w:lang w:val="fr-FR"/>
          </w:rPr>
          <w:t xml:space="preserve"> le 20 ao</w:t>
        </w:r>
      </w:ins>
      <w:ins w:id="324" w:author="EITI International Secretariat" w:date="2018-09-11T19:37:00Z">
        <w:r w:rsidR="00C11971">
          <w:rPr>
            <w:rFonts w:asciiTheme="majorHAnsi" w:hAnsiTheme="majorHAnsi"/>
            <w:lang w:val="fr-FR"/>
          </w:rPr>
          <w:t>û</w:t>
        </w:r>
      </w:ins>
      <w:ins w:id="325" w:author="EITI International Secretariat" w:date="2018-09-11T19:36:00Z">
        <w:r w:rsidR="00C11971" w:rsidRPr="00C11971">
          <w:rPr>
            <w:rFonts w:asciiTheme="majorHAnsi" w:hAnsiTheme="majorHAnsi"/>
            <w:lang w:val="fr-FR"/>
          </w:rPr>
          <w:t>t 2018.</w:t>
        </w:r>
      </w:ins>
      <w:r w:rsidRPr="00C11971">
        <w:rPr>
          <w:rStyle w:val="FootnoteReference"/>
          <w:rFonts w:asciiTheme="majorHAnsi" w:hAnsiTheme="majorHAnsi"/>
          <w:lang w:val="fr-FR"/>
        </w:rPr>
        <w:footnoteReference w:id="3"/>
      </w:r>
      <w:del w:id="326" w:author="EITI International Secretariat" w:date="2018-09-11T19:36:00Z">
        <w:r w:rsidRPr="00C11971" w:rsidDel="00C11971">
          <w:rPr>
            <w:rFonts w:asciiTheme="majorHAnsi" w:hAnsiTheme="majorHAnsi"/>
            <w:lang w:val="fr-FR"/>
          </w:rPr>
          <w:delText>.</w:delText>
        </w:r>
      </w:del>
      <w:r w:rsidR="005A232E" w:rsidRPr="00C11971">
        <w:rPr>
          <w:rFonts w:asciiTheme="majorHAnsi" w:hAnsiTheme="majorHAnsi"/>
          <w:lang w:val="fr-FR"/>
        </w:rPr>
        <w:t xml:space="preserve"> </w:t>
      </w:r>
      <w:r w:rsidRPr="00C11971">
        <w:rPr>
          <w:rFonts w:asciiTheme="majorHAnsi" w:hAnsiTheme="majorHAnsi"/>
          <w:lang w:val="fr-FR"/>
        </w:rPr>
        <w:t>Les deux documents ont été communiqués au Groupe multipartite</w:t>
      </w:r>
      <w:r w:rsidR="005A232E" w:rsidRPr="00C11971">
        <w:rPr>
          <w:rFonts w:asciiTheme="majorHAnsi" w:hAnsiTheme="majorHAnsi"/>
          <w:lang w:val="fr-FR"/>
        </w:rPr>
        <w:t>, dont les</w:t>
      </w:r>
      <w:r w:rsidRPr="00C11971">
        <w:rPr>
          <w:rFonts w:asciiTheme="majorHAnsi" w:hAnsiTheme="majorHAnsi"/>
          <w:lang w:val="fr-FR"/>
        </w:rPr>
        <w:t xml:space="preserve"> commentaires </w:t>
      </w:r>
      <w:del w:id="327" w:author="EITI International Secretariat" w:date="2018-09-11T19:37:00Z">
        <w:r w:rsidRPr="00C11971" w:rsidDel="00C11971">
          <w:rPr>
            <w:rFonts w:asciiTheme="majorHAnsi" w:hAnsiTheme="majorHAnsi"/>
            <w:lang w:val="fr-FR"/>
          </w:rPr>
          <w:delText>s</w:delText>
        </w:r>
      </w:del>
      <w:r w:rsidRPr="00C11971">
        <w:rPr>
          <w:rFonts w:asciiTheme="majorHAnsi" w:hAnsiTheme="majorHAnsi"/>
          <w:lang w:val="fr-FR"/>
        </w:rPr>
        <w:t xml:space="preserve">ont </w:t>
      </w:r>
      <w:ins w:id="328" w:author="EITI International Secretariat" w:date="2018-09-11T19:37:00Z">
        <w:r w:rsidR="00C11971">
          <w:rPr>
            <w:rFonts w:asciiTheme="majorHAnsi" w:hAnsiTheme="majorHAnsi"/>
            <w:lang w:val="fr-FR"/>
          </w:rPr>
          <w:t xml:space="preserve">été </w:t>
        </w:r>
      </w:ins>
      <w:del w:id="329" w:author="EITI International Secretariat" w:date="2018-09-11T19:37:00Z">
        <w:r w:rsidRPr="00C11971" w:rsidDel="00C11971">
          <w:rPr>
            <w:rFonts w:asciiTheme="majorHAnsi" w:hAnsiTheme="majorHAnsi"/>
            <w:lang w:val="fr-FR"/>
          </w:rPr>
          <w:delText xml:space="preserve">attendus </w:delText>
        </w:r>
      </w:del>
      <w:ins w:id="330" w:author="EITI International Secretariat" w:date="2018-09-11T19:37:00Z">
        <w:r w:rsidR="00C11971">
          <w:rPr>
            <w:rFonts w:asciiTheme="majorHAnsi" w:hAnsiTheme="majorHAnsi"/>
            <w:lang w:val="fr-FR"/>
          </w:rPr>
          <w:t xml:space="preserve">reçus </w:t>
        </w:r>
      </w:ins>
      <w:r w:rsidRPr="00C11971">
        <w:rPr>
          <w:rFonts w:asciiTheme="majorHAnsi" w:hAnsiTheme="majorHAnsi"/>
          <w:lang w:val="fr-FR"/>
        </w:rPr>
        <w:t xml:space="preserve">le </w:t>
      </w:r>
      <w:ins w:id="331" w:author="EITI International Secretariat" w:date="2018-09-11T19:37:00Z">
        <w:r w:rsidR="00C11971">
          <w:rPr>
            <w:rFonts w:asciiTheme="majorHAnsi" w:hAnsiTheme="majorHAnsi"/>
            <w:lang w:val="fr-FR"/>
          </w:rPr>
          <w:t>2</w:t>
        </w:r>
      </w:ins>
      <w:del w:id="332" w:author="EITI International Secretariat" w:date="2018-09-11T19:37:00Z">
        <w:r w:rsidRPr="00C11971" w:rsidDel="00C11971">
          <w:rPr>
            <w:rFonts w:asciiTheme="majorHAnsi" w:hAnsiTheme="majorHAnsi"/>
            <w:lang w:val="fr-FR"/>
          </w:rPr>
          <w:delText>1</w:delText>
        </w:r>
      </w:del>
      <w:r w:rsidRPr="00C11971">
        <w:rPr>
          <w:rFonts w:asciiTheme="majorHAnsi" w:hAnsiTheme="majorHAnsi"/>
          <w:lang w:val="fr-FR"/>
        </w:rPr>
        <w:t>0 août 2018.</w:t>
      </w:r>
      <w:r w:rsidR="005A232E" w:rsidRPr="00C11971">
        <w:rPr>
          <w:rFonts w:asciiTheme="majorHAnsi" w:hAnsiTheme="majorHAnsi"/>
          <w:lang w:val="fr-FR"/>
        </w:rPr>
        <w:t xml:space="preserve"> </w:t>
      </w:r>
      <w:ins w:id="333" w:author="EITI International Secretariat" w:date="2018-09-11T19:37:00Z">
        <w:r w:rsidR="00C11971">
          <w:rPr>
            <w:rFonts w:asciiTheme="majorHAnsi" w:hAnsiTheme="majorHAnsi"/>
            <w:lang w:val="fr-FR"/>
          </w:rPr>
          <w:t>Sur l</w:t>
        </w:r>
      </w:ins>
      <w:ins w:id="334" w:author="EITI International Secretariat" w:date="2018-09-11T19:38:00Z">
        <w:r w:rsidR="00C11971">
          <w:rPr>
            <w:rFonts w:asciiTheme="majorHAnsi" w:hAnsiTheme="majorHAnsi"/>
            <w:lang w:val="fr-FR"/>
          </w:rPr>
          <w:t>a</w:t>
        </w:r>
      </w:ins>
      <w:ins w:id="335" w:author="EITI International Secretariat" w:date="2018-09-11T19:37:00Z">
        <w:r w:rsidR="00C11971">
          <w:rPr>
            <w:rFonts w:asciiTheme="majorHAnsi" w:hAnsiTheme="majorHAnsi"/>
            <w:lang w:val="fr-FR"/>
          </w:rPr>
          <w:t xml:space="preserve"> base des commentaires du Groupe multipartite, l</w:t>
        </w:r>
      </w:ins>
      <w:del w:id="336" w:author="EITI International Secretariat" w:date="2018-09-11T19:37:00Z">
        <w:r w:rsidRPr="00C11971" w:rsidDel="00C11971">
          <w:rPr>
            <w:rFonts w:asciiTheme="majorHAnsi" w:hAnsiTheme="majorHAnsi"/>
            <w:lang w:val="fr-FR"/>
          </w:rPr>
          <w:delText>L</w:delText>
        </w:r>
      </w:del>
      <w:r w:rsidRPr="00C11971">
        <w:rPr>
          <w:rFonts w:asciiTheme="majorHAnsi" w:hAnsiTheme="majorHAnsi"/>
          <w:lang w:val="fr-FR"/>
        </w:rPr>
        <w:t xml:space="preserve">e Validateur Indépendant </w:t>
      </w:r>
      <w:del w:id="337" w:author="EITI International Secretariat" w:date="2018-09-11T19:38:00Z">
        <w:r w:rsidR="002D1637" w:rsidRPr="00C11971" w:rsidDel="00C11971">
          <w:rPr>
            <w:rFonts w:asciiTheme="majorHAnsi" w:hAnsiTheme="majorHAnsi"/>
            <w:lang w:val="fr-FR"/>
          </w:rPr>
          <w:delText>devra examiner</w:delText>
        </w:r>
        <w:r w:rsidRPr="00C11971" w:rsidDel="00C11971">
          <w:rPr>
            <w:rFonts w:asciiTheme="majorHAnsi" w:hAnsiTheme="majorHAnsi"/>
            <w:lang w:val="fr-FR"/>
          </w:rPr>
          <w:delText xml:space="preserve"> les commentaires et répond</w:delText>
        </w:r>
        <w:r w:rsidR="002D1637" w:rsidRPr="00C11971" w:rsidDel="00C11971">
          <w:rPr>
            <w:rFonts w:asciiTheme="majorHAnsi" w:hAnsiTheme="majorHAnsi"/>
            <w:lang w:val="fr-FR"/>
          </w:rPr>
          <w:delText xml:space="preserve">re </w:delText>
        </w:r>
        <w:r w:rsidRPr="00C11971" w:rsidDel="00C11971">
          <w:rPr>
            <w:rFonts w:asciiTheme="majorHAnsi" w:hAnsiTheme="majorHAnsi"/>
            <w:lang w:val="fr-FR"/>
          </w:rPr>
          <w:delText xml:space="preserve">au Groupe multipartite, avant de </w:delText>
        </w:r>
      </w:del>
      <w:ins w:id="338" w:author="EITI International Secretariat" w:date="2018-09-11T19:38:00Z">
        <w:r w:rsidR="00C11971">
          <w:rPr>
            <w:rFonts w:asciiTheme="majorHAnsi" w:hAnsiTheme="majorHAnsi"/>
            <w:lang w:val="fr-FR"/>
          </w:rPr>
          <w:t xml:space="preserve">a </w:t>
        </w:r>
      </w:ins>
      <w:r w:rsidRPr="00C11971">
        <w:rPr>
          <w:rFonts w:asciiTheme="majorHAnsi" w:hAnsiTheme="majorHAnsi"/>
          <w:lang w:val="fr-FR"/>
        </w:rPr>
        <w:t>fina</w:t>
      </w:r>
      <w:r w:rsidR="002D1637" w:rsidRPr="00C11971">
        <w:rPr>
          <w:rFonts w:asciiTheme="majorHAnsi" w:hAnsiTheme="majorHAnsi"/>
          <w:lang w:val="fr-FR"/>
        </w:rPr>
        <w:t>lis</w:t>
      </w:r>
      <w:ins w:id="339" w:author="EITI International Secretariat" w:date="2018-09-11T19:38:00Z">
        <w:r w:rsidR="00C11971">
          <w:rPr>
            <w:rFonts w:asciiTheme="majorHAnsi" w:hAnsiTheme="majorHAnsi"/>
            <w:lang w:val="fr-FR"/>
          </w:rPr>
          <w:t>é</w:t>
        </w:r>
      </w:ins>
      <w:del w:id="340" w:author="EITI International Secretariat" w:date="2018-09-11T19:38:00Z">
        <w:r w:rsidR="002D1637" w:rsidRPr="00C11971" w:rsidDel="00C11971">
          <w:rPr>
            <w:rFonts w:asciiTheme="majorHAnsi" w:hAnsiTheme="majorHAnsi"/>
            <w:lang w:val="fr-FR"/>
          </w:rPr>
          <w:delText>er</w:delText>
        </w:r>
      </w:del>
      <w:r w:rsidR="002D1637" w:rsidRPr="00C11971">
        <w:rPr>
          <w:rFonts w:asciiTheme="majorHAnsi" w:hAnsiTheme="majorHAnsi"/>
          <w:lang w:val="fr-FR"/>
        </w:rPr>
        <w:t xml:space="preserve"> le rapport de Validation</w:t>
      </w:r>
      <w:ins w:id="341" w:author="EITI International Secretariat" w:date="2018-09-11T19:38:00Z">
        <w:r w:rsidR="00C11971">
          <w:rPr>
            <w:rFonts w:asciiTheme="majorHAnsi" w:hAnsiTheme="majorHAnsi"/>
            <w:lang w:val="fr-FR"/>
          </w:rPr>
          <w:t xml:space="preserve"> et a partagé les </w:t>
        </w:r>
      </w:ins>
      <w:ins w:id="342" w:author="EITI International Secretariat" w:date="2018-09-11T21:28:00Z">
        <w:r w:rsidR="00910BC7">
          <w:rPr>
            <w:rFonts w:asciiTheme="majorHAnsi" w:hAnsiTheme="majorHAnsi"/>
            <w:lang w:val="fr-FR"/>
          </w:rPr>
          <w:t>éléments</w:t>
        </w:r>
      </w:ins>
      <w:ins w:id="343" w:author="EITI International Secretariat" w:date="2018-09-11T19:38:00Z">
        <w:r w:rsidR="00C11971">
          <w:rPr>
            <w:rFonts w:asciiTheme="majorHAnsi" w:hAnsiTheme="majorHAnsi"/>
            <w:lang w:val="fr-FR"/>
          </w:rPr>
          <w:t xml:space="preserve"> de </w:t>
        </w:r>
      </w:ins>
      <w:ins w:id="344" w:author="EITI International Secretariat" w:date="2018-09-11T21:28:00Z">
        <w:r w:rsidR="00910BC7">
          <w:rPr>
            <w:rFonts w:asciiTheme="majorHAnsi" w:hAnsiTheme="majorHAnsi"/>
            <w:lang w:val="fr-FR"/>
          </w:rPr>
          <w:t>réponses</w:t>
        </w:r>
      </w:ins>
      <w:ins w:id="345" w:author="EITI International Secretariat" w:date="2018-09-11T19:38:00Z">
        <w:r w:rsidR="00C11971">
          <w:rPr>
            <w:rFonts w:asciiTheme="majorHAnsi" w:hAnsiTheme="majorHAnsi"/>
            <w:lang w:val="fr-FR"/>
          </w:rPr>
          <w:t xml:space="preserve"> au Groupe multipartite </w:t>
        </w:r>
      </w:ins>
      <w:ins w:id="346" w:author="EITI International Secretariat" w:date="2018-09-11T21:28:00Z">
        <w:r w:rsidR="00910BC7">
          <w:rPr>
            <w:rFonts w:asciiTheme="majorHAnsi" w:hAnsiTheme="majorHAnsi"/>
            <w:lang w:val="fr-FR"/>
          </w:rPr>
          <w:t>le 1 septembre 2018</w:t>
        </w:r>
      </w:ins>
      <w:r w:rsidR="002D1637" w:rsidRPr="00C11971">
        <w:rPr>
          <w:rFonts w:asciiTheme="majorHAnsi" w:hAnsiTheme="majorHAnsi"/>
          <w:lang w:val="fr-FR"/>
        </w:rPr>
        <w:t>.</w:t>
      </w:r>
    </w:p>
    <w:p w:rsidR="00D2357E" w:rsidRPr="00910BC7" w:rsidRDefault="002D1637" w:rsidP="002D1637">
      <w:pPr>
        <w:tabs>
          <w:tab w:val="right" w:pos="993"/>
        </w:tabs>
        <w:spacing w:after="0" w:line="260" w:lineRule="auto"/>
        <w:rPr>
          <w:rFonts w:asciiTheme="majorHAnsi" w:hAnsiTheme="majorHAnsi"/>
          <w:lang w:val="fr-FR"/>
        </w:rPr>
      </w:pPr>
      <w:r w:rsidRPr="00910BC7">
        <w:rPr>
          <w:rFonts w:asciiTheme="majorHAnsi" w:hAnsiTheme="majorHAnsi"/>
          <w:lang w:val="fr-FR"/>
        </w:rPr>
        <w:t xml:space="preserve">Le Comité de Validation a examiné le dossier le 14 août 2018 et le </w:t>
      </w:r>
      <w:del w:id="347" w:author="EITI International Secretariat" w:date="2018-09-11T21:28:00Z">
        <w:r w:rsidRPr="00910BC7" w:rsidDel="00910BC7">
          <w:rPr>
            <w:rFonts w:asciiTheme="majorHAnsi" w:hAnsiTheme="majorHAnsi"/>
            <w:lang w:val="fr-FR"/>
          </w:rPr>
          <w:delText>[</w:delText>
        </w:r>
        <w:r w:rsidRPr="00910BC7" w:rsidDel="00910BC7">
          <w:rPr>
            <w:rFonts w:asciiTheme="majorHAnsi" w:hAnsiTheme="majorHAnsi"/>
            <w:highlight w:val="yellow"/>
            <w:lang w:val="fr-FR"/>
          </w:rPr>
          <w:delText>à confirmer</w:delText>
        </w:r>
        <w:r w:rsidRPr="00910BC7" w:rsidDel="00910BC7">
          <w:rPr>
            <w:rFonts w:asciiTheme="majorHAnsi" w:hAnsiTheme="majorHAnsi"/>
            <w:lang w:val="fr-FR"/>
          </w:rPr>
          <w:delText>]</w:delText>
        </w:r>
      </w:del>
      <w:ins w:id="348" w:author="EITI International Secretariat" w:date="2018-09-11T21:28:00Z">
        <w:r w:rsidR="00910BC7">
          <w:rPr>
            <w:rFonts w:asciiTheme="majorHAnsi" w:hAnsiTheme="majorHAnsi"/>
            <w:lang w:val="fr-FR"/>
          </w:rPr>
          <w:t>18 septembre 2018</w:t>
        </w:r>
      </w:ins>
      <w:r w:rsidRPr="00910BC7">
        <w:rPr>
          <w:rFonts w:asciiTheme="majorHAnsi" w:hAnsiTheme="majorHAnsi"/>
          <w:lang w:val="fr-FR"/>
        </w:rPr>
        <w:t>.</w:t>
      </w:r>
      <w:r w:rsidR="00D2357E" w:rsidRPr="00910BC7">
        <w:rPr>
          <w:rFonts w:asciiTheme="majorHAnsi" w:hAnsiTheme="majorHAnsi"/>
          <w:lang w:val="fr-FR"/>
        </w:rPr>
        <w:t xml:space="preserve"> </w:t>
      </w:r>
      <w:r w:rsidRPr="00910BC7">
        <w:rPr>
          <w:rFonts w:asciiTheme="majorHAnsi" w:hAnsiTheme="majorHAnsi"/>
          <w:lang w:val="fr-FR"/>
        </w:rPr>
        <w:t>Sur la base des résultats</w:t>
      </w:r>
      <w:r w:rsidR="005A232E" w:rsidRPr="00910BC7">
        <w:rPr>
          <w:rFonts w:asciiTheme="majorHAnsi" w:hAnsiTheme="majorHAnsi"/>
          <w:lang w:val="fr-FR"/>
        </w:rPr>
        <w:t xml:space="preserve"> ci-dessus, </w:t>
      </w:r>
      <w:r w:rsidRPr="00910BC7">
        <w:rPr>
          <w:rFonts w:asciiTheme="majorHAnsi" w:hAnsiTheme="majorHAnsi"/>
          <w:lang w:val="fr-FR"/>
        </w:rPr>
        <w:t>le Comité de Validation a convenu de recommander la fiche d</w:t>
      </w:r>
      <w:r w:rsidR="005A232E" w:rsidRPr="00910BC7">
        <w:rPr>
          <w:rFonts w:asciiTheme="majorHAnsi" w:hAnsiTheme="majorHAnsi"/>
          <w:lang w:val="fr-FR"/>
        </w:rPr>
        <w:t>’</w:t>
      </w:r>
      <w:r w:rsidRPr="00910BC7">
        <w:rPr>
          <w:rFonts w:asciiTheme="majorHAnsi" w:hAnsiTheme="majorHAnsi"/>
          <w:lang w:val="fr-FR"/>
        </w:rPr>
        <w:t>évaluation ainsi que les mesures correctives exposées ci-dessous.</w:t>
      </w:r>
    </w:p>
    <w:p w:rsidR="00D2357E" w:rsidRPr="00C11971" w:rsidRDefault="00D2357E" w:rsidP="00D2357E">
      <w:pPr>
        <w:tabs>
          <w:tab w:val="right" w:pos="993"/>
        </w:tabs>
        <w:spacing w:after="0"/>
        <w:rPr>
          <w:rFonts w:asciiTheme="majorHAnsi" w:hAnsiTheme="majorHAnsi"/>
          <w:lang w:val="fr-FR"/>
          <w:rPrChange w:id="349" w:author="EITI International Secretariat" w:date="2018-09-11T19:37:00Z">
            <w:rPr>
              <w:rFonts w:asciiTheme="majorHAnsi" w:hAnsiTheme="majorHAnsi"/>
              <w:lang w:val="fr-FR"/>
            </w:rPr>
          </w:rPrChange>
        </w:rPr>
      </w:pPr>
    </w:p>
    <w:p w:rsidR="00D2357E" w:rsidRPr="00C11971" w:rsidRDefault="002D1637" w:rsidP="002D1637">
      <w:pPr>
        <w:tabs>
          <w:tab w:val="right" w:pos="993"/>
        </w:tabs>
        <w:spacing w:after="0" w:line="260" w:lineRule="auto"/>
        <w:rPr>
          <w:rFonts w:asciiTheme="majorHAnsi" w:hAnsiTheme="majorHAnsi"/>
          <w:lang w:val="fr-FR"/>
          <w:rPrChange w:id="350" w:author="EITI International Secretariat" w:date="2018-09-11T19:37:00Z">
            <w:rPr>
              <w:rFonts w:asciiTheme="majorHAnsi" w:hAnsiTheme="majorHAnsi"/>
              <w:lang w:val="fr-FR"/>
            </w:rPr>
          </w:rPrChange>
        </w:rPr>
      </w:pPr>
      <w:r w:rsidRPr="00C11971">
        <w:rPr>
          <w:rFonts w:asciiTheme="majorHAnsi" w:hAnsiTheme="majorHAnsi"/>
          <w:lang w:val="fr-FR"/>
          <w:rPrChange w:id="351" w:author="EITI International Secretariat" w:date="2018-09-11T19:37:00Z">
            <w:rPr>
              <w:rFonts w:asciiTheme="majorHAnsi" w:hAnsiTheme="majorHAnsi"/>
              <w:lang w:val="fr-FR"/>
            </w:rPr>
          </w:rPrChange>
        </w:rPr>
        <w:t>Le Comité a également convenu de recommander qu</w:t>
      </w:r>
      <w:r w:rsidR="005A232E" w:rsidRPr="00C11971">
        <w:rPr>
          <w:rFonts w:asciiTheme="majorHAnsi" w:hAnsiTheme="majorHAnsi"/>
          <w:lang w:val="fr-FR"/>
          <w:rPrChange w:id="352" w:author="EITI International Secretariat" w:date="2018-09-11T19:37:00Z">
            <w:rPr>
              <w:rFonts w:asciiTheme="majorHAnsi" w:hAnsiTheme="majorHAnsi"/>
              <w:lang w:val="fr-FR"/>
            </w:rPr>
          </w:rPrChange>
        </w:rPr>
        <w:t>’</w:t>
      </w:r>
      <w:r w:rsidRPr="00C11971">
        <w:rPr>
          <w:rFonts w:asciiTheme="majorHAnsi" w:hAnsiTheme="majorHAnsi"/>
          <w:lang w:val="fr-FR"/>
          <w:rPrChange w:id="353" w:author="EITI International Secretariat" w:date="2018-09-11T19:37:00Z">
            <w:rPr>
              <w:rFonts w:asciiTheme="majorHAnsi" w:hAnsiTheme="majorHAnsi"/>
              <w:lang w:val="fr-FR"/>
            </w:rPr>
          </w:rPrChange>
        </w:rPr>
        <w:t>une évaluation générale</w:t>
      </w:r>
      <w:r w:rsidR="00E54B0C" w:rsidRPr="00C11971">
        <w:rPr>
          <w:rFonts w:asciiTheme="majorHAnsi" w:hAnsiTheme="majorHAnsi"/>
          <w:lang w:val="fr-FR"/>
          <w:rPrChange w:id="354" w:author="EITI International Secretariat" w:date="2018-09-11T19:37:00Z">
            <w:rPr>
              <w:rFonts w:asciiTheme="majorHAnsi" w:hAnsiTheme="majorHAnsi"/>
              <w:lang w:val="fr-FR"/>
            </w:rPr>
          </w:rPrChange>
        </w:rPr>
        <w:t xml:space="preserve"> </w:t>
      </w:r>
      <w:r w:rsidRPr="00C11971">
        <w:rPr>
          <w:rFonts w:asciiTheme="majorHAnsi" w:hAnsiTheme="majorHAnsi"/>
          <w:lang w:val="fr-FR"/>
          <w:rPrChange w:id="355" w:author="EITI International Secretariat" w:date="2018-09-11T19:37:00Z">
            <w:rPr>
              <w:rFonts w:asciiTheme="majorHAnsi" w:hAnsiTheme="majorHAnsi"/>
              <w:lang w:val="fr-FR"/>
            </w:rPr>
          </w:rPrChange>
        </w:rPr>
        <w:t>des « progrès significatifs » accomplis dans la mise en œuvre de la Norme ITIE 2016 soit entreprise.</w:t>
      </w:r>
      <w:r w:rsidR="00D2357E" w:rsidRPr="00C11971">
        <w:rPr>
          <w:rFonts w:asciiTheme="majorHAnsi" w:hAnsiTheme="majorHAnsi"/>
          <w:lang w:val="fr-FR"/>
          <w:rPrChange w:id="356" w:author="EITI International Secretariat" w:date="2018-09-11T19:37:00Z">
            <w:rPr>
              <w:rFonts w:asciiTheme="majorHAnsi" w:hAnsiTheme="majorHAnsi"/>
              <w:lang w:val="fr-FR"/>
            </w:rPr>
          </w:rPrChange>
        </w:rPr>
        <w:t xml:space="preserve"> </w:t>
      </w:r>
      <w:r w:rsidRPr="00C11971">
        <w:rPr>
          <w:rFonts w:asciiTheme="majorHAnsi" w:hAnsiTheme="majorHAnsi"/>
          <w:lang w:val="fr-FR"/>
          <w:rPrChange w:id="357" w:author="EITI International Secretariat" w:date="2018-09-11T19:37:00Z">
            <w:rPr>
              <w:rFonts w:asciiTheme="majorHAnsi" w:hAnsiTheme="majorHAnsi"/>
              <w:lang w:val="fr-FR"/>
            </w:rPr>
          </w:rPrChange>
        </w:rPr>
        <w:t>L</w:t>
      </w:r>
      <w:r w:rsidR="005A232E" w:rsidRPr="00C11971">
        <w:rPr>
          <w:rFonts w:asciiTheme="majorHAnsi" w:hAnsiTheme="majorHAnsi"/>
          <w:lang w:val="fr-FR"/>
          <w:rPrChange w:id="358" w:author="EITI International Secretariat" w:date="2018-09-11T19:37:00Z">
            <w:rPr>
              <w:rFonts w:asciiTheme="majorHAnsi" w:hAnsiTheme="majorHAnsi"/>
              <w:lang w:val="fr-FR"/>
            </w:rPr>
          </w:rPrChange>
        </w:rPr>
        <w:t>’</w:t>
      </w:r>
      <w:r w:rsidRPr="00C11971">
        <w:rPr>
          <w:rFonts w:asciiTheme="majorHAnsi" w:hAnsiTheme="majorHAnsi"/>
          <w:lang w:val="fr-FR"/>
          <w:rPrChange w:id="359" w:author="EITI International Secretariat" w:date="2018-09-11T19:37:00Z">
            <w:rPr>
              <w:rFonts w:asciiTheme="majorHAnsi" w:hAnsiTheme="majorHAnsi"/>
              <w:lang w:val="fr-FR"/>
            </w:rPr>
          </w:rPrChange>
        </w:rPr>
        <w:t>Exigence 8.3</w:t>
      </w:r>
      <w:r w:rsidR="00DF4B4C" w:rsidRPr="00C11971">
        <w:rPr>
          <w:rFonts w:asciiTheme="majorHAnsi" w:hAnsiTheme="majorHAnsi"/>
          <w:lang w:val="fr-FR"/>
          <w:rPrChange w:id="360" w:author="EITI International Secretariat" w:date="2018-09-11T19:37:00Z">
            <w:rPr>
              <w:rFonts w:asciiTheme="majorHAnsi" w:hAnsiTheme="majorHAnsi"/>
              <w:lang w:val="fr-FR"/>
            </w:rPr>
          </w:rPrChange>
        </w:rPr>
        <w:t xml:space="preserve">.c </w:t>
      </w:r>
      <w:r w:rsidRPr="00C11971">
        <w:rPr>
          <w:rFonts w:asciiTheme="majorHAnsi" w:hAnsiTheme="majorHAnsi"/>
          <w:lang w:val="fr-FR"/>
          <w:rPrChange w:id="361" w:author="EITI International Secretariat" w:date="2018-09-11T19:37:00Z">
            <w:rPr>
              <w:rFonts w:asciiTheme="majorHAnsi" w:hAnsiTheme="majorHAnsi"/>
              <w:lang w:val="fr-FR"/>
            </w:rPr>
          </w:rPrChange>
        </w:rPr>
        <w:t>de la Norme ITIE stipule :</w:t>
      </w:r>
    </w:p>
    <w:p w:rsidR="00D2357E" w:rsidRPr="00C11971" w:rsidRDefault="00D2357E" w:rsidP="00D2357E">
      <w:pPr>
        <w:tabs>
          <w:tab w:val="right" w:pos="993"/>
        </w:tabs>
        <w:spacing w:after="0"/>
        <w:rPr>
          <w:rFonts w:asciiTheme="majorHAnsi" w:hAnsiTheme="majorHAnsi"/>
          <w:lang w:val="fr-FR"/>
          <w:rPrChange w:id="362" w:author="EITI International Secretariat" w:date="2018-09-11T19:37:00Z">
            <w:rPr>
              <w:rFonts w:asciiTheme="majorHAnsi" w:hAnsiTheme="majorHAnsi"/>
              <w:lang w:val="fr-FR"/>
            </w:rPr>
          </w:rPrChange>
        </w:rPr>
      </w:pPr>
    </w:p>
    <w:p w:rsidR="00D2357E" w:rsidRPr="00C11971" w:rsidRDefault="002D1637" w:rsidP="002D1637">
      <w:pPr>
        <w:tabs>
          <w:tab w:val="right" w:pos="993"/>
        </w:tabs>
        <w:spacing w:after="0" w:line="260" w:lineRule="auto"/>
        <w:ind w:left="720"/>
        <w:rPr>
          <w:rFonts w:asciiTheme="majorHAnsi" w:hAnsiTheme="majorHAnsi"/>
          <w:sz w:val="20"/>
          <w:lang w:val="fr-FR"/>
          <w:rPrChange w:id="363" w:author="EITI International Secretariat" w:date="2018-09-11T19:37:00Z">
            <w:rPr>
              <w:rFonts w:asciiTheme="majorHAnsi" w:hAnsiTheme="majorHAnsi"/>
              <w:sz w:val="20"/>
              <w:lang w:val="fr-FR"/>
            </w:rPr>
          </w:rPrChange>
        </w:rPr>
      </w:pPr>
      <w:r w:rsidRPr="00C11971">
        <w:rPr>
          <w:rFonts w:asciiTheme="majorHAnsi" w:hAnsiTheme="majorHAnsi"/>
          <w:sz w:val="20"/>
          <w:lang w:val="fr-FR"/>
          <w:rPrChange w:id="364" w:author="EITI International Secretariat" w:date="2018-09-11T19:37:00Z">
            <w:rPr>
              <w:rFonts w:asciiTheme="majorHAnsi" w:hAnsiTheme="majorHAnsi"/>
              <w:sz w:val="20"/>
              <w:lang w:val="fr-FR"/>
            </w:rPr>
          </w:rPrChange>
        </w:rPr>
        <w:t xml:space="preserve">ii </w:t>
      </w:r>
      <w:r w:rsidR="00D2357E" w:rsidRPr="00C11971">
        <w:rPr>
          <w:rFonts w:asciiTheme="majorHAnsi" w:hAnsiTheme="majorHAnsi"/>
          <w:sz w:val="20"/>
          <w:lang w:val="fr-FR"/>
          <w:rPrChange w:id="365" w:author="EITI International Secretariat" w:date="2018-09-11T19:37:00Z">
            <w:rPr>
              <w:rFonts w:asciiTheme="majorHAnsi" w:hAnsiTheme="majorHAnsi"/>
              <w:sz w:val="20"/>
              <w:lang w:val="fr-FR"/>
            </w:rPr>
          </w:rPrChange>
        </w:rPr>
        <w:t xml:space="preserve">    </w:t>
      </w:r>
      <w:r w:rsidRPr="00C11971">
        <w:rPr>
          <w:rFonts w:asciiTheme="majorHAnsi" w:hAnsiTheme="majorHAnsi"/>
          <w:sz w:val="20"/>
          <w:lang w:val="fr-FR"/>
          <w:rPrChange w:id="366" w:author="EITI International Secretariat" w:date="2018-09-11T19:37:00Z">
            <w:rPr>
              <w:rFonts w:asciiTheme="majorHAnsi" w:hAnsiTheme="majorHAnsi"/>
              <w:sz w:val="20"/>
              <w:lang w:val="fr-FR"/>
            </w:rPr>
          </w:rPrChange>
        </w:rPr>
        <w:t>Évaluations générales.</w:t>
      </w:r>
      <w:r w:rsidR="005A232E" w:rsidRPr="00C11971">
        <w:rPr>
          <w:rFonts w:asciiTheme="majorHAnsi" w:hAnsiTheme="majorHAnsi"/>
          <w:sz w:val="20"/>
          <w:lang w:val="fr-FR"/>
          <w:rPrChange w:id="367" w:author="EITI International Secretariat" w:date="2018-09-11T19:37:00Z">
            <w:rPr>
              <w:rFonts w:asciiTheme="majorHAnsi" w:hAnsiTheme="majorHAnsi"/>
              <w:sz w:val="20"/>
              <w:lang w:val="fr-FR"/>
            </w:rPr>
          </w:rPrChange>
        </w:rPr>
        <w:t xml:space="preserve"> </w:t>
      </w:r>
      <w:r w:rsidRPr="00C11971">
        <w:rPr>
          <w:rFonts w:asciiTheme="majorHAnsi" w:hAnsiTheme="majorHAnsi"/>
          <w:sz w:val="20"/>
          <w:lang w:val="fr-FR"/>
          <w:rPrChange w:id="368" w:author="EITI International Secretariat" w:date="2018-09-11T19:37:00Z">
            <w:rPr>
              <w:rFonts w:asciiTheme="majorHAnsi" w:hAnsiTheme="majorHAnsi"/>
              <w:sz w:val="20"/>
              <w:lang w:val="fr-FR"/>
            </w:rPr>
          </w:rPrChange>
        </w:rPr>
        <w:t>En vertu du processus de Validation,</w:t>
      </w:r>
      <w:r w:rsidR="005A232E" w:rsidRPr="00C11971">
        <w:rPr>
          <w:rFonts w:asciiTheme="majorHAnsi" w:hAnsiTheme="majorHAnsi"/>
          <w:sz w:val="20"/>
          <w:lang w:val="fr-FR"/>
          <w:rPrChange w:id="369" w:author="EITI International Secretariat" w:date="2018-09-11T19:37:00Z">
            <w:rPr>
              <w:rFonts w:asciiTheme="majorHAnsi" w:hAnsiTheme="majorHAnsi"/>
              <w:sz w:val="20"/>
              <w:lang w:val="fr-FR"/>
            </w:rPr>
          </w:rPrChange>
        </w:rPr>
        <w:t xml:space="preserve"> </w:t>
      </w:r>
      <w:r w:rsidRPr="00C11971">
        <w:rPr>
          <w:rFonts w:asciiTheme="majorHAnsi" w:hAnsiTheme="majorHAnsi"/>
          <w:sz w:val="20"/>
          <w:lang w:val="fr-FR"/>
          <w:rPrChange w:id="370" w:author="EITI International Secretariat" w:date="2018-09-11T19:37:00Z">
            <w:rPr>
              <w:rFonts w:asciiTheme="majorHAnsi" w:hAnsiTheme="majorHAnsi"/>
              <w:sz w:val="20"/>
              <w:lang w:val="fr-FR"/>
            </w:rPr>
          </w:rPrChange>
        </w:rPr>
        <w:t>le Conseil d</w:t>
      </w:r>
      <w:r w:rsidR="005A232E" w:rsidRPr="00C11971">
        <w:rPr>
          <w:rFonts w:asciiTheme="majorHAnsi" w:hAnsiTheme="majorHAnsi"/>
          <w:sz w:val="20"/>
          <w:lang w:val="fr-FR"/>
          <w:rPrChange w:id="371" w:author="EITI International Secretariat" w:date="2018-09-11T19:37:00Z">
            <w:rPr>
              <w:rFonts w:asciiTheme="majorHAnsi" w:hAnsiTheme="majorHAnsi"/>
              <w:sz w:val="20"/>
              <w:lang w:val="fr-FR"/>
            </w:rPr>
          </w:rPrChange>
        </w:rPr>
        <w:t>’</w:t>
      </w:r>
      <w:r w:rsidRPr="00C11971">
        <w:rPr>
          <w:rFonts w:asciiTheme="majorHAnsi" w:hAnsiTheme="majorHAnsi"/>
          <w:sz w:val="20"/>
          <w:lang w:val="fr-FR"/>
          <w:rPrChange w:id="372" w:author="EITI International Secretariat" w:date="2018-09-11T19:37:00Z">
            <w:rPr>
              <w:rFonts w:asciiTheme="majorHAnsi" w:hAnsiTheme="majorHAnsi"/>
              <w:sz w:val="20"/>
              <w:lang w:val="fr-FR"/>
            </w:rPr>
          </w:rPrChange>
        </w:rPr>
        <w:t>administration</w:t>
      </w:r>
      <w:r w:rsidR="005A232E" w:rsidRPr="00C11971">
        <w:rPr>
          <w:rFonts w:asciiTheme="majorHAnsi" w:hAnsiTheme="majorHAnsi"/>
          <w:sz w:val="20"/>
          <w:lang w:val="fr-FR"/>
          <w:rPrChange w:id="373" w:author="EITI International Secretariat" w:date="2018-09-11T19:37:00Z">
            <w:rPr>
              <w:rFonts w:asciiTheme="majorHAnsi" w:hAnsiTheme="majorHAnsi"/>
              <w:sz w:val="20"/>
              <w:lang w:val="fr-FR"/>
            </w:rPr>
          </w:rPrChange>
        </w:rPr>
        <w:t xml:space="preserve"> </w:t>
      </w:r>
      <w:r w:rsidRPr="00C11971">
        <w:rPr>
          <w:rFonts w:asciiTheme="majorHAnsi" w:hAnsiTheme="majorHAnsi"/>
          <w:sz w:val="20"/>
          <w:lang w:val="fr-FR"/>
          <w:rPrChange w:id="374" w:author="EITI International Secretariat" w:date="2018-09-11T19:37:00Z">
            <w:rPr>
              <w:rFonts w:asciiTheme="majorHAnsi" w:hAnsiTheme="majorHAnsi"/>
              <w:sz w:val="20"/>
              <w:lang w:val="fr-FR"/>
            </w:rPr>
          </w:rPrChange>
        </w:rPr>
        <w:t>de l</w:t>
      </w:r>
      <w:r w:rsidR="005A232E" w:rsidRPr="00C11971">
        <w:rPr>
          <w:rFonts w:asciiTheme="majorHAnsi" w:hAnsiTheme="majorHAnsi"/>
          <w:sz w:val="20"/>
          <w:lang w:val="fr-FR"/>
          <w:rPrChange w:id="375" w:author="EITI International Secretariat" w:date="2018-09-11T19:37:00Z">
            <w:rPr>
              <w:rFonts w:asciiTheme="majorHAnsi" w:hAnsiTheme="majorHAnsi"/>
              <w:sz w:val="20"/>
              <w:lang w:val="fr-FR"/>
            </w:rPr>
          </w:rPrChange>
        </w:rPr>
        <w:t>’</w:t>
      </w:r>
      <w:r w:rsidRPr="00C11971">
        <w:rPr>
          <w:rFonts w:asciiTheme="majorHAnsi" w:hAnsiTheme="majorHAnsi"/>
          <w:sz w:val="20"/>
          <w:lang w:val="fr-FR"/>
          <w:rPrChange w:id="376" w:author="EITI International Secretariat" w:date="2018-09-11T19:37:00Z">
            <w:rPr>
              <w:rFonts w:asciiTheme="majorHAnsi" w:hAnsiTheme="majorHAnsi"/>
              <w:sz w:val="20"/>
              <w:lang w:val="fr-FR"/>
            </w:rPr>
          </w:rPrChange>
        </w:rPr>
        <w:t>ITIE fera une évaluation de la conformité générale à l</w:t>
      </w:r>
      <w:r w:rsidR="005A232E" w:rsidRPr="00C11971">
        <w:rPr>
          <w:rFonts w:asciiTheme="majorHAnsi" w:hAnsiTheme="majorHAnsi"/>
          <w:sz w:val="20"/>
          <w:lang w:val="fr-FR"/>
          <w:rPrChange w:id="377" w:author="EITI International Secretariat" w:date="2018-09-11T19:37:00Z">
            <w:rPr>
              <w:rFonts w:asciiTheme="majorHAnsi" w:hAnsiTheme="majorHAnsi"/>
              <w:sz w:val="20"/>
              <w:lang w:val="fr-FR"/>
            </w:rPr>
          </w:rPrChange>
        </w:rPr>
        <w:t>’</w:t>
      </w:r>
      <w:r w:rsidRPr="00C11971">
        <w:rPr>
          <w:rFonts w:asciiTheme="majorHAnsi" w:hAnsiTheme="majorHAnsi"/>
          <w:sz w:val="20"/>
          <w:lang w:val="fr-FR"/>
          <w:rPrChange w:id="378" w:author="EITI International Secretariat" w:date="2018-09-11T19:37:00Z">
            <w:rPr>
              <w:rFonts w:asciiTheme="majorHAnsi" w:hAnsiTheme="majorHAnsi"/>
              <w:sz w:val="20"/>
              <w:lang w:val="fr-FR"/>
            </w:rPr>
          </w:rPrChange>
        </w:rPr>
        <w:t>ensemble des exigences de la Norme ITIE.</w:t>
      </w:r>
    </w:p>
    <w:p w:rsidR="00D2357E" w:rsidRPr="00C11971" w:rsidRDefault="00D2357E" w:rsidP="00D2357E">
      <w:pPr>
        <w:tabs>
          <w:tab w:val="right" w:pos="993"/>
        </w:tabs>
        <w:spacing w:after="0"/>
        <w:ind w:left="720"/>
        <w:rPr>
          <w:rFonts w:asciiTheme="majorHAnsi" w:hAnsiTheme="majorHAnsi"/>
          <w:sz w:val="20"/>
          <w:lang w:val="fr-FR"/>
          <w:rPrChange w:id="379" w:author="EITI International Secretariat" w:date="2018-09-11T19:37:00Z">
            <w:rPr>
              <w:rFonts w:asciiTheme="majorHAnsi" w:hAnsiTheme="majorHAnsi"/>
              <w:sz w:val="20"/>
              <w:lang w:val="fr-FR"/>
            </w:rPr>
          </w:rPrChange>
        </w:rPr>
      </w:pPr>
      <w:r w:rsidRPr="00C11971">
        <w:rPr>
          <w:rFonts w:asciiTheme="majorHAnsi" w:hAnsiTheme="majorHAnsi"/>
          <w:sz w:val="20"/>
          <w:lang w:val="fr-FR"/>
          <w:rPrChange w:id="380" w:author="EITI International Secretariat" w:date="2018-09-11T19:37:00Z">
            <w:rPr>
              <w:rFonts w:asciiTheme="majorHAnsi" w:hAnsiTheme="majorHAnsi"/>
              <w:sz w:val="20"/>
              <w:lang w:val="fr-FR"/>
            </w:rPr>
          </w:rPrChange>
        </w:rPr>
        <w:t>…</w:t>
      </w:r>
    </w:p>
    <w:p w:rsidR="00D2357E" w:rsidRPr="00C11971" w:rsidRDefault="002D1637" w:rsidP="002D1637">
      <w:pPr>
        <w:tabs>
          <w:tab w:val="right" w:pos="993"/>
        </w:tabs>
        <w:spacing w:after="0" w:line="260" w:lineRule="auto"/>
        <w:ind w:left="720"/>
        <w:rPr>
          <w:rFonts w:asciiTheme="majorHAnsi" w:hAnsiTheme="majorHAnsi"/>
          <w:sz w:val="20"/>
          <w:lang w:val="fr-FR"/>
          <w:rPrChange w:id="381" w:author="EITI International Secretariat" w:date="2018-09-11T19:37:00Z">
            <w:rPr>
              <w:rFonts w:asciiTheme="majorHAnsi" w:hAnsiTheme="majorHAnsi"/>
              <w:sz w:val="20"/>
              <w:lang w:val="fr-FR"/>
            </w:rPr>
          </w:rPrChange>
        </w:rPr>
      </w:pPr>
      <w:r w:rsidRPr="00C11971">
        <w:rPr>
          <w:rFonts w:asciiTheme="majorHAnsi" w:hAnsiTheme="majorHAnsi"/>
          <w:sz w:val="20"/>
          <w:lang w:val="fr-FR"/>
          <w:rPrChange w:id="382" w:author="EITI International Secretariat" w:date="2018-09-11T19:37:00Z">
            <w:rPr>
              <w:rFonts w:asciiTheme="majorHAnsi" w:hAnsiTheme="majorHAnsi"/>
              <w:sz w:val="20"/>
              <w:lang w:val="fr-FR"/>
            </w:rPr>
          </w:rPrChange>
        </w:rPr>
        <w:t xml:space="preserve">iv </w:t>
      </w:r>
      <w:r w:rsidR="00D2357E" w:rsidRPr="00C11971">
        <w:rPr>
          <w:rFonts w:asciiTheme="majorHAnsi" w:hAnsiTheme="majorHAnsi"/>
          <w:sz w:val="20"/>
          <w:lang w:val="fr-FR"/>
          <w:rPrChange w:id="383" w:author="EITI International Secretariat" w:date="2018-09-11T19:37:00Z">
            <w:rPr>
              <w:rFonts w:asciiTheme="majorHAnsi" w:hAnsiTheme="majorHAnsi"/>
              <w:sz w:val="20"/>
              <w:lang w:val="fr-FR"/>
            </w:rPr>
          </w:rPrChange>
        </w:rPr>
        <w:t xml:space="preserve">   </w:t>
      </w:r>
      <w:r w:rsidRPr="00C11971">
        <w:rPr>
          <w:rFonts w:asciiTheme="majorHAnsi" w:hAnsiTheme="majorHAnsi"/>
          <w:b/>
          <w:sz w:val="20"/>
          <w:lang w:val="fr-FR"/>
          <w:rPrChange w:id="384" w:author="EITI International Secretariat" w:date="2018-09-11T19:37:00Z">
            <w:rPr>
              <w:rFonts w:asciiTheme="majorHAnsi" w:hAnsiTheme="majorHAnsi"/>
              <w:b/>
              <w:sz w:val="20"/>
              <w:lang w:val="fr-FR"/>
            </w:rPr>
          </w:rPrChange>
        </w:rPr>
        <w:t>Progrès significatifs</w:t>
      </w:r>
      <w:r w:rsidRPr="00C11971">
        <w:rPr>
          <w:rFonts w:asciiTheme="majorHAnsi" w:hAnsiTheme="majorHAnsi"/>
          <w:sz w:val="20"/>
          <w:lang w:val="fr-FR"/>
          <w:rPrChange w:id="385" w:author="EITI International Secretariat" w:date="2018-09-11T19:37:00Z">
            <w:rPr>
              <w:rFonts w:asciiTheme="majorHAnsi" w:hAnsiTheme="majorHAnsi"/>
              <w:sz w:val="20"/>
              <w:lang w:val="fr-FR"/>
            </w:rPr>
          </w:rPrChange>
        </w:rPr>
        <w:t>.</w:t>
      </w:r>
      <w:r w:rsidR="005A232E" w:rsidRPr="00C11971">
        <w:rPr>
          <w:rFonts w:asciiTheme="majorHAnsi" w:hAnsiTheme="majorHAnsi"/>
          <w:sz w:val="20"/>
          <w:lang w:val="fr-FR"/>
          <w:rPrChange w:id="386" w:author="EITI International Secretariat" w:date="2018-09-11T19:37:00Z">
            <w:rPr>
              <w:rFonts w:asciiTheme="majorHAnsi" w:hAnsiTheme="majorHAnsi"/>
              <w:sz w:val="20"/>
              <w:lang w:val="fr-FR"/>
            </w:rPr>
          </w:rPrChange>
        </w:rPr>
        <w:t xml:space="preserve"> </w:t>
      </w:r>
      <w:r w:rsidRPr="00C11971">
        <w:rPr>
          <w:rFonts w:asciiTheme="majorHAnsi" w:hAnsiTheme="majorHAnsi"/>
          <w:sz w:val="20"/>
          <w:lang w:val="fr-FR"/>
          <w:rPrChange w:id="387" w:author="EITI International Secretariat" w:date="2018-09-11T19:37:00Z">
            <w:rPr>
              <w:rFonts w:asciiTheme="majorHAnsi" w:hAnsiTheme="majorHAnsi"/>
              <w:sz w:val="20"/>
              <w:lang w:val="fr-FR"/>
            </w:rPr>
          </w:rPrChange>
        </w:rPr>
        <w:t>Le pays sera considéré pays candidat et tenu de prendre des mesures correctives avant la deuxième Validation.</w:t>
      </w:r>
    </w:p>
    <w:p w:rsidR="00D2357E" w:rsidRPr="00C11971" w:rsidRDefault="00D2357E" w:rsidP="00D2357E">
      <w:pPr>
        <w:tabs>
          <w:tab w:val="right" w:pos="993"/>
        </w:tabs>
        <w:spacing w:after="0"/>
        <w:rPr>
          <w:rFonts w:asciiTheme="majorHAnsi" w:hAnsiTheme="majorHAnsi"/>
          <w:highlight w:val="yellow"/>
          <w:lang w:val="fr-FR"/>
          <w:rPrChange w:id="388" w:author="EITI International Secretariat" w:date="2018-09-11T19:37:00Z">
            <w:rPr>
              <w:rFonts w:asciiTheme="majorHAnsi" w:hAnsiTheme="majorHAnsi"/>
              <w:highlight w:val="yellow"/>
              <w:lang w:val="fr-FR"/>
            </w:rPr>
          </w:rPrChange>
        </w:rPr>
      </w:pPr>
    </w:p>
    <w:p w:rsidR="003A7406" w:rsidRPr="00C11971" w:rsidRDefault="002D1637" w:rsidP="002D1637">
      <w:pPr>
        <w:tabs>
          <w:tab w:val="right" w:pos="993"/>
        </w:tabs>
        <w:spacing w:after="0" w:line="260" w:lineRule="auto"/>
        <w:rPr>
          <w:rFonts w:asciiTheme="majorHAnsi" w:hAnsiTheme="majorHAnsi"/>
          <w:lang w:val="fr-FR"/>
          <w:rPrChange w:id="389" w:author="EITI International Secretariat" w:date="2018-09-11T19:37:00Z">
            <w:rPr>
              <w:rFonts w:asciiTheme="majorHAnsi" w:hAnsiTheme="majorHAnsi"/>
              <w:lang w:val="fr-FR"/>
            </w:rPr>
          </w:rPrChange>
        </w:rPr>
      </w:pPr>
      <w:r w:rsidRPr="00C11971">
        <w:rPr>
          <w:rFonts w:asciiTheme="majorHAnsi" w:hAnsiTheme="majorHAnsi"/>
          <w:lang w:val="fr-FR"/>
          <w:rPrChange w:id="390" w:author="EITI International Secretariat" w:date="2018-09-11T19:37:00Z">
            <w:rPr>
              <w:rFonts w:asciiTheme="majorHAnsi" w:hAnsiTheme="majorHAnsi"/>
              <w:lang w:val="fr-FR"/>
            </w:rPr>
          </w:rPrChange>
        </w:rPr>
        <w:t>Le Comité de Validation a convenu de recommander une période de 18 mois pour la prise des mesures correctives.</w:t>
      </w:r>
      <w:r w:rsidR="003A7406" w:rsidRPr="00C11971">
        <w:rPr>
          <w:rFonts w:asciiTheme="majorHAnsi" w:hAnsiTheme="majorHAnsi"/>
          <w:lang w:val="fr-FR"/>
          <w:rPrChange w:id="391" w:author="EITI International Secretariat" w:date="2018-09-11T19:37:00Z">
            <w:rPr>
              <w:rFonts w:asciiTheme="majorHAnsi" w:hAnsiTheme="majorHAnsi"/>
              <w:lang w:val="fr-FR"/>
            </w:rPr>
          </w:rPrChange>
        </w:rPr>
        <w:t xml:space="preserve"> </w:t>
      </w:r>
      <w:r w:rsidRPr="00C11971">
        <w:rPr>
          <w:rFonts w:asciiTheme="majorHAnsi" w:hAnsiTheme="majorHAnsi"/>
          <w:lang w:val="fr-FR"/>
          <w:rPrChange w:id="392" w:author="EITI International Secretariat" w:date="2018-09-11T19:37:00Z">
            <w:rPr>
              <w:rFonts w:asciiTheme="majorHAnsi" w:hAnsiTheme="majorHAnsi"/>
              <w:lang w:val="fr-FR"/>
            </w:rPr>
          </w:rPrChange>
        </w:rPr>
        <w:t>Cette recommandation tient compte de la relative importance des défis recensés et vise à aligner l</w:t>
      </w:r>
      <w:r w:rsidR="005A232E" w:rsidRPr="00C11971">
        <w:rPr>
          <w:rFonts w:asciiTheme="majorHAnsi" w:hAnsiTheme="majorHAnsi"/>
          <w:lang w:val="fr-FR"/>
          <w:rPrChange w:id="393" w:author="EITI International Secretariat" w:date="2018-09-11T19:37:00Z">
            <w:rPr>
              <w:rFonts w:asciiTheme="majorHAnsi" w:hAnsiTheme="majorHAnsi"/>
              <w:lang w:val="fr-FR"/>
            </w:rPr>
          </w:rPrChange>
        </w:rPr>
        <w:t>’</w:t>
      </w:r>
      <w:r w:rsidRPr="00C11971">
        <w:rPr>
          <w:rFonts w:asciiTheme="majorHAnsi" w:hAnsiTheme="majorHAnsi"/>
          <w:lang w:val="fr-FR"/>
          <w:rPrChange w:id="394" w:author="EITI International Secretariat" w:date="2018-09-11T19:37:00Z">
            <w:rPr>
              <w:rFonts w:asciiTheme="majorHAnsi" w:hAnsiTheme="majorHAnsi"/>
              <w:lang w:val="fr-FR"/>
            </w:rPr>
          </w:rPrChange>
        </w:rPr>
        <w:t>échéance de Validation sur le calendrier du Rapport ITIE</w:t>
      </w:r>
      <w:r w:rsidR="002712C8" w:rsidRPr="00C11971">
        <w:rPr>
          <w:rFonts w:asciiTheme="majorHAnsi" w:hAnsiTheme="majorHAnsi"/>
          <w:lang w:val="fr-FR"/>
          <w:rPrChange w:id="395" w:author="EITI International Secretariat" w:date="2018-09-11T19:37:00Z">
            <w:rPr>
              <w:rFonts w:asciiTheme="majorHAnsi" w:hAnsiTheme="majorHAnsi"/>
              <w:lang w:val="fr-FR"/>
            </w:rPr>
          </w:rPrChange>
        </w:rPr>
        <w:t xml:space="preserve"> </w:t>
      </w:r>
      <w:r w:rsidRPr="00C11971">
        <w:rPr>
          <w:rFonts w:asciiTheme="majorHAnsi" w:hAnsiTheme="majorHAnsi"/>
          <w:lang w:val="fr-FR"/>
          <w:rPrChange w:id="396" w:author="EITI International Secretariat" w:date="2018-09-11T19:37:00Z">
            <w:rPr>
              <w:rFonts w:asciiTheme="majorHAnsi" w:hAnsiTheme="majorHAnsi"/>
              <w:lang w:val="fr-FR"/>
            </w:rPr>
          </w:rPrChange>
        </w:rPr>
        <w:t>2017 des Seychelles.</w:t>
      </w:r>
    </w:p>
    <w:p w:rsidR="001F1F71" w:rsidRPr="00C11971" w:rsidRDefault="001F1F71" w:rsidP="002D1637">
      <w:pPr>
        <w:tabs>
          <w:tab w:val="right" w:pos="993"/>
        </w:tabs>
        <w:spacing w:after="0" w:line="260" w:lineRule="auto"/>
        <w:rPr>
          <w:rFonts w:asciiTheme="majorHAnsi" w:hAnsiTheme="majorHAnsi"/>
          <w:lang w:val="fr-FR"/>
          <w:rPrChange w:id="397" w:author="EITI International Secretariat" w:date="2018-09-11T19:37:00Z">
            <w:rPr>
              <w:rFonts w:asciiTheme="majorHAnsi" w:hAnsiTheme="majorHAnsi"/>
              <w:lang w:val="fr-FR"/>
            </w:rPr>
          </w:rPrChange>
        </w:rPr>
      </w:pPr>
    </w:p>
    <w:p w:rsidR="001F1F71" w:rsidRPr="00C11971" w:rsidRDefault="001F1F71" w:rsidP="002D1637">
      <w:pPr>
        <w:tabs>
          <w:tab w:val="right" w:pos="993"/>
        </w:tabs>
        <w:spacing w:after="0" w:line="260" w:lineRule="auto"/>
        <w:rPr>
          <w:rFonts w:asciiTheme="majorHAnsi" w:hAnsiTheme="majorHAnsi"/>
          <w:lang w:val="fr-FR"/>
          <w:rPrChange w:id="398" w:author="EITI International Secretariat" w:date="2018-09-11T19:37:00Z">
            <w:rPr>
              <w:rFonts w:asciiTheme="majorHAnsi" w:hAnsiTheme="majorHAnsi"/>
              <w:lang w:val="fr-FR"/>
            </w:rPr>
          </w:rPrChange>
        </w:rPr>
      </w:pPr>
    </w:p>
    <w:p w:rsidR="001F1F71" w:rsidRPr="00C11971" w:rsidRDefault="001F1F71" w:rsidP="002D1637">
      <w:pPr>
        <w:tabs>
          <w:tab w:val="right" w:pos="993"/>
        </w:tabs>
        <w:spacing w:after="0" w:line="260" w:lineRule="auto"/>
        <w:rPr>
          <w:rFonts w:asciiTheme="majorHAnsi" w:hAnsiTheme="majorHAnsi"/>
          <w:lang w:val="fr-FR"/>
          <w:rPrChange w:id="399" w:author="EITI International Secretariat" w:date="2018-09-11T19:37:00Z">
            <w:rPr>
              <w:rFonts w:asciiTheme="majorHAnsi" w:hAnsiTheme="majorHAnsi"/>
              <w:lang w:val="fr-FR"/>
            </w:rPr>
          </w:rPrChange>
        </w:rPr>
      </w:pPr>
    </w:p>
    <w:p w:rsidR="001F1F71" w:rsidRPr="00C11971" w:rsidRDefault="001F1F71" w:rsidP="002D1637">
      <w:pPr>
        <w:tabs>
          <w:tab w:val="right" w:pos="993"/>
        </w:tabs>
        <w:spacing w:after="0" w:line="260" w:lineRule="auto"/>
        <w:rPr>
          <w:rFonts w:asciiTheme="majorHAnsi" w:hAnsiTheme="majorHAnsi"/>
          <w:lang w:val="fr-FR"/>
          <w:rPrChange w:id="400" w:author="EITI International Secretariat" w:date="2018-09-11T19:37:00Z">
            <w:rPr>
              <w:rFonts w:asciiTheme="majorHAnsi" w:hAnsiTheme="majorHAnsi"/>
              <w:lang w:val="fr-FR"/>
            </w:rPr>
          </w:rPrChange>
        </w:rPr>
      </w:pPr>
    </w:p>
    <w:p w:rsidR="001F1F71" w:rsidRPr="00C11971" w:rsidRDefault="001F1F71" w:rsidP="002D1637">
      <w:pPr>
        <w:tabs>
          <w:tab w:val="right" w:pos="993"/>
        </w:tabs>
        <w:spacing w:after="0" w:line="260" w:lineRule="auto"/>
        <w:rPr>
          <w:rFonts w:asciiTheme="majorHAnsi" w:hAnsiTheme="majorHAnsi"/>
          <w:lang w:val="fr-FR"/>
          <w:rPrChange w:id="401" w:author="EITI International Secretariat" w:date="2018-09-11T19:37:00Z">
            <w:rPr>
              <w:rFonts w:asciiTheme="majorHAnsi" w:hAnsiTheme="majorHAnsi"/>
              <w:lang w:val="fr-FR"/>
            </w:rPr>
          </w:rPrChange>
        </w:rPr>
      </w:pPr>
    </w:p>
    <w:p w:rsidR="001F1F71" w:rsidRPr="00C11971" w:rsidRDefault="001F1F71" w:rsidP="001F1F71">
      <w:pPr>
        <w:pStyle w:val="Heading2"/>
        <w:spacing w:line="260" w:lineRule="auto"/>
        <w:rPr>
          <w:lang w:val="fr-FR" w:bidi="en-US"/>
          <w:rPrChange w:id="402" w:author="EITI International Secretariat" w:date="2018-09-11T19:37:00Z">
            <w:rPr>
              <w:lang w:val="fr-FR" w:bidi="en-US"/>
            </w:rPr>
          </w:rPrChange>
        </w:rPr>
      </w:pPr>
      <w:bookmarkStart w:id="403" w:name="_Toc514619957"/>
      <w:r w:rsidRPr="00C11971">
        <w:rPr>
          <w:lang w:val="fr-FR" w:bidi="en-US"/>
          <w:rPrChange w:id="404" w:author="EITI International Secretariat" w:date="2018-09-11T19:37:00Z">
            <w:rPr>
              <w:lang w:val="fr-FR" w:bidi="en-US"/>
            </w:rPr>
          </w:rPrChange>
        </w:rPr>
        <w:lastRenderedPageBreak/>
        <w:t>Fiche d’évaluation</w:t>
      </w:r>
      <w:bookmarkEnd w:id="403"/>
    </w:p>
    <w:p w:rsidR="001F1F71" w:rsidRPr="00C11971" w:rsidRDefault="001F1F71" w:rsidP="001F1F71">
      <w:pPr>
        <w:rPr>
          <w:rFonts w:asciiTheme="majorHAnsi" w:hAnsiTheme="majorHAnsi"/>
          <w:lang w:val="fr-FR" w:bidi="en-US"/>
          <w:rPrChange w:id="405" w:author="EITI International Secretariat" w:date="2018-09-11T19:37:00Z">
            <w:rPr>
              <w:rFonts w:asciiTheme="majorHAnsi" w:hAnsiTheme="majorHAnsi"/>
              <w:lang w:val="fr-FR" w:bidi="en-US"/>
            </w:rPr>
          </w:rPrChange>
        </w:rPr>
      </w:pPr>
      <w:r w:rsidRPr="00C11971">
        <w:rPr>
          <w:rFonts w:asciiTheme="majorHAnsi" w:hAnsiTheme="majorHAnsi"/>
          <w:lang w:val="fr-FR" w:bidi="en-US"/>
          <w:rPrChange w:id="406" w:author="EITI International Secretariat" w:date="2018-09-11T19:37:00Z">
            <w:rPr>
              <w:rFonts w:asciiTheme="majorHAnsi" w:hAnsiTheme="majorHAnsi"/>
              <w:lang w:val="fr-FR" w:bidi="en-US"/>
            </w:rPr>
          </w:rPrChange>
        </w:rPr>
        <w:t>Le Comité de Validation recommande l’évaluation suivante :</w:t>
      </w:r>
    </w:p>
    <w:tbl>
      <w:tblPr>
        <w:tblW w:w="9067" w:type="dxa"/>
        <w:tblInd w:w="-15" w:type="dxa"/>
        <w:tblLayout w:type="fixed"/>
        <w:tblLook w:val="04A0" w:firstRow="1" w:lastRow="0" w:firstColumn="1" w:lastColumn="0" w:noHBand="0" w:noVBand="1"/>
      </w:tblPr>
      <w:tblGrid>
        <w:gridCol w:w="2127"/>
        <w:gridCol w:w="573"/>
        <w:gridCol w:w="940"/>
        <w:gridCol w:w="266"/>
        <w:gridCol w:w="2756"/>
        <w:gridCol w:w="491"/>
        <w:gridCol w:w="532"/>
        <w:gridCol w:w="491"/>
        <w:gridCol w:w="470"/>
        <w:gridCol w:w="421"/>
        <w:tblGridChange w:id="407">
          <w:tblGrid>
            <w:gridCol w:w="2127"/>
            <w:gridCol w:w="573"/>
            <w:gridCol w:w="940"/>
            <w:gridCol w:w="266"/>
            <w:gridCol w:w="2756"/>
            <w:gridCol w:w="491"/>
            <w:gridCol w:w="532"/>
            <w:gridCol w:w="491"/>
            <w:gridCol w:w="470"/>
            <w:gridCol w:w="421"/>
          </w:tblGrid>
        </w:tblGridChange>
      </w:tblGrid>
      <w:tr w:rsidR="001F1F71" w:rsidRPr="00C11971" w:rsidTr="0023255F">
        <w:trPr>
          <w:trHeight w:val="142"/>
        </w:trPr>
        <w:tc>
          <w:tcPr>
            <w:tcW w:w="6662" w:type="dxa"/>
            <w:gridSpan w:val="5"/>
            <w:tcBorders>
              <w:top w:val="single" w:sz="12" w:space="0" w:color="auto"/>
              <w:left w:val="single" w:sz="12" w:space="0" w:color="auto"/>
              <w:bottom w:val="single" w:sz="4" w:space="0" w:color="auto"/>
              <w:right w:val="single" w:sz="4" w:space="0" w:color="auto"/>
            </w:tcBorders>
            <w:shd w:val="clear" w:color="000000" w:fill="366092"/>
            <w:noWrap/>
            <w:vAlign w:val="bottom"/>
          </w:tcPr>
          <w:p w:rsidR="001F1F71" w:rsidRPr="00C11971" w:rsidRDefault="001F1F71" w:rsidP="0023255F">
            <w:pPr>
              <w:widowControl/>
              <w:suppressAutoHyphens w:val="0"/>
              <w:spacing w:after="0" w:line="240" w:lineRule="auto"/>
              <w:rPr>
                <w:rFonts w:cs="Times New Roman"/>
                <w:b/>
                <w:bCs/>
                <w:color w:val="FFFFFF"/>
                <w:lang w:val="fr-FR" w:eastAsia="en-GB"/>
                <w:rPrChange w:id="408" w:author="EITI International Secretariat" w:date="2018-09-11T19:37:00Z">
                  <w:rPr>
                    <w:rFonts w:cs="Times New Roman"/>
                    <w:b/>
                    <w:bCs/>
                    <w:color w:val="FFFFFF"/>
                    <w:lang w:val="fr-FR" w:eastAsia="en-GB"/>
                  </w:rPr>
                </w:rPrChange>
              </w:rPr>
            </w:pPr>
            <w:r w:rsidRPr="00C11971">
              <w:rPr>
                <w:rFonts w:cs="Times New Roman"/>
                <w:b/>
                <w:bCs/>
                <w:color w:val="FFFFFF"/>
                <w:lang w:val="fr-FR" w:eastAsia="en-GB"/>
                <w:rPrChange w:id="409" w:author="EITI International Secretariat" w:date="2018-09-11T19:37:00Z">
                  <w:rPr>
                    <w:rFonts w:cs="Times New Roman"/>
                    <w:b/>
                    <w:bCs/>
                    <w:color w:val="FFFFFF"/>
                    <w:lang w:val="fr-FR" w:eastAsia="en-GB"/>
                  </w:rPr>
                </w:rPrChange>
              </w:rPr>
              <w:t>Exigences de l’ITIE</w:t>
            </w:r>
          </w:p>
        </w:tc>
        <w:tc>
          <w:tcPr>
            <w:tcW w:w="2405" w:type="dxa"/>
            <w:gridSpan w:val="5"/>
            <w:tcBorders>
              <w:top w:val="single" w:sz="12" w:space="0" w:color="auto"/>
              <w:left w:val="single" w:sz="4" w:space="0" w:color="auto"/>
              <w:bottom w:val="single" w:sz="4" w:space="0" w:color="auto"/>
              <w:right w:val="single" w:sz="12" w:space="0" w:color="auto"/>
            </w:tcBorders>
            <w:shd w:val="clear" w:color="000000" w:fill="366092"/>
            <w:vAlign w:val="center"/>
          </w:tcPr>
          <w:p w:rsidR="001F1F71" w:rsidRPr="00C11971" w:rsidRDefault="001F1F71" w:rsidP="0023255F">
            <w:pPr>
              <w:widowControl/>
              <w:suppressAutoHyphens w:val="0"/>
              <w:spacing w:after="0" w:line="240" w:lineRule="auto"/>
              <w:jc w:val="center"/>
              <w:rPr>
                <w:rFonts w:cs="Times New Roman"/>
                <w:b/>
                <w:bCs/>
                <w:color w:val="FFFFFF"/>
                <w:lang w:val="fr-FR" w:eastAsia="en-GB"/>
                <w:rPrChange w:id="410" w:author="EITI International Secretariat" w:date="2018-09-11T19:37:00Z">
                  <w:rPr>
                    <w:rFonts w:cs="Times New Roman"/>
                    <w:b/>
                    <w:bCs/>
                    <w:color w:val="FFFFFF"/>
                    <w:lang w:val="fr-FR" w:eastAsia="en-GB"/>
                  </w:rPr>
                </w:rPrChange>
              </w:rPr>
            </w:pPr>
            <w:r w:rsidRPr="00C11971">
              <w:rPr>
                <w:rFonts w:cs="Times New Roman"/>
                <w:b/>
                <w:bCs/>
                <w:color w:val="FFFFFF"/>
                <w:lang w:val="fr-FR" w:eastAsia="en-GB"/>
                <w:rPrChange w:id="411" w:author="EITI International Secretariat" w:date="2018-09-11T19:37:00Z">
                  <w:rPr>
                    <w:rFonts w:cs="Times New Roman"/>
                    <w:b/>
                    <w:bCs/>
                    <w:color w:val="FFFFFF"/>
                    <w:lang w:val="fr-FR" w:eastAsia="en-GB"/>
                  </w:rPr>
                </w:rPrChange>
              </w:rPr>
              <w:t xml:space="preserve">NIVEAU DE </w:t>
            </w:r>
            <w:r w:rsidRPr="00C11971">
              <w:rPr>
                <w:rFonts w:cs="Times New Roman"/>
                <w:b/>
                <w:bCs/>
                <w:color w:val="FFFFFF"/>
                <w:lang w:val="fr-FR"/>
                <w:rPrChange w:id="412" w:author="EITI International Secretariat" w:date="2018-09-11T19:37:00Z">
                  <w:rPr>
                    <w:rFonts w:cs="Times New Roman"/>
                    <w:b/>
                    <w:bCs/>
                    <w:color w:val="FFFFFF"/>
                    <w:lang w:val="fr-FR"/>
                  </w:rPr>
                </w:rPrChange>
              </w:rPr>
              <w:t>PROGRÈS</w:t>
            </w:r>
          </w:p>
        </w:tc>
      </w:tr>
      <w:tr w:rsidR="001F1F71" w:rsidRPr="00C11971" w:rsidTr="0023255F">
        <w:trPr>
          <w:trHeight w:val="1372"/>
        </w:trPr>
        <w:tc>
          <w:tcPr>
            <w:tcW w:w="2700" w:type="dxa"/>
            <w:gridSpan w:val="2"/>
            <w:tcBorders>
              <w:top w:val="single" w:sz="4" w:space="0" w:color="auto"/>
              <w:left w:val="single" w:sz="12" w:space="0" w:color="auto"/>
              <w:bottom w:val="nil"/>
              <w:right w:val="nil"/>
            </w:tcBorders>
            <w:shd w:val="clear" w:color="000000" w:fill="F2F2F2"/>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
            </w:pPr>
            <w:r w:rsidRPr="00C11971">
              <w:rPr>
                <w:rFonts w:cs="Times New Roman"/>
                <w:color w:val="000000"/>
                <w:lang w:val="fr-FR" w:eastAsia="en-GB"/>
              </w:rPr>
              <w:t> </w:t>
            </w:r>
          </w:p>
        </w:tc>
        <w:tc>
          <w:tcPr>
            <w:tcW w:w="940" w:type="dxa"/>
            <w:tcBorders>
              <w:top w:val="single" w:sz="4" w:space="0" w:color="auto"/>
              <w:left w:val="nil"/>
              <w:bottom w:val="nil"/>
              <w:right w:val="nil"/>
            </w:tcBorders>
            <w:shd w:val="clear" w:color="000000" w:fill="F2F2F2"/>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413" w:author="EITI International Secretariat" w:date="2018-09-11T19:37:00Z">
                  <w:rPr>
                    <w:rFonts w:cs="Times New Roman"/>
                    <w:color w:val="000000"/>
                    <w:lang w:val="fr-FR" w:eastAsia="en-GB"/>
                  </w:rPr>
                </w:rPrChange>
              </w:rPr>
            </w:pPr>
            <w:r w:rsidRPr="00C11971">
              <w:rPr>
                <w:rFonts w:cs="Times New Roman"/>
                <w:color w:val="000000"/>
                <w:lang w:val="fr-FR" w:eastAsia="en-GB"/>
                <w:rPrChange w:id="414" w:author="EITI International Secretariat" w:date="2018-09-11T19:37:00Z">
                  <w:rPr>
                    <w:rFonts w:cs="Times New Roman"/>
                    <w:color w:val="000000"/>
                    <w:lang w:val="fr-FR" w:eastAsia="en-GB"/>
                  </w:rPr>
                </w:rPrChange>
              </w:rPr>
              <w:t> </w:t>
            </w:r>
          </w:p>
        </w:tc>
        <w:tc>
          <w:tcPr>
            <w:tcW w:w="266" w:type="dxa"/>
            <w:tcBorders>
              <w:top w:val="single" w:sz="4" w:space="0" w:color="auto"/>
              <w:left w:val="nil"/>
              <w:bottom w:val="nil"/>
              <w:right w:val="nil"/>
            </w:tcBorders>
            <w:shd w:val="clear" w:color="000000" w:fill="F2F2F2"/>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415" w:author="EITI International Secretariat" w:date="2018-09-11T19:37:00Z">
                  <w:rPr>
                    <w:rFonts w:cs="Times New Roman"/>
                    <w:color w:val="000000"/>
                    <w:lang w:val="fr-FR" w:eastAsia="en-GB"/>
                  </w:rPr>
                </w:rPrChange>
              </w:rPr>
            </w:pPr>
            <w:r w:rsidRPr="00C11971">
              <w:rPr>
                <w:rFonts w:cs="Times New Roman"/>
                <w:color w:val="000000"/>
                <w:lang w:val="fr-FR" w:eastAsia="en-GB"/>
                <w:rPrChange w:id="416" w:author="EITI International Secretariat" w:date="2018-09-11T19:37:00Z">
                  <w:rPr>
                    <w:rFonts w:cs="Times New Roman"/>
                    <w:color w:val="000000"/>
                    <w:lang w:val="fr-FR" w:eastAsia="en-GB"/>
                  </w:rPr>
                </w:rPrChange>
              </w:rPr>
              <w:t> </w:t>
            </w:r>
          </w:p>
        </w:tc>
        <w:tc>
          <w:tcPr>
            <w:tcW w:w="2756" w:type="dxa"/>
            <w:tcBorders>
              <w:top w:val="single" w:sz="4" w:space="0" w:color="auto"/>
              <w:left w:val="nil"/>
              <w:bottom w:val="nil"/>
              <w:right w:val="single" w:sz="8" w:space="0" w:color="auto"/>
            </w:tcBorders>
            <w:shd w:val="clear" w:color="000000" w:fill="F2F2F2"/>
            <w:noWrap/>
            <w:vAlign w:val="center"/>
            <w:hideMark/>
          </w:tcPr>
          <w:p w:rsidR="001F1F71" w:rsidRPr="00C11971" w:rsidRDefault="001F1F71" w:rsidP="0023255F">
            <w:pPr>
              <w:widowControl/>
              <w:suppressAutoHyphens w:val="0"/>
              <w:spacing w:after="0" w:line="240" w:lineRule="auto"/>
              <w:rPr>
                <w:rFonts w:cs="Times New Roman"/>
                <w:b/>
                <w:bCs/>
                <w:color w:val="FFFFFF"/>
                <w:lang w:val="fr-FR" w:eastAsia="en-GB"/>
                <w:rPrChange w:id="417" w:author="EITI International Secretariat" w:date="2018-09-11T19:37:00Z">
                  <w:rPr>
                    <w:rFonts w:cs="Times New Roman"/>
                    <w:b/>
                    <w:bCs/>
                    <w:color w:val="FFFFFF"/>
                    <w:lang w:val="fr-FR" w:eastAsia="en-GB"/>
                  </w:rPr>
                </w:rPrChange>
              </w:rPr>
            </w:pPr>
            <w:r w:rsidRPr="00C11971">
              <w:rPr>
                <w:rFonts w:cs="Times New Roman"/>
                <w:b/>
                <w:bCs/>
                <w:color w:val="FFFFFF"/>
                <w:lang w:val="fr-FR" w:eastAsia="en-GB"/>
                <w:rPrChange w:id="418" w:author="EITI International Secretariat" w:date="2018-09-11T19:37:00Z">
                  <w:rPr>
                    <w:rFonts w:cs="Times New Roman"/>
                    <w:b/>
                    <w:bCs/>
                    <w:color w:val="FFFFFF"/>
                    <w:lang w:val="fr-FR" w:eastAsia="en-GB"/>
                  </w:rPr>
                </w:rPrChange>
              </w:rPr>
              <w:t> </w:t>
            </w:r>
          </w:p>
        </w:tc>
        <w:tc>
          <w:tcPr>
            <w:tcW w:w="491" w:type="dxa"/>
            <w:tcBorders>
              <w:top w:val="single" w:sz="4" w:space="0" w:color="auto"/>
              <w:left w:val="single" w:sz="4" w:space="0" w:color="000000"/>
              <w:right w:val="single" w:sz="12" w:space="0" w:color="auto"/>
            </w:tcBorders>
            <w:shd w:val="clear" w:color="000000" w:fill="F2F2F2"/>
            <w:textDirection w:val="btLr"/>
          </w:tcPr>
          <w:p w:rsidR="001F1F71" w:rsidRPr="00C11971" w:rsidRDefault="001F1F71" w:rsidP="0023255F">
            <w:pPr>
              <w:widowControl/>
              <w:suppressAutoHyphens w:val="0"/>
              <w:spacing w:after="0" w:line="240" w:lineRule="auto"/>
              <w:rPr>
                <w:rFonts w:cs="Times New Roman"/>
                <w:bCs/>
                <w:color w:val="000000"/>
                <w:lang w:val="fr-FR" w:eastAsia="en-GB"/>
                <w:rPrChange w:id="419" w:author="EITI International Secretariat" w:date="2018-09-11T19:37:00Z">
                  <w:rPr>
                    <w:rFonts w:cs="Times New Roman"/>
                    <w:bCs/>
                    <w:color w:val="000000"/>
                    <w:lang w:val="fr-FR" w:eastAsia="en-GB"/>
                  </w:rPr>
                </w:rPrChange>
              </w:rPr>
            </w:pPr>
            <w:r w:rsidRPr="00C11971">
              <w:rPr>
                <w:rFonts w:cs="Times New Roman"/>
                <w:color w:val="000000"/>
                <w:lang w:val="fr-FR"/>
                <w:rPrChange w:id="420" w:author="EITI International Secretariat" w:date="2018-09-11T19:37:00Z">
                  <w:rPr>
                    <w:rFonts w:cs="Times New Roman"/>
                    <w:color w:val="000000"/>
                    <w:lang w:val="fr-FR"/>
                  </w:rPr>
                </w:rPrChange>
              </w:rPr>
              <w:t xml:space="preserve"> Aucun progrès</w:t>
            </w:r>
          </w:p>
        </w:tc>
        <w:tc>
          <w:tcPr>
            <w:tcW w:w="532" w:type="dxa"/>
            <w:tcBorders>
              <w:top w:val="single" w:sz="4" w:space="0" w:color="auto"/>
              <w:left w:val="single" w:sz="4" w:space="0" w:color="000000"/>
              <w:right w:val="single" w:sz="12" w:space="0" w:color="auto"/>
            </w:tcBorders>
            <w:shd w:val="clear" w:color="000000" w:fill="F2F2F2"/>
            <w:textDirection w:val="btLr"/>
          </w:tcPr>
          <w:p w:rsidR="001F1F71" w:rsidRPr="00C11971" w:rsidRDefault="001F1F71" w:rsidP="0023255F">
            <w:pPr>
              <w:widowControl/>
              <w:suppressAutoHyphens w:val="0"/>
              <w:spacing w:after="0" w:line="240" w:lineRule="auto"/>
              <w:rPr>
                <w:rFonts w:cs="Times New Roman"/>
                <w:bCs/>
                <w:color w:val="000000"/>
                <w:lang w:val="fr-FR" w:eastAsia="en-GB"/>
                <w:rPrChange w:id="421" w:author="EITI International Secretariat" w:date="2018-09-11T19:37:00Z">
                  <w:rPr>
                    <w:rFonts w:cs="Times New Roman"/>
                    <w:bCs/>
                    <w:color w:val="000000"/>
                    <w:lang w:val="fr-FR" w:eastAsia="en-GB"/>
                  </w:rPr>
                </w:rPrChange>
              </w:rPr>
            </w:pPr>
            <w:r w:rsidRPr="00C11971">
              <w:rPr>
                <w:rFonts w:cs="Times New Roman"/>
                <w:color w:val="000000"/>
                <w:lang w:val="fr-FR"/>
                <w:rPrChange w:id="422" w:author="EITI International Secretariat" w:date="2018-09-11T19:37:00Z">
                  <w:rPr>
                    <w:rFonts w:cs="Times New Roman"/>
                    <w:color w:val="000000"/>
                    <w:lang w:val="fr-FR"/>
                  </w:rPr>
                </w:rPrChange>
              </w:rPr>
              <w:t xml:space="preserve">  Inadéquat</w:t>
            </w:r>
          </w:p>
        </w:tc>
        <w:tc>
          <w:tcPr>
            <w:tcW w:w="491" w:type="dxa"/>
            <w:tcBorders>
              <w:top w:val="single" w:sz="4" w:space="0" w:color="auto"/>
              <w:left w:val="single" w:sz="4" w:space="0" w:color="000000"/>
              <w:right w:val="single" w:sz="12" w:space="0" w:color="auto"/>
            </w:tcBorders>
            <w:shd w:val="clear" w:color="000000" w:fill="F2F2F2"/>
            <w:textDirection w:val="btLr"/>
          </w:tcPr>
          <w:p w:rsidR="001F1F71" w:rsidRPr="00C11971" w:rsidRDefault="001F1F71" w:rsidP="0023255F">
            <w:pPr>
              <w:widowControl/>
              <w:suppressAutoHyphens w:val="0"/>
              <w:spacing w:after="0" w:line="240" w:lineRule="auto"/>
              <w:rPr>
                <w:rFonts w:cs="Times New Roman"/>
                <w:bCs/>
                <w:color w:val="000000"/>
                <w:lang w:val="fr-FR" w:eastAsia="en-GB"/>
                <w:rPrChange w:id="423" w:author="EITI International Secretariat" w:date="2018-09-11T19:37:00Z">
                  <w:rPr>
                    <w:rFonts w:cs="Times New Roman"/>
                    <w:bCs/>
                    <w:color w:val="000000"/>
                    <w:lang w:val="fr-FR" w:eastAsia="en-GB"/>
                  </w:rPr>
                </w:rPrChange>
              </w:rPr>
            </w:pPr>
            <w:r w:rsidRPr="00C11971">
              <w:rPr>
                <w:rFonts w:cs="Times New Roman"/>
                <w:color w:val="000000"/>
                <w:lang w:val="fr-FR"/>
                <w:rPrChange w:id="424" w:author="EITI International Secretariat" w:date="2018-09-11T19:37:00Z">
                  <w:rPr>
                    <w:rFonts w:cs="Times New Roman"/>
                    <w:color w:val="000000"/>
                    <w:lang w:val="fr-FR"/>
                  </w:rPr>
                </w:rPrChange>
              </w:rPr>
              <w:t xml:space="preserve">  Significatif</w:t>
            </w:r>
          </w:p>
        </w:tc>
        <w:tc>
          <w:tcPr>
            <w:tcW w:w="470" w:type="dxa"/>
            <w:tcBorders>
              <w:top w:val="single" w:sz="4" w:space="0" w:color="auto"/>
              <w:left w:val="single" w:sz="4" w:space="0" w:color="000000"/>
              <w:right w:val="single" w:sz="12" w:space="0" w:color="auto"/>
            </w:tcBorders>
            <w:shd w:val="clear" w:color="000000" w:fill="F2F2F2"/>
            <w:textDirection w:val="btLr"/>
          </w:tcPr>
          <w:p w:rsidR="001F1F71" w:rsidRPr="00C11971" w:rsidRDefault="001F1F71" w:rsidP="0023255F">
            <w:pPr>
              <w:widowControl/>
              <w:suppressAutoHyphens w:val="0"/>
              <w:spacing w:after="0" w:line="240" w:lineRule="auto"/>
              <w:rPr>
                <w:rFonts w:cs="Times New Roman"/>
                <w:bCs/>
                <w:color w:val="000000"/>
                <w:lang w:val="fr-FR" w:eastAsia="en-GB"/>
                <w:rPrChange w:id="425" w:author="EITI International Secretariat" w:date="2018-09-11T19:37:00Z">
                  <w:rPr>
                    <w:rFonts w:cs="Times New Roman"/>
                    <w:bCs/>
                    <w:color w:val="000000"/>
                    <w:lang w:val="fr-FR" w:eastAsia="en-GB"/>
                  </w:rPr>
                </w:rPrChange>
              </w:rPr>
            </w:pPr>
            <w:r w:rsidRPr="00C11971">
              <w:rPr>
                <w:rFonts w:cs="Times New Roman"/>
                <w:color w:val="000000"/>
                <w:lang w:val="fr-FR"/>
                <w:rPrChange w:id="426" w:author="EITI International Secretariat" w:date="2018-09-11T19:37:00Z">
                  <w:rPr>
                    <w:rFonts w:cs="Times New Roman"/>
                    <w:color w:val="000000"/>
                    <w:lang w:val="fr-FR"/>
                  </w:rPr>
                </w:rPrChange>
              </w:rPr>
              <w:t xml:space="preserve">  Satisfaisant</w:t>
            </w:r>
          </w:p>
        </w:tc>
        <w:tc>
          <w:tcPr>
            <w:tcW w:w="421" w:type="dxa"/>
            <w:tcBorders>
              <w:top w:val="single" w:sz="4" w:space="0" w:color="auto"/>
              <w:left w:val="single" w:sz="4" w:space="0" w:color="000000"/>
              <w:right w:val="single" w:sz="12" w:space="0" w:color="auto"/>
            </w:tcBorders>
            <w:shd w:val="clear" w:color="000000" w:fill="F2F2F2"/>
            <w:textDirection w:val="btLr"/>
            <w:vAlign w:val="center"/>
          </w:tcPr>
          <w:p w:rsidR="001F1F71" w:rsidRPr="00C11971" w:rsidRDefault="001F1F71" w:rsidP="0023255F">
            <w:pPr>
              <w:widowControl/>
              <w:suppressAutoHyphens w:val="0"/>
              <w:spacing w:after="0" w:line="240" w:lineRule="auto"/>
              <w:rPr>
                <w:rFonts w:cs="Times New Roman"/>
                <w:bCs/>
                <w:color w:val="000000"/>
                <w:lang w:val="fr-FR" w:eastAsia="en-GB"/>
                <w:rPrChange w:id="427" w:author="EITI International Secretariat" w:date="2018-09-11T19:37:00Z">
                  <w:rPr>
                    <w:rFonts w:cs="Times New Roman"/>
                    <w:bCs/>
                    <w:color w:val="000000"/>
                    <w:lang w:val="fr-FR" w:eastAsia="en-GB"/>
                  </w:rPr>
                </w:rPrChange>
              </w:rPr>
            </w:pPr>
            <w:r w:rsidRPr="00C11971">
              <w:rPr>
                <w:rFonts w:cs="Times New Roman"/>
                <w:color w:val="000000"/>
                <w:lang w:val="fr-FR"/>
                <w:rPrChange w:id="428" w:author="EITI International Secretariat" w:date="2018-09-11T19:37:00Z">
                  <w:rPr>
                    <w:rFonts w:cs="Times New Roman"/>
                    <w:color w:val="000000"/>
                    <w:lang w:val="fr-FR"/>
                  </w:rPr>
                </w:rPrChange>
              </w:rPr>
              <w:t xml:space="preserve">  Dépassé</w:t>
            </w:r>
          </w:p>
        </w:tc>
      </w:tr>
      <w:tr w:rsidR="001F1F71" w:rsidRPr="00C11971" w:rsidTr="001F1F71">
        <w:trPr>
          <w:trHeight w:val="306"/>
        </w:trPr>
        <w:tc>
          <w:tcPr>
            <w:tcW w:w="2127" w:type="dxa"/>
            <w:tcBorders>
              <w:left w:val="single" w:sz="12" w:space="0" w:color="auto"/>
              <w:bottom w:val="single" w:sz="12" w:space="0" w:color="000000" w:themeColor="text1"/>
            </w:tcBorders>
            <w:shd w:val="clear" w:color="000000" w:fill="F2F2F2"/>
            <w:noWrap/>
            <w:vAlign w:val="bottom"/>
            <w:hideMark/>
          </w:tcPr>
          <w:p w:rsidR="001F1F71" w:rsidRPr="00C11971" w:rsidRDefault="001F1F71" w:rsidP="0023255F">
            <w:pPr>
              <w:widowControl/>
              <w:suppressAutoHyphens w:val="0"/>
              <w:spacing w:after="0" w:line="240" w:lineRule="auto"/>
              <w:rPr>
                <w:rFonts w:cs="Times New Roman"/>
                <w:b/>
                <w:bCs/>
                <w:color w:val="000000"/>
                <w:lang w:val="fr-FR" w:eastAsia="en-GB"/>
              </w:rPr>
            </w:pPr>
            <w:r w:rsidRPr="00C11971">
              <w:rPr>
                <w:rFonts w:cs="Times New Roman"/>
                <w:b/>
                <w:bCs/>
                <w:color w:val="000000"/>
                <w:lang w:val="fr-FR" w:eastAsia="en-GB"/>
              </w:rPr>
              <w:t>Catégories</w:t>
            </w:r>
          </w:p>
        </w:tc>
        <w:tc>
          <w:tcPr>
            <w:tcW w:w="4535" w:type="dxa"/>
            <w:gridSpan w:val="4"/>
            <w:tcBorders>
              <w:bottom w:val="single" w:sz="12" w:space="0" w:color="000000" w:themeColor="text1"/>
              <w:right w:val="single" w:sz="8" w:space="0" w:color="auto"/>
            </w:tcBorders>
            <w:shd w:val="clear" w:color="000000" w:fill="F2F2F2"/>
            <w:noWrap/>
            <w:vAlign w:val="center"/>
            <w:hideMark/>
          </w:tcPr>
          <w:p w:rsidR="001F1F71" w:rsidRPr="00C11971" w:rsidRDefault="001F1F71" w:rsidP="0023255F">
            <w:pPr>
              <w:widowControl/>
              <w:suppressAutoHyphens w:val="0"/>
              <w:spacing w:after="0" w:line="240" w:lineRule="auto"/>
              <w:rPr>
                <w:rFonts w:cs="Times New Roman"/>
                <w:b/>
                <w:bCs/>
                <w:color w:val="000000"/>
                <w:lang w:val="fr-FR" w:eastAsia="en-GB"/>
                <w:rPrChange w:id="429" w:author="EITI International Secretariat" w:date="2018-09-11T19:37:00Z">
                  <w:rPr>
                    <w:rFonts w:cs="Times New Roman"/>
                    <w:b/>
                    <w:bCs/>
                    <w:color w:val="000000"/>
                    <w:lang w:val="fr-FR" w:eastAsia="en-GB"/>
                  </w:rPr>
                </w:rPrChange>
              </w:rPr>
            </w:pPr>
            <w:r w:rsidRPr="00C11971">
              <w:rPr>
                <w:rFonts w:cs="Times New Roman"/>
                <w:b/>
                <w:bCs/>
                <w:color w:val="000000"/>
                <w:lang w:val="fr-FR" w:eastAsia="en-GB"/>
                <w:rPrChange w:id="430" w:author="EITI International Secretariat" w:date="2018-09-11T19:37:00Z">
                  <w:rPr>
                    <w:rFonts w:cs="Times New Roman"/>
                    <w:b/>
                    <w:bCs/>
                    <w:color w:val="000000"/>
                    <w:lang w:val="fr-FR" w:eastAsia="en-GB"/>
                  </w:rPr>
                </w:rPrChange>
              </w:rPr>
              <w:t>Exigences</w:t>
            </w:r>
          </w:p>
        </w:tc>
        <w:tc>
          <w:tcPr>
            <w:tcW w:w="491" w:type="dxa"/>
            <w:tcBorders>
              <w:left w:val="single" w:sz="4" w:space="0" w:color="000000" w:themeColor="text1"/>
              <w:bottom w:val="single" w:sz="12" w:space="0" w:color="auto"/>
              <w:right w:val="single" w:sz="12" w:space="0" w:color="auto"/>
            </w:tcBorders>
            <w:shd w:val="clear" w:color="000000" w:fill="C00003"/>
          </w:tcPr>
          <w:p w:rsidR="001F1F71" w:rsidRPr="00C11971" w:rsidRDefault="001F1F71" w:rsidP="0023255F">
            <w:pPr>
              <w:widowControl/>
              <w:suppressAutoHyphens w:val="0"/>
              <w:spacing w:after="0" w:line="240" w:lineRule="auto"/>
              <w:rPr>
                <w:rFonts w:cs="Times New Roman"/>
                <w:b/>
                <w:bCs/>
                <w:color w:val="C00000"/>
                <w:lang w:val="fr-FR" w:eastAsia="en-GB"/>
                <w:rPrChange w:id="431" w:author="EITI International Secretariat" w:date="2018-09-11T19:37:00Z">
                  <w:rPr>
                    <w:rFonts w:cs="Times New Roman"/>
                    <w:b/>
                    <w:bCs/>
                    <w:color w:val="C00000"/>
                    <w:lang w:val="fr-FR" w:eastAsia="en-GB"/>
                  </w:rPr>
                </w:rPrChange>
              </w:rPr>
            </w:pPr>
          </w:p>
        </w:tc>
        <w:tc>
          <w:tcPr>
            <w:tcW w:w="532" w:type="dxa"/>
            <w:tcBorders>
              <w:left w:val="single" w:sz="4" w:space="0" w:color="000000" w:themeColor="text1"/>
              <w:bottom w:val="single" w:sz="12" w:space="0" w:color="auto"/>
              <w:right w:val="single" w:sz="12" w:space="0" w:color="auto"/>
            </w:tcBorders>
            <w:shd w:val="clear" w:color="000000" w:fill="FAC636"/>
          </w:tcPr>
          <w:p w:rsidR="001F1F71" w:rsidRPr="00C11971" w:rsidRDefault="001F1F71" w:rsidP="0023255F">
            <w:pPr>
              <w:widowControl/>
              <w:suppressAutoHyphens w:val="0"/>
              <w:spacing w:after="0" w:line="240" w:lineRule="auto"/>
              <w:rPr>
                <w:rFonts w:cs="Times New Roman"/>
                <w:b/>
                <w:bCs/>
                <w:color w:val="C00000"/>
                <w:lang w:val="fr-FR" w:eastAsia="en-GB"/>
                <w:rPrChange w:id="432" w:author="EITI International Secretariat" w:date="2018-09-11T19:37:00Z">
                  <w:rPr>
                    <w:rFonts w:cs="Times New Roman"/>
                    <w:b/>
                    <w:bCs/>
                    <w:color w:val="C00000"/>
                    <w:lang w:val="fr-FR" w:eastAsia="en-GB"/>
                  </w:rPr>
                </w:rPrChange>
              </w:rPr>
            </w:pPr>
          </w:p>
        </w:tc>
        <w:tc>
          <w:tcPr>
            <w:tcW w:w="491" w:type="dxa"/>
            <w:tcBorders>
              <w:left w:val="single" w:sz="4" w:space="0" w:color="000000" w:themeColor="text1"/>
              <w:bottom w:val="single" w:sz="12" w:space="0" w:color="auto"/>
              <w:right w:val="single" w:sz="12" w:space="0" w:color="auto"/>
            </w:tcBorders>
            <w:shd w:val="clear" w:color="000000" w:fill="84AE44"/>
            <w:vAlign w:val="bottom"/>
          </w:tcPr>
          <w:p w:rsidR="001F1F71" w:rsidRPr="00C11971" w:rsidRDefault="001F1F71" w:rsidP="0023255F">
            <w:pPr>
              <w:widowControl/>
              <w:suppressAutoHyphens w:val="0"/>
              <w:spacing w:after="0" w:line="240" w:lineRule="auto"/>
              <w:rPr>
                <w:rFonts w:cs="Times New Roman"/>
                <w:b/>
                <w:bCs/>
                <w:color w:val="000000"/>
                <w:lang w:val="fr-FR" w:eastAsia="en-GB"/>
                <w:rPrChange w:id="433" w:author="EITI International Secretariat" w:date="2018-09-11T19:37:00Z">
                  <w:rPr>
                    <w:rFonts w:cs="Times New Roman"/>
                    <w:b/>
                    <w:bCs/>
                    <w:color w:val="000000"/>
                    <w:lang w:val="fr-FR" w:eastAsia="en-GB"/>
                  </w:rPr>
                </w:rPrChange>
              </w:rPr>
            </w:pPr>
            <w:r w:rsidRPr="00C11971">
              <w:rPr>
                <w:rFonts w:cs="Times New Roman"/>
                <w:color w:val="000000"/>
                <w:lang w:val="fr-FR" w:eastAsia="en-GB"/>
                <w:rPrChange w:id="434" w:author="EITI International Secretariat" w:date="2018-09-11T19:37:00Z">
                  <w:rPr>
                    <w:rFonts w:cs="Times New Roman"/>
                    <w:color w:val="000000"/>
                    <w:lang w:val="fr-FR" w:eastAsia="en-GB"/>
                  </w:rPr>
                </w:rPrChange>
              </w:rPr>
              <w:t> </w:t>
            </w:r>
          </w:p>
        </w:tc>
        <w:tc>
          <w:tcPr>
            <w:tcW w:w="470" w:type="dxa"/>
            <w:tcBorders>
              <w:left w:val="single" w:sz="4" w:space="0" w:color="000000" w:themeColor="text1"/>
              <w:bottom w:val="single" w:sz="2" w:space="0" w:color="A6A6A6" w:themeColor="background1" w:themeShade="A6"/>
              <w:right w:val="single" w:sz="12" w:space="0" w:color="auto"/>
            </w:tcBorders>
            <w:shd w:val="clear" w:color="000000" w:fill="2D8B2B"/>
            <w:vAlign w:val="bottom"/>
          </w:tcPr>
          <w:p w:rsidR="001F1F71" w:rsidRPr="00C11971" w:rsidRDefault="001F1F71" w:rsidP="0023255F">
            <w:pPr>
              <w:widowControl/>
              <w:suppressAutoHyphens w:val="0"/>
              <w:spacing w:after="0" w:line="240" w:lineRule="auto"/>
              <w:rPr>
                <w:rFonts w:cs="Times New Roman"/>
                <w:b/>
                <w:bCs/>
                <w:color w:val="000000"/>
                <w:lang w:val="fr-FR" w:eastAsia="en-GB"/>
                <w:rPrChange w:id="435" w:author="EITI International Secretariat" w:date="2018-09-11T19:37:00Z">
                  <w:rPr>
                    <w:rFonts w:cs="Times New Roman"/>
                    <w:b/>
                    <w:bCs/>
                    <w:color w:val="000000"/>
                    <w:lang w:val="fr-FR" w:eastAsia="en-GB"/>
                  </w:rPr>
                </w:rPrChange>
              </w:rPr>
            </w:pPr>
            <w:r w:rsidRPr="00C11971">
              <w:rPr>
                <w:rFonts w:cs="Times New Roman"/>
                <w:color w:val="000000"/>
                <w:lang w:val="fr-FR" w:eastAsia="en-GB"/>
                <w:rPrChange w:id="436" w:author="EITI International Secretariat" w:date="2018-09-11T19:37:00Z">
                  <w:rPr>
                    <w:rFonts w:cs="Times New Roman"/>
                    <w:color w:val="000000"/>
                    <w:lang w:val="fr-FR" w:eastAsia="en-GB"/>
                  </w:rPr>
                </w:rPrChange>
              </w:rPr>
              <w:t> </w:t>
            </w:r>
          </w:p>
        </w:tc>
        <w:tc>
          <w:tcPr>
            <w:tcW w:w="421" w:type="dxa"/>
            <w:tcBorders>
              <w:left w:val="single" w:sz="4" w:space="0" w:color="000000" w:themeColor="text1"/>
              <w:bottom w:val="single" w:sz="12" w:space="0" w:color="auto"/>
              <w:right w:val="single" w:sz="12" w:space="0" w:color="auto"/>
            </w:tcBorders>
            <w:shd w:val="clear" w:color="000000" w:fill="0074AF"/>
            <w:vAlign w:val="center"/>
          </w:tcPr>
          <w:p w:rsidR="001F1F71" w:rsidRPr="00C11971" w:rsidRDefault="001F1F71" w:rsidP="0023255F">
            <w:pPr>
              <w:widowControl/>
              <w:suppressAutoHyphens w:val="0"/>
              <w:spacing w:after="0" w:line="240" w:lineRule="auto"/>
              <w:rPr>
                <w:rFonts w:cs="Times New Roman"/>
                <w:b/>
                <w:bCs/>
                <w:color w:val="000000"/>
                <w:lang w:val="fr-FR" w:eastAsia="en-GB"/>
                <w:rPrChange w:id="437" w:author="EITI International Secretariat" w:date="2018-09-11T19:37:00Z">
                  <w:rPr>
                    <w:rFonts w:cs="Times New Roman"/>
                    <w:b/>
                    <w:bCs/>
                    <w:color w:val="000000"/>
                    <w:lang w:val="fr-FR" w:eastAsia="en-GB"/>
                  </w:rPr>
                </w:rPrChange>
              </w:rPr>
            </w:pPr>
            <w:r w:rsidRPr="00C11971">
              <w:rPr>
                <w:rFonts w:cs="Times New Roman"/>
                <w:color w:val="000000"/>
                <w:lang w:val="fr-FR" w:eastAsia="en-GB"/>
                <w:rPrChange w:id="438" w:author="EITI International Secretariat" w:date="2018-09-11T19:37:00Z">
                  <w:rPr>
                    <w:rFonts w:cs="Times New Roman"/>
                    <w:color w:val="000000"/>
                    <w:lang w:val="fr-FR" w:eastAsia="en-GB"/>
                  </w:rPr>
                </w:rPrChange>
              </w:rPr>
              <w:t> </w:t>
            </w:r>
          </w:p>
        </w:tc>
      </w:tr>
      <w:tr w:rsidR="001F1F71" w:rsidRPr="00C11971" w:rsidTr="001F1F71">
        <w:trPr>
          <w:trHeight w:val="53"/>
        </w:trPr>
        <w:tc>
          <w:tcPr>
            <w:tcW w:w="2127" w:type="dxa"/>
            <w:vMerge w:val="restart"/>
            <w:tcBorders>
              <w:top w:val="single" w:sz="12" w:space="0" w:color="000000"/>
              <w:left w:val="single" w:sz="12" w:space="0" w:color="auto"/>
              <w:bottom w:val="single" w:sz="8" w:space="0" w:color="000000"/>
              <w:right w:val="single" w:sz="2" w:space="0" w:color="A6A6A6"/>
            </w:tcBorders>
            <w:shd w:val="clear" w:color="000000" w:fill="BFBFBF"/>
            <w:noWrap/>
            <w:vAlign w:val="center"/>
            <w:hideMark/>
          </w:tcPr>
          <w:p w:rsidR="001F1F71" w:rsidRPr="00C11971" w:rsidRDefault="001F1F71" w:rsidP="0023255F">
            <w:pPr>
              <w:widowControl/>
              <w:suppressAutoHyphens w:val="0"/>
              <w:spacing w:after="0" w:line="240" w:lineRule="auto"/>
              <w:rPr>
                <w:rFonts w:cs="Times New Roman"/>
                <w:b/>
                <w:bCs/>
                <w:color w:val="000000"/>
                <w:lang w:val="fr-FR" w:eastAsia="en-GB"/>
                <w:rPrChange w:id="439" w:author="EITI International Secretariat" w:date="2018-09-11T19:37:00Z">
                  <w:rPr>
                    <w:rFonts w:cs="Times New Roman"/>
                    <w:b/>
                    <w:bCs/>
                    <w:color w:val="000000"/>
                    <w:lang w:val="fr-FR" w:eastAsia="en-GB"/>
                  </w:rPr>
                </w:rPrChange>
              </w:rPr>
            </w:pPr>
            <w:r w:rsidRPr="00C11971">
              <w:rPr>
                <w:rFonts w:cs="Times New Roman"/>
                <w:b/>
                <w:bCs/>
                <w:color w:val="000000"/>
                <w:lang w:val="fr-FR"/>
              </w:rPr>
              <w:t>Supervision exercée par le Groupe multipartite</w:t>
            </w:r>
          </w:p>
        </w:tc>
        <w:tc>
          <w:tcPr>
            <w:tcW w:w="4535" w:type="dxa"/>
            <w:gridSpan w:val="4"/>
            <w:tcBorders>
              <w:top w:val="single" w:sz="12" w:space="0" w:color="000000"/>
              <w:left w:val="single" w:sz="2" w:space="0" w:color="A6A6A6"/>
              <w:bottom w:val="single" w:sz="2" w:space="0" w:color="A6A6A6"/>
              <w:right w:val="single" w:sz="2" w:space="0" w:color="A6A6A6"/>
            </w:tcBorders>
            <w:shd w:val="clear" w:color="000000" w:fill="FFFFFF"/>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440" w:author="EITI International Secretariat" w:date="2018-09-11T19:37:00Z">
                  <w:rPr>
                    <w:rFonts w:cs="Times New Roman"/>
                    <w:color w:val="000000"/>
                    <w:lang w:val="fr-FR" w:eastAsia="en-GB"/>
                  </w:rPr>
                </w:rPrChange>
              </w:rPr>
            </w:pPr>
            <w:r w:rsidRPr="00C11971">
              <w:rPr>
                <w:rFonts w:cs="Times New Roman"/>
                <w:color w:val="000000"/>
                <w:lang w:val="fr-FR"/>
                <w:rPrChange w:id="441" w:author="EITI International Secretariat" w:date="2018-09-11T19:37:00Z">
                  <w:rPr>
                    <w:rFonts w:cs="Times New Roman"/>
                    <w:color w:val="000000"/>
                    <w:lang w:val="fr-FR"/>
                  </w:rPr>
                </w:rPrChange>
              </w:rPr>
              <w:t>Engagement du gouvernement (1.1)</w:t>
            </w:r>
          </w:p>
        </w:tc>
        <w:tc>
          <w:tcPr>
            <w:tcW w:w="491" w:type="dxa"/>
            <w:tcBorders>
              <w:top w:val="single" w:sz="12" w:space="0" w:color="auto"/>
              <w:left w:val="single" w:sz="2" w:space="0" w:color="A6A6A6"/>
              <w:bottom w:val="single" w:sz="2" w:space="0" w:color="A6A6A6" w:themeColor="background1" w:themeShade="A6"/>
              <w:right w:val="single" w:sz="2" w:space="0" w:color="A6A6A6" w:themeColor="background1" w:themeShade="A6"/>
            </w:tcBorders>
            <w:shd w:val="clear" w:color="auto" w:fill="auto"/>
          </w:tcPr>
          <w:p w:rsidR="001F1F71" w:rsidRPr="00C11971" w:rsidRDefault="001F1F71" w:rsidP="0023255F">
            <w:pPr>
              <w:widowControl/>
              <w:suppressAutoHyphens w:val="0"/>
              <w:spacing w:after="0" w:line="240" w:lineRule="auto"/>
              <w:rPr>
                <w:rFonts w:cs="Times New Roman"/>
                <w:color w:val="000000"/>
                <w:lang w:val="fr-FR" w:eastAsia="en-GB"/>
                <w:rPrChange w:id="442" w:author="EITI International Secretariat" w:date="2018-09-11T19:37:00Z">
                  <w:rPr>
                    <w:rFonts w:cs="Times New Roman"/>
                    <w:color w:val="000000"/>
                    <w:lang w:val="fr-FR" w:eastAsia="en-GB"/>
                  </w:rPr>
                </w:rPrChange>
              </w:rPr>
            </w:pPr>
          </w:p>
        </w:tc>
        <w:tc>
          <w:tcPr>
            <w:tcW w:w="532"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443" w:author="EITI International Secretariat" w:date="2018-09-11T19:37:00Z">
                  <w:rPr>
                    <w:rFonts w:cs="Times New Roman"/>
                    <w:color w:val="000000"/>
                    <w:lang w:val="fr-FR" w:eastAsia="en-GB"/>
                  </w:rPr>
                </w:rPrChange>
              </w:rPr>
            </w:pPr>
            <w:r w:rsidRPr="00C11971">
              <w:rPr>
                <w:rFonts w:cs="Times New Roman"/>
                <w:color w:val="000000"/>
                <w:lang w:val="fr-FR" w:eastAsia="en-GB"/>
                <w:rPrChange w:id="444" w:author="EITI International Secretariat" w:date="2018-09-11T19:37:00Z">
                  <w:rPr>
                    <w:rFonts w:cs="Times New Roman"/>
                    <w:color w:val="000000"/>
                    <w:lang w:val="fr-FR" w:eastAsia="en-GB"/>
                  </w:rPr>
                </w:rPrChange>
              </w:rPr>
              <w:t> </w:t>
            </w:r>
          </w:p>
        </w:tc>
        <w:tc>
          <w:tcPr>
            <w:tcW w:w="491"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445" w:author="EITI International Secretariat" w:date="2018-09-11T19:37:00Z">
                  <w:rPr>
                    <w:rFonts w:cs="Times New Roman"/>
                    <w:color w:val="000000"/>
                    <w:lang w:val="fr-FR" w:eastAsia="en-GB"/>
                  </w:rPr>
                </w:rPrChange>
              </w:rPr>
            </w:pPr>
            <w:r w:rsidRPr="00C11971">
              <w:rPr>
                <w:rFonts w:cs="Times New Roman"/>
                <w:color w:val="000000"/>
                <w:lang w:val="fr-FR" w:eastAsia="en-GB"/>
                <w:rPrChange w:id="446" w:author="EITI International Secretariat" w:date="2018-09-11T19:37:00Z">
                  <w:rPr>
                    <w:rFonts w:cs="Times New Roman"/>
                    <w:color w:val="000000"/>
                    <w:lang w:val="fr-FR" w:eastAsia="en-GB"/>
                  </w:rPr>
                </w:rPrChange>
              </w:rPr>
              <w:t> </w:t>
            </w:r>
          </w:p>
        </w:tc>
        <w:tc>
          <w:tcPr>
            <w:tcW w:w="470" w:type="dxa"/>
            <w:tcBorders>
              <w:top w:val="single" w:sz="2" w:space="0" w:color="A6A6A6" w:themeColor="background1" w:themeShade="A6"/>
              <w:left w:val="single" w:sz="2" w:space="0" w:color="A6A6A6" w:themeColor="background1" w:themeShade="A6"/>
              <w:right w:val="single" w:sz="2" w:space="0" w:color="A6A6A6" w:themeColor="background1" w:themeShade="A6"/>
            </w:tcBorders>
            <w:shd w:val="clear" w:color="auto" w:fill="2D8B2B"/>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447" w:author="EITI International Secretariat" w:date="2018-09-11T19:37:00Z">
                  <w:rPr>
                    <w:rFonts w:cs="Times New Roman"/>
                    <w:color w:val="000000"/>
                    <w:lang w:val="fr-FR" w:eastAsia="en-GB"/>
                  </w:rPr>
                </w:rPrChange>
              </w:rPr>
            </w:pPr>
            <w:r w:rsidRPr="00C11971">
              <w:rPr>
                <w:rFonts w:cs="Times New Roman"/>
                <w:color w:val="000000"/>
                <w:lang w:val="fr-FR" w:eastAsia="en-GB"/>
                <w:rPrChange w:id="448" w:author="EITI International Secretariat" w:date="2018-09-11T19:37:00Z">
                  <w:rPr>
                    <w:rFonts w:cs="Times New Roman"/>
                    <w:color w:val="000000"/>
                    <w:lang w:val="fr-FR" w:eastAsia="en-GB"/>
                  </w:rPr>
                </w:rPrChange>
              </w:rPr>
              <w:t> </w:t>
            </w:r>
          </w:p>
        </w:tc>
        <w:tc>
          <w:tcPr>
            <w:tcW w:w="421" w:type="dxa"/>
            <w:tcBorders>
              <w:top w:val="single" w:sz="12" w:space="0" w:color="auto"/>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449" w:author="EITI International Secretariat" w:date="2018-09-11T19:37:00Z">
                  <w:rPr>
                    <w:rFonts w:cs="Times New Roman"/>
                    <w:color w:val="000000"/>
                    <w:lang w:val="fr-FR" w:eastAsia="en-GB"/>
                  </w:rPr>
                </w:rPrChange>
              </w:rPr>
            </w:pPr>
            <w:r w:rsidRPr="00C11971">
              <w:rPr>
                <w:rFonts w:cs="Times New Roman"/>
                <w:color w:val="000000"/>
                <w:lang w:val="fr-FR" w:eastAsia="en-GB"/>
                <w:rPrChange w:id="450" w:author="EITI International Secretariat" w:date="2018-09-11T19:37:00Z">
                  <w:rPr>
                    <w:rFonts w:cs="Times New Roman"/>
                    <w:color w:val="000000"/>
                    <w:lang w:val="fr-FR" w:eastAsia="en-GB"/>
                  </w:rPr>
                </w:rPrChange>
              </w:rPr>
              <w:t> </w:t>
            </w:r>
          </w:p>
        </w:tc>
      </w:tr>
      <w:tr w:rsidR="001F1F71" w:rsidRPr="00C11971" w:rsidTr="001F1F71">
        <w:trPr>
          <w:trHeight w:val="281"/>
        </w:trPr>
        <w:tc>
          <w:tcPr>
            <w:tcW w:w="2127" w:type="dxa"/>
            <w:vMerge/>
            <w:tcBorders>
              <w:top w:val="single" w:sz="8" w:space="0" w:color="auto"/>
              <w:left w:val="single" w:sz="12" w:space="0" w:color="auto"/>
              <w:bottom w:val="single" w:sz="8" w:space="0" w:color="000000"/>
              <w:right w:val="single" w:sz="2" w:space="0" w:color="A6A6A6"/>
            </w:tcBorders>
            <w:vAlign w:val="center"/>
            <w:hideMark/>
          </w:tcPr>
          <w:p w:rsidR="001F1F71" w:rsidRPr="00C11971" w:rsidRDefault="001F1F71" w:rsidP="0023255F">
            <w:pPr>
              <w:widowControl/>
              <w:suppressAutoHyphens w:val="0"/>
              <w:spacing w:after="0" w:line="240" w:lineRule="auto"/>
              <w:rPr>
                <w:rFonts w:cs="Times New Roman"/>
                <w:b/>
                <w:bCs/>
                <w:color w:val="000000"/>
                <w:lang w:val="fr-FR" w:eastAsia="en-GB"/>
                <w:rPrChange w:id="451" w:author="EITI International Secretariat" w:date="2018-09-11T19:37:00Z">
                  <w:rPr>
                    <w:rFonts w:cs="Times New Roman"/>
                    <w:b/>
                    <w:bCs/>
                    <w:color w:val="000000"/>
                    <w:lang w:val="fr-FR" w:eastAsia="en-GB"/>
                  </w:rPr>
                </w:rPrChange>
              </w:rPr>
            </w:pPr>
          </w:p>
        </w:tc>
        <w:tc>
          <w:tcPr>
            <w:tcW w:w="4535" w:type="dxa"/>
            <w:gridSpan w:val="4"/>
            <w:tcBorders>
              <w:top w:val="single" w:sz="2" w:space="0" w:color="A6A6A6"/>
              <w:left w:val="single" w:sz="2" w:space="0" w:color="A6A6A6"/>
              <w:bottom w:val="single" w:sz="2" w:space="0" w:color="A6A6A6"/>
              <w:right w:val="single" w:sz="2" w:space="0" w:color="A6A6A6"/>
            </w:tcBorders>
            <w:shd w:val="clear" w:color="000000" w:fill="FFFFFF"/>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452" w:author="EITI International Secretariat" w:date="2018-09-11T19:37:00Z">
                  <w:rPr>
                    <w:rFonts w:cs="Times New Roman"/>
                    <w:color w:val="000000"/>
                    <w:lang w:val="fr-FR" w:eastAsia="en-GB"/>
                  </w:rPr>
                </w:rPrChange>
              </w:rPr>
            </w:pPr>
            <w:r w:rsidRPr="00C11971">
              <w:rPr>
                <w:rFonts w:cs="Times New Roman"/>
                <w:color w:val="000000"/>
                <w:lang w:val="fr-FR"/>
                <w:rPrChange w:id="453" w:author="EITI International Secretariat" w:date="2018-09-11T19:37:00Z">
                  <w:rPr>
                    <w:rFonts w:cs="Times New Roman"/>
                    <w:color w:val="000000"/>
                    <w:lang w:val="fr-FR"/>
                  </w:rPr>
                </w:rPrChange>
              </w:rPr>
              <w:t>Engagement de l’industrie (1.2)</w:t>
            </w:r>
          </w:p>
        </w:tc>
        <w:tc>
          <w:tcPr>
            <w:tcW w:w="491" w:type="dxa"/>
            <w:tcBorders>
              <w:top w:val="single" w:sz="2" w:space="0" w:color="A6A6A6" w:themeColor="background1" w:themeShade="A6"/>
              <w:left w:val="single" w:sz="2" w:space="0" w:color="A6A6A6"/>
              <w:bottom w:val="single" w:sz="2" w:space="0" w:color="A6A6A6" w:themeColor="background1" w:themeShade="A6"/>
              <w:right w:val="single" w:sz="2" w:space="0" w:color="A6A6A6" w:themeColor="background1" w:themeShade="A6"/>
            </w:tcBorders>
            <w:shd w:val="clear" w:color="auto" w:fill="auto"/>
          </w:tcPr>
          <w:p w:rsidR="001F1F71" w:rsidRPr="00C11971" w:rsidRDefault="001F1F71" w:rsidP="0023255F">
            <w:pPr>
              <w:widowControl/>
              <w:suppressAutoHyphens w:val="0"/>
              <w:spacing w:after="0" w:line="240" w:lineRule="auto"/>
              <w:rPr>
                <w:rFonts w:cs="Times New Roman"/>
                <w:color w:val="000000"/>
                <w:lang w:val="fr-FR" w:eastAsia="en-GB"/>
                <w:rPrChange w:id="454" w:author="EITI International Secretariat" w:date="2018-09-11T19:37:00Z">
                  <w:rPr>
                    <w:rFonts w:cs="Times New Roman"/>
                    <w:color w:val="000000"/>
                    <w:lang w:val="fr-FR" w:eastAsia="en-GB"/>
                  </w:rPr>
                </w:rPrChange>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455" w:author="EITI International Secretariat" w:date="2018-09-11T19:37:00Z">
                  <w:rPr>
                    <w:rFonts w:cs="Times New Roman"/>
                    <w:color w:val="000000"/>
                    <w:lang w:val="fr-FR" w:eastAsia="en-GB"/>
                  </w:rPr>
                </w:rPrChange>
              </w:rPr>
            </w:pPr>
            <w:r w:rsidRPr="00C11971">
              <w:rPr>
                <w:rFonts w:cs="Times New Roman"/>
                <w:color w:val="000000"/>
                <w:lang w:val="fr-FR" w:eastAsia="en-GB"/>
                <w:rPrChange w:id="456" w:author="EITI International Secretariat" w:date="2018-09-11T19:37:00Z">
                  <w:rPr>
                    <w:rFonts w:cs="Times New Roman"/>
                    <w:color w:val="000000"/>
                    <w:lang w:val="fr-FR" w:eastAsia="en-GB"/>
                  </w:rPr>
                </w:rPrChange>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457" w:author="EITI International Secretariat" w:date="2018-09-11T19:37:00Z">
                  <w:rPr>
                    <w:rFonts w:cs="Times New Roman"/>
                    <w:color w:val="000000"/>
                    <w:lang w:val="fr-FR" w:eastAsia="en-GB"/>
                  </w:rPr>
                </w:rPrChange>
              </w:rPr>
            </w:pPr>
            <w:r w:rsidRPr="00C11971">
              <w:rPr>
                <w:rFonts w:cs="Times New Roman"/>
                <w:color w:val="000000"/>
                <w:lang w:val="fr-FR" w:eastAsia="en-GB"/>
                <w:rPrChange w:id="458" w:author="EITI International Secretariat" w:date="2018-09-11T19:37:00Z">
                  <w:rPr>
                    <w:rFonts w:cs="Times New Roman"/>
                    <w:color w:val="000000"/>
                    <w:lang w:val="fr-FR" w:eastAsia="en-GB"/>
                  </w:rPr>
                </w:rPrChange>
              </w:rPr>
              <w:t> </w:t>
            </w:r>
          </w:p>
        </w:tc>
        <w:tc>
          <w:tcPr>
            <w:tcW w:w="470" w:type="dxa"/>
            <w:tcBorders>
              <w:left w:val="single" w:sz="2" w:space="0" w:color="A6A6A6" w:themeColor="background1" w:themeShade="A6"/>
              <w:right w:val="single" w:sz="2" w:space="0" w:color="A6A6A6" w:themeColor="background1" w:themeShade="A6"/>
            </w:tcBorders>
            <w:shd w:val="clear" w:color="auto" w:fill="2D8B2B"/>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459" w:author="EITI International Secretariat" w:date="2018-09-11T19:37:00Z">
                  <w:rPr>
                    <w:rFonts w:cs="Times New Roman"/>
                    <w:color w:val="000000"/>
                    <w:lang w:val="fr-FR" w:eastAsia="en-GB"/>
                  </w:rPr>
                </w:rPrChange>
              </w:rPr>
            </w:pPr>
            <w:r w:rsidRPr="00C11971">
              <w:rPr>
                <w:rFonts w:cs="Times New Roman"/>
                <w:color w:val="000000"/>
                <w:lang w:val="fr-FR" w:eastAsia="en-GB"/>
                <w:rPrChange w:id="460" w:author="EITI International Secretariat" w:date="2018-09-11T19:37:00Z">
                  <w:rPr>
                    <w:rFonts w:cs="Times New Roman"/>
                    <w:color w:val="000000"/>
                    <w:lang w:val="fr-FR" w:eastAsia="en-GB"/>
                  </w:rPr>
                </w:rPrChange>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461" w:author="EITI International Secretariat" w:date="2018-09-11T19:37:00Z">
                  <w:rPr>
                    <w:rFonts w:cs="Times New Roman"/>
                    <w:color w:val="000000"/>
                    <w:lang w:val="fr-FR" w:eastAsia="en-GB"/>
                  </w:rPr>
                </w:rPrChange>
              </w:rPr>
            </w:pPr>
            <w:r w:rsidRPr="00C11971">
              <w:rPr>
                <w:rFonts w:cs="Times New Roman"/>
                <w:color w:val="000000"/>
                <w:lang w:val="fr-FR" w:eastAsia="en-GB"/>
                <w:rPrChange w:id="462" w:author="EITI International Secretariat" w:date="2018-09-11T19:37:00Z">
                  <w:rPr>
                    <w:rFonts w:cs="Times New Roman"/>
                    <w:color w:val="000000"/>
                    <w:lang w:val="fr-FR" w:eastAsia="en-GB"/>
                  </w:rPr>
                </w:rPrChange>
              </w:rPr>
              <w:t> </w:t>
            </w:r>
          </w:p>
        </w:tc>
      </w:tr>
      <w:tr w:rsidR="001F1F71" w:rsidRPr="00C11971" w:rsidTr="001F1F71">
        <w:trPr>
          <w:trHeight w:val="53"/>
        </w:trPr>
        <w:tc>
          <w:tcPr>
            <w:tcW w:w="2127" w:type="dxa"/>
            <w:vMerge/>
            <w:tcBorders>
              <w:top w:val="single" w:sz="8" w:space="0" w:color="auto"/>
              <w:left w:val="single" w:sz="12" w:space="0" w:color="auto"/>
              <w:bottom w:val="single" w:sz="8" w:space="0" w:color="000000"/>
              <w:right w:val="single" w:sz="2" w:space="0" w:color="A6A6A6"/>
            </w:tcBorders>
            <w:vAlign w:val="center"/>
            <w:hideMark/>
          </w:tcPr>
          <w:p w:rsidR="001F1F71" w:rsidRPr="00C11971" w:rsidRDefault="001F1F71" w:rsidP="0023255F">
            <w:pPr>
              <w:widowControl/>
              <w:suppressAutoHyphens w:val="0"/>
              <w:spacing w:after="0" w:line="240" w:lineRule="auto"/>
              <w:rPr>
                <w:rFonts w:cs="Times New Roman"/>
                <w:b/>
                <w:bCs/>
                <w:color w:val="000000"/>
                <w:lang w:val="fr-FR" w:eastAsia="en-GB"/>
                <w:rPrChange w:id="463" w:author="EITI International Secretariat" w:date="2018-09-11T19:37:00Z">
                  <w:rPr>
                    <w:rFonts w:cs="Times New Roman"/>
                    <w:b/>
                    <w:bCs/>
                    <w:color w:val="000000"/>
                    <w:lang w:val="fr-FR" w:eastAsia="en-GB"/>
                  </w:rPr>
                </w:rPrChange>
              </w:rPr>
            </w:pPr>
          </w:p>
        </w:tc>
        <w:tc>
          <w:tcPr>
            <w:tcW w:w="4535" w:type="dxa"/>
            <w:gridSpan w:val="4"/>
            <w:tcBorders>
              <w:top w:val="single" w:sz="2" w:space="0" w:color="A6A6A6"/>
              <w:left w:val="single" w:sz="2" w:space="0" w:color="A6A6A6"/>
              <w:bottom w:val="single" w:sz="2" w:space="0" w:color="A6A6A6"/>
              <w:right w:val="single" w:sz="2" w:space="0" w:color="A6A6A6"/>
            </w:tcBorders>
            <w:shd w:val="clear" w:color="000000" w:fill="FFFFFF"/>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464" w:author="EITI International Secretariat" w:date="2018-09-11T19:37:00Z">
                  <w:rPr>
                    <w:rFonts w:cs="Times New Roman"/>
                    <w:color w:val="000000"/>
                    <w:lang w:val="fr-FR" w:eastAsia="en-GB"/>
                  </w:rPr>
                </w:rPrChange>
              </w:rPr>
            </w:pPr>
            <w:r w:rsidRPr="00C11971">
              <w:rPr>
                <w:rFonts w:cs="Times New Roman"/>
                <w:color w:val="000000"/>
                <w:lang w:val="fr-FR"/>
                <w:rPrChange w:id="465" w:author="EITI International Secretariat" w:date="2018-09-11T19:37:00Z">
                  <w:rPr>
                    <w:rFonts w:cs="Times New Roman"/>
                    <w:color w:val="000000"/>
                    <w:lang w:val="fr-FR"/>
                  </w:rPr>
                </w:rPrChange>
              </w:rPr>
              <w:t>Engagement de la société civile (1.3)</w:t>
            </w:r>
          </w:p>
        </w:tc>
        <w:tc>
          <w:tcPr>
            <w:tcW w:w="491" w:type="dxa"/>
            <w:tcBorders>
              <w:top w:val="single" w:sz="2" w:space="0" w:color="A6A6A6" w:themeColor="background1" w:themeShade="A6"/>
              <w:left w:val="single" w:sz="2" w:space="0" w:color="A6A6A6"/>
              <w:bottom w:val="single" w:sz="2" w:space="0" w:color="A6A6A6" w:themeColor="background1" w:themeShade="A6"/>
              <w:right w:val="single" w:sz="2" w:space="0" w:color="A6A6A6" w:themeColor="background1" w:themeShade="A6"/>
            </w:tcBorders>
            <w:shd w:val="clear" w:color="auto" w:fill="auto"/>
          </w:tcPr>
          <w:p w:rsidR="001F1F71" w:rsidRPr="00C11971" w:rsidRDefault="001F1F71" w:rsidP="0023255F">
            <w:pPr>
              <w:widowControl/>
              <w:suppressAutoHyphens w:val="0"/>
              <w:spacing w:after="0" w:line="240" w:lineRule="auto"/>
              <w:rPr>
                <w:rFonts w:cs="Times New Roman"/>
                <w:color w:val="000000"/>
                <w:lang w:val="fr-FR" w:eastAsia="en-GB"/>
                <w:rPrChange w:id="466" w:author="EITI International Secretariat" w:date="2018-09-11T19:37:00Z">
                  <w:rPr>
                    <w:rFonts w:cs="Times New Roman"/>
                    <w:color w:val="000000"/>
                    <w:lang w:val="fr-FR" w:eastAsia="en-GB"/>
                  </w:rPr>
                </w:rPrChange>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467" w:author="EITI International Secretariat" w:date="2018-09-11T19:37:00Z">
                  <w:rPr>
                    <w:rFonts w:cs="Times New Roman"/>
                    <w:color w:val="000000"/>
                    <w:lang w:val="fr-FR" w:eastAsia="en-GB"/>
                  </w:rPr>
                </w:rPrChange>
              </w:rPr>
            </w:pPr>
            <w:r w:rsidRPr="00C11971">
              <w:rPr>
                <w:rFonts w:cs="Times New Roman"/>
                <w:color w:val="000000"/>
                <w:lang w:val="fr-FR" w:eastAsia="en-GB"/>
                <w:rPrChange w:id="468" w:author="EITI International Secretariat" w:date="2018-09-11T19:37:00Z">
                  <w:rPr>
                    <w:rFonts w:cs="Times New Roman"/>
                    <w:color w:val="000000"/>
                    <w:lang w:val="fr-FR" w:eastAsia="en-GB"/>
                  </w:rPr>
                </w:rPrChange>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469" w:author="EITI International Secretariat" w:date="2018-09-11T19:37:00Z">
                  <w:rPr>
                    <w:rFonts w:cs="Times New Roman"/>
                    <w:color w:val="000000"/>
                    <w:lang w:val="fr-FR" w:eastAsia="en-GB"/>
                  </w:rPr>
                </w:rPrChange>
              </w:rPr>
            </w:pPr>
            <w:r w:rsidRPr="00C11971">
              <w:rPr>
                <w:rFonts w:cs="Times New Roman"/>
                <w:color w:val="000000"/>
                <w:lang w:val="fr-FR" w:eastAsia="en-GB"/>
                <w:rPrChange w:id="470" w:author="EITI International Secretariat" w:date="2018-09-11T19:37:00Z">
                  <w:rPr>
                    <w:rFonts w:cs="Times New Roman"/>
                    <w:color w:val="000000"/>
                    <w:lang w:val="fr-FR" w:eastAsia="en-GB"/>
                  </w:rPr>
                </w:rPrChange>
              </w:rPr>
              <w:t> </w:t>
            </w:r>
          </w:p>
        </w:tc>
        <w:tc>
          <w:tcPr>
            <w:tcW w:w="470" w:type="dxa"/>
            <w:tcBorders>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B"/>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471" w:author="EITI International Secretariat" w:date="2018-09-11T19:37:00Z">
                  <w:rPr>
                    <w:rFonts w:cs="Times New Roman"/>
                    <w:color w:val="000000"/>
                    <w:lang w:val="fr-FR" w:eastAsia="en-GB"/>
                  </w:rPr>
                </w:rPrChange>
              </w:rPr>
            </w:pPr>
            <w:r w:rsidRPr="00C11971">
              <w:rPr>
                <w:rFonts w:cs="Times New Roman"/>
                <w:color w:val="000000"/>
                <w:lang w:val="fr-FR" w:eastAsia="en-GB"/>
                <w:rPrChange w:id="472" w:author="EITI International Secretariat" w:date="2018-09-11T19:37:00Z">
                  <w:rPr>
                    <w:rFonts w:cs="Times New Roman"/>
                    <w:color w:val="000000"/>
                    <w:lang w:val="fr-FR" w:eastAsia="en-GB"/>
                  </w:rPr>
                </w:rPrChange>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473" w:author="EITI International Secretariat" w:date="2018-09-11T19:37:00Z">
                  <w:rPr>
                    <w:rFonts w:cs="Times New Roman"/>
                    <w:color w:val="000000"/>
                    <w:lang w:val="fr-FR" w:eastAsia="en-GB"/>
                  </w:rPr>
                </w:rPrChange>
              </w:rPr>
            </w:pPr>
            <w:r w:rsidRPr="00C11971">
              <w:rPr>
                <w:rFonts w:cs="Times New Roman"/>
                <w:color w:val="000000"/>
                <w:lang w:val="fr-FR" w:eastAsia="en-GB"/>
                <w:rPrChange w:id="474" w:author="EITI International Secretariat" w:date="2018-09-11T19:37:00Z">
                  <w:rPr>
                    <w:rFonts w:cs="Times New Roman"/>
                    <w:color w:val="000000"/>
                    <w:lang w:val="fr-FR" w:eastAsia="en-GB"/>
                  </w:rPr>
                </w:rPrChange>
              </w:rPr>
              <w:t> </w:t>
            </w:r>
          </w:p>
        </w:tc>
      </w:tr>
      <w:tr w:rsidR="001F1F71" w:rsidRPr="00C11971" w:rsidTr="001F1F71">
        <w:trPr>
          <w:trHeight w:val="258"/>
        </w:trPr>
        <w:tc>
          <w:tcPr>
            <w:tcW w:w="2127" w:type="dxa"/>
            <w:vMerge/>
            <w:tcBorders>
              <w:top w:val="single" w:sz="8" w:space="0" w:color="auto"/>
              <w:left w:val="single" w:sz="12" w:space="0" w:color="auto"/>
              <w:bottom w:val="single" w:sz="8" w:space="0" w:color="000000"/>
              <w:right w:val="single" w:sz="2" w:space="0" w:color="A6A6A6"/>
            </w:tcBorders>
            <w:vAlign w:val="center"/>
            <w:hideMark/>
          </w:tcPr>
          <w:p w:rsidR="001F1F71" w:rsidRPr="00C11971" w:rsidRDefault="001F1F71" w:rsidP="0023255F">
            <w:pPr>
              <w:widowControl/>
              <w:suppressAutoHyphens w:val="0"/>
              <w:spacing w:after="0" w:line="240" w:lineRule="auto"/>
              <w:rPr>
                <w:rFonts w:cs="Times New Roman"/>
                <w:b/>
                <w:bCs/>
                <w:color w:val="000000"/>
                <w:lang w:val="fr-FR" w:eastAsia="en-GB"/>
                <w:rPrChange w:id="475" w:author="EITI International Secretariat" w:date="2018-09-11T19:37:00Z">
                  <w:rPr>
                    <w:rFonts w:cs="Times New Roman"/>
                    <w:b/>
                    <w:bCs/>
                    <w:color w:val="000000"/>
                    <w:lang w:val="fr-FR" w:eastAsia="en-GB"/>
                  </w:rPr>
                </w:rPrChange>
              </w:rPr>
            </w:pPr>
          </w:p>
        </w:tc>
        <w:tc>
          <w:tcPr>
            <w:tcW w:w="4535" w:type="dxa"/>
            <w:gridSpan w:val="4"/>
            <w:tcBorders>
              <w:top w:val="single" w:sz="2" w:space="0" w:color="A6A6A6"/>
              <w:left w:val="single" w:sz="2" w:space="0" w:color="A6A6A6"/>
              <w:bottom w:val="single" w:sz="2" w:space="0" w:color="A6A6A6"/>
              <w:right w:val="single" w:sz="2" w:space="0" w:color="A6A6A6"/>
            </w:tcBorders>
            <w:shd w:val="clear" w:color="000000" w:fill="FFFFFF"/>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476" w:author="EITI International Secretariat" w:date="2018-09-11T19:37:00Z">
                  <w:rPr>
                    <w:rFonts w:cs="Times New Roman"/>
                    <w:color w:val="000000"/>
                    <w:lang w:val="fr-FR" w:eastAsia="en-GB"/>
                  </w:rPr>
                </w:rPrChange>
              </w:rPr>
            </w:pPr>
            <w:r w:rsidRPr="00C11971">
              <w:rPr>
                <w:rFonts w:cs="Times New Roman"/>
                <w:color w:val="000000"/>
                <w:lang w:val="fr-FR"/>
                <w:rPrChange w:id="477" w:author="EITI International Secretariat" w:date="2018-09-11T19:37:00Z">
                  <w:rPr>
                    <w:rFonts w:cs="Times New Roman"/>
                    <w:color w:val="000000"/>
                    <w:lang w:val="fr-FR"/>
                  </w:rPr>
                </w:rPrChange>
              </w:rPr>
              <w:t>Gouvernance du Groupe multipartite (1.4)</w:t>
            </w:r>
          </w:p>
        </w:tc>
        <w:tc>
          <w:tcPr>
            <w:tcW w:w="491" w:type="dxa"/>
            <w:tcBorders>
              <w:top w:val="single" w:sz="2" w:space="0" w:color="A6A6A6" w:themeColor="background1" w:themeShade="A6"/>
              <w:left w:val="single" w:sz="2" w:space="0" w:color="A6A6A6"/>
              <w:bottom w:val="single" w:sz="2" w:space="0" w:color="A6A6A6" w:themeColor="background1" w:themeShade="A6"/>
              <w:right w:val="single" w:sz="2" w:space="0" w:color="A6A6A6" w:themeColor="background1" w:themeShade="A6"/>
            </w:tcBorders>
            <w:shd w:val="clear" w:color="auto" w:fill="auto"/>
          </w:tcPr>
          <w:p w:rsidR="001F1F71" w:rsidRPr="00C11971" w:rsidRDefault="001F1F71" w:rsidP="0023255F">
            <w:pPr>
              <w:widowControl/>
              <w:suppressAutoHyphens w:val="0"/>
              <w:spacing w:after="0" w:line="240" w:lineRule="auto"/>
              <w:rPr>
                <w:rFonts w:cs="Times New Roman"/>
                <w:color w:val="000000"/>
                <w:lang w:val="fr-FR" w:eastAsia="en-GB"/>
                <w:rPrChange w:id="478" w:author="EITI International Secretariat" w:date="2018-09-11T19:37:00Z">
                  <w:rPr>
                    <w:rFonts w:cs="Times New Roman"/>
                    <w:color w:val="000000"/>
                    <w:lang w:val="fr-FR" w:eastAsia="en-GB"/>
                  </w:rPr>
                </w:rPrChange>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479" w:author="EITI International Secretariat" w:date="2018-09-11T19:37:00Z">
                  <w:rPr>
                    <w:rFonts w:cs="Times New Roman"/>
                    <w:color w:val="000000"/>
                    <w:lang w:val="fr-FR" w:eastAsia="en-GB"/>
                  </w:rPr>
                </w:rPrChange>
              </w:rPr>
            </w:pPr>
            <w:r w:rsidRPr="00C11971">
              <w:rPr>
                <w:rFonts w:cs="Times New Roman"/>
                <w:color w:val="000000"/>
                <w:lang w:val="fr-FR" w:eastAsia="en-GB"/>
                <w:rPrChange w:id="480" w:author="EITI International Secretariat" w:date="2018-09-11T19:37:00Z">
                  <w:rPr>
                    <w:rFonts w:cs="Times New Roman"/>
                    <w:color w:val="000000"/>
                    <w:lang w:val="fr-FR" w:eastAsia="en-GB"/>
                  </w:rPr>
                </w:rPrChange>
              </w:rPr>
              <w:t> </w:t>
            </w:r>
          </w:p>
        </w:tc>
        <w:tc>
          <w:tcPr>
            <w:tcW w:w="491" w:type="dxa"/>
            <w:tcBorders>
              <w:top w:val="single" w:sz="2" w:space="0" w:color="A6A6A6" w:themeColor="background1" w:themeShade="A6"/>
              <w:left w:val="single" w:sz="2" w:space="0" w:color="A6A6A6" w:themeColor="background1" w:themeShade="A6"/>
              <w:right w:val="single" w:sz="2" w:space="0" w:color="A6A6A6" w:themeColor="background1" w:themeShade="A6"/>
            </w:tcBorders>
            <w:shd w:val="clear" w:color="auto" w:fill="84AE44"/>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481" w:author="EITI International Secretariat" w:date="2018-09-11T19:37:00Z">
                  <w:rPr>
                    <w:rFonts w:cs="Times New Roman"/>
                    <w:color w:val="000000"/>
                    <w:lang w:val="fr-FR" w:eastAsia="en-GB"/>
                  </w:rPr>
                </w:rPrChange>
              </w:rPr>
            </w:pPr>
            <w:r w:rsidRPr="00C11971">
              <w:rPr>
                <w:rFonts w:cs="Times New Roman"/>
                <w:color w:val="000000"/>
                <w:lang w:val="fr-FR" w:eastAsia="en-GB"/>
                <w:rPrChange w:id="482" w:author="EITI International Secretariat" w:date="2018-09-11T19:37:00Z">
                  <w:rPr>
                    <w:rFonts w:cs="Times New Roman"/>
                    <w:color w:val="000000"/>
                    <w:lang w:val="fr-FR" w:eastAsia="en-GB"/>
                  </w:rPr>
                </w:rPrChange>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483" w:author="EITI International Secretariat" w:date="2018-09-11T19:37:00Z">
                  <w:rPr>
                    <w:rFonts w:cs="Times New Roman"/>
                    <w:color w:val="000000"/>
                    <w:lang w:val="fr-FR" w:eastAsia="en-GB"/>
                  </w:rPr>
                </w:rPrChange>
              </w:rPr>
            </w:pPr>
            <w:r w:rsidRPr="00C11971">
              <w:rPr>
                <w:rFonts w:cs="Times New Roman"/>
                <w:color w:val="000000"/>
                <w:lang w:val="fr-FR" w:eastAsia="en-GB"/>
                <w:rPrChange w:id="484" w:author="EITI International Secretariat" w:date="2018-09-11T19:37:00Z">
                  <w:rPr>
                    <w:rFonts w:cs="Times New Roman"/>
                    <w:color w:val="000000"/>
                    <w:lang w:val="fr-FR" w:eastAsia="en-GB"/>
                  </w:rPr>
                </w:rPrChange>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485" w:author="EITI International Secretariat" w:date="2018-09-11T19:37:00Z">
                  <w:rPr>
                    <w:rFonts w:cs="Times New Roman"/>
                    <w:color w:val="000000"/>
                    <w:lang w:val="fr-FR" w:eastAsia="en-GB"/>
                  </w:rPr>
                </w:rPrChange>
              </w:rPr>
            </w:pPr>
            <w:r w:rsidRPr="00C11971">
              <w:rPr>
                <w:rFonts w:cs="Times New Roman"/>
                <w:color w:val="000000"/>
                <w:lang w:val="fr-FR" w:eastAsia="en-GB"/>
                <w:rPrChange w:id="486" w:author="EITI International Secretariat" w:date="2018-09-11T19:37:00Z">
                  <w:rPr>
                    <w:rFonts w:cs="Times New Roman"/>
                    <w:color w:val="000000"/>
                    <w:lang w:val="fr-FR" w:eastAsia="en-GB"/>
                  </w:rPr>
                </w:rPrChange>
              </w:rPr>
              <w:t> </w:t>
            </w:r>
          </w:p>
        </w:tc>
      </w:tr>
      <w:tr w:rsidR="001F1F71" w:rsidRPr="00C11971" w:rsidTr="001F1F71">
        <w:trPr>
          <w:trHeight w:val="53"/>
        </w:trPr>
        <w:tc>
          <w:tcPr>
            <w:tcW w:w="2127" w:type="dxa"/>
            <w:vMerge/>
            <w:tcBorders>
              <w:top w:val="single" w:sz="8" w:space="0" w:color="auto"/>
              <w:left w:val="single" w:sz="12" w:space="0" w:color="auto"/>
              <w:bottom w:val="single" w:sz="12" w:space="0" w:color="000000"/>
              <w:right w:val="single" w:sz="2" w:space="0" w:color="A6A6A6"/>
            </w:tcBorders>
            <w:vAlign w:val="center"/>
            <w:hideMark/>
          </w:tcPr>
          <w:p w:rsidR="001F1F71" w:rsidRPr="00C11971" w:rsidRDefault="001F1F71" w:rsidP="0023255F">
            <w:pPr>
              <w:widowControl/>
              <w:suppressAutoHyphens w:val="0"/>
              <w:spacing w:after="0" w:line="240" w:lineRule="auto"/>
              <w:rPr>
                <w:rFonts w:cs="Times New Roman"/>
                <w:b/>
                <w:bCs/>
                <w:color w:val="000000"/>
                <w:lang w:val="fr-FR" w:eastAsia="en-GB"/>
                <w:rPrChange w:id="487" w:author="EITI International Secretariat" w:date="2018-09-11T19:37:00Z">
                  <w:rPr>
                    <w:rFonts w:cs="Times New Roman"/>
                    <w:b/>
                    <w:bCs/>
                    <w:color w:val="000000"/>
                    <w:lang w:val="fr-FR" w:eastAsia="en-GB"/>
                  </w:rPr>
                </w:rPrChange>
              </w:rPr>
            </w:pPr>
          </w:p>
        </w:tc>
        <w:tc>
          <w:tcPr>
            <w:tcW w:w="4535" w:type="dxa"/>
            <w:gridSpan w:val="4"/>
            <w:tcBorders>
              <w:top w:val="single" w:sz="2" w:space="0" w:color="A6A6A6"/>
              <w:left w:val="single" w:sz="2" w:space="0" w:color="A6A6A6"/>
              <w:bottom w:val="single" w:sz="12" w:space="0" w:color="000000"/>
              <w:right w:val="single" w:sz="2" w:space="0" w:color="A6A6A6"/>
            </w:tcBorders>
            <w:shd w:val="clear" w:color="000000" w:fill="FFFFFF"/>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488" w:author="EITI International Secretariat" w:date="2018-09-11T19:37:00Z">
                  <w:rPr>
                    <w:rFonts w:cs="Times New Roman"/>
                    <w:color w:val="000000"/>
                    <w:lang w:val="fr-FR" w:eastAsia="en-GB"/>
                  </w:rPr>
                </w:rPrChange>
              </w:rPr>
            </w:pPr>
            <w:r w:rsidRPr="00C11971">
              <w:rPr>
                <w:rFonts w:cs="Times New Roman"/>
                <w:color w:val="000000"/>
                <w:lang w:val="fr-FR"/>
                <w:rPrChange w:id="489" w:author="EITI International Secretariat" w:date="2018-09-11T19:37:00Z">
                  <w:rPr>
                    <w:rFonts w:cs="Times New Roman"/>
                    <w:color w:val="000000"/>
                    <w:lang w:val="fr-FR"/>
                  </w:rPr>
                </w:rPrChange>
              </w:rPr>
              <w:t>Plan de travail (1.5)</w:t>
            </w:r>
          </w:p>
        </w:tc>
        <w:tc>
          <w:tcPr>
            <w:tcW w:w="491" w:type="dxa"/>
            <w:tcBorders>
              <w:top w:val="single" w:sz="2" w:space="0" w:color="A6A6A6" w:themeColor="background1" w:themeShade="A6"/>
              <w:left w:val="single" w:sz="2" w:space="0" w:color="A6A6A6"/>
              <w:bottom w:val="single" w:sz="12" w:space="0" w:color="000000" w:themeColor="text1"/>
              <w:right w:val="single" w:sz="2" w:space="0" w:color="A6A6A6" w:themeColor="background1" w:themeShade="A6"/>
            </w:tcBorders>
            <w:shd w:val="clear" w:color="auto" w:fill="auto"/>
          </w:tcPr>
          <w:p w:rsidR="001F1F71" w:rsidRPr="00C11971" w:rsidRDefault="001F1F71" w:rsidP="0023255F">
            <w:pPr>
              <w:widowControl/>
              <w:suppressAutoHyphens w:val="0"/>
              <w:spacing w:after="0" w:line="240" w:lineRule="auto"/>
              <w:rPr>
                <w:rFonts w:cs="Times New Roman"/>
                <w:color w:val="000000"/>
                <w:lang w:val="fr-FR" w:eastAsia="en-GB"/>
                <w:rPrChange w:id="490" w:author="EITI International Secretariat" w:date="2018-09-11T19:37:00Z">
                  <w:rPr>
                    <w:rFonts w:cs="Times New Roman"/>
                    <w:color w:val="000000"/>
                    <w:lang w:val="fr-FR" w:eastAsia="en-GB"/>
                  </w:rPr>
                </w:rPrChange>
              </w:rPr>
            </w:pPr>
          </w:p>
        </w:tc>
        <w:tc>
          <w:tcPr>
            <w:tcW w:w="532"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auto"/>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491" w:author="EITI International Secretariat" w:date="2018-09-11T19:37:00Z">
                  <w:rPr>
                    <w:rFonts w:cs="Times New Roman"/>
                    <w:color w:val="000000"/>
                    <w:lang w:val="fr-FR" w:eastAsia="en-GB"/>
                  </w:rPr>
                </w:rPrChange>
              </w:rPr>
            </w:pPr>
            <w:r w:rsidRPr="00C11971">
              <w:rPr>
                <w:rFonts w:cs="Times New Roman"/>
                <w:color w:val="000000"/>
                <w:lang w:val="fr-FR" w:eastAsia="en-GB"/>
                <w:rPrChange w:id="492" w:author="EITI International Secretariat" w:date="2018-09-11T19:37:00Z">
                  <w:rPr>
                    <w:rFonts w:cs="Times New Roman"/>
                    <w:color w:val="000000"/>
                    <w:lang w:val="fr-FR" w:eastAsia="en-GB"/>
                  </w:rPr>
                </w:rPrChange>
              </w:rPr>
              <w:t> </w:t>
            </w:r>
          </w:p>
        </w:tc>
        <w:tc>
          <w:tcPr>
            <w:tcW w:w="491" w:type="dxa"/>
            <w:tcBorders>
              <w:left w:val="single" w:sz="2" w:space="0" w:color="A6A6A6" w:themeColor="background1" w:themeShade="A6"/>
              <w:bottom w:val="single" w:sz="12" w:space="0" w:color="auto"/>
              <w:right w:val="single" w:sz="2" w:space="0" w:color="A6A6A6" w:themeColor="background1" w:themeShade="A6"/>
            </w:tcBorders>
            <w:shd w:val="clear" w:color="auto" w:fill="84AE44"/>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493" w:author="EITI International Secretariat" w:date="2018-09-11T19:37:00Z">
                  <w:rPr>
                    <w:rFonts w:cs="Times New Roman"/>
                    <w:color w:val="000000"/>
                    <w:lang w:val="fr-FR" w:eastAsia="en-GB"/>
                  </w:rPr>
                </w:rPrChange>
              </w:rPr>
            </w:pPr>
            <w:r w:rsidRPr="00C11971">
              <w:rPr>
                <w:rFonts w:cs="Times New Roman"/>
                <w:color w:val="000000"/>
                <w:lang w:val="fr-FR" w:eastAsia="en-GB"/>
                <w:rPrChange w:id="494" w:author="EITI International Secretariat" w:date="2018-09-11T19:37:00Z">
                  <w:rPr>
                    <w:rFonts w:cs="Times New Roman"/>
                    <w:color w:val="000000"/>
                    <w:lang w:val="fr-FR" w:eastAsia="en-GB"/>
                  </w:rPr>
                </w:rPrChange>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495" w:author="EITI International Secretariat" w:date="2018-09-11T19:37:00Z">
                  <w:rPr>
                    <w:rFonts w:cs="Times New Roman"/>
                    <w:color w:val="000000"/>
                    <w:lang w:val="fr-FR" w:eastAsia="en-GB"/>
                  </w:rPr>
                </w:rPrChange>
              </w:rPr>
            </w:pPr>
            <w:r w:rsidRPr="00C11971">
              <w:rPr>
                <w:rFonts w:cs="Times New Roman"/>
                <w:color w:val="000000"/>
                <w:lang w:val="fr-FR" w:eastAsia="en-GB"/>
                <w:rPrChange w:id="496" w:author="EITI International Secretariat" w:date="2018-09-11T19:37:00Z">
                  <w:rPr>
                    <w:rFonts w:cs="Times New Roman"/>
                    <w:color w:val="000000"/>
                    <w:lang w:val="fr-FR" w:eastAsia="en-GB"/>
                  </w:rPr>
                </w:rPrChange>
              </w:rPr>
              <w:t> </w:t>
            </w:r>
          </w:p>
        </w:tc>
        <w:tc>
          <w:tcPr>
            <w:tcW w:w="421" w:type="dxa"/>
            <w:tcBorders>
              <w:top w:val="single" w:sz="2" w:space="0" w:color="A6A6A6" w:themeColor="background1" w:themeShade="A6"/>
              <w:left w:val="single" w:sz="2" w:space="0" w:color="A6A6A6" w:themeColor="background1" w:themeShade="A6"/>
              <w:bottom w:val="single" w:sz="12" w:space="0" w:color="000000" w:themeColor="text1"/>
              <w:right w:val="single" w:sz="12" w:space="0" w:color="auto"/>
            </w:tcBorders>
            <w:shd w:val="clear" w:color="auto" w:fill="auto"/>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497" w:author="EITI International Secretariat" w:date="2018-09-11T19:37:00Z">
                  <w:rPr>
                    <w:rFonts w:cs="Times New Roman"/>
                    <w:color w:val="000000"/>
                    <w:lang w:val="fr-FR" w:eastAsia="en-GB"/>
                  </w:rPr>
                </w:rPrChange>
              </w:rPr>
            </w:pPr>
            <w:r w:rsidRPr="00C11971">
              <w:rPr>
                <w:rFonts w:cs="Times New Roman"/>
                <w:color w:val="000000"/>
                <w:lang w:val="fr-FR" w:eastAsia="en-GB"/>
                <w:rPrChange w:id="498" w:author="EITI International Secretariat" w:date="2018-09-11T19:37:00Z">
                  <w:rPr>
                    <w:rFonts w:cs="Times New Roman"/>
                    <w:color w:val="000000"/>
                    <w:lang w:val="fr-FR" w:eastAsia="en-GB"/>
                  </w:rPr>
                </w:rPrChange>
              </w:rPr>
              <w:t> </w:t>
            </w:r>
          </w:p>
        </w:tc>
      </w:tr>
      <w:tr w:rsidR="001F1F71" w:rsidRPr="00C11971" w:rsidTr="001F1F71">
        <w:trPr>
          <w:trHeight w:val="89"/>
        </w:trPr>
        <w:tc>
          <w:tcPr>
            <w:tcW w:w="2127" w:type="dxa"/>
            <w:vMerge w:val="restart"/>
            <w:tcBorders>
              <w:top w:val="single" w:sz="12" w:space="0" w:color="000000"/>
              <w:left w:val="single" w:sz="12" w:space="0" w:color="auto"/>
              <w:bottom w:val="single" w:sz="2" w:space="0" w:color="A6A6A6"/>
              <w:right w:val="single" w:sz="2" w:space="0" w:color="A6A6A6"/>
            </w:tcBorders>
            <w:shd w:val="clear" w:color="000000" w:fill="BFBFBF"/>
            <w:noWrap/>
            <w:vAlign w:val="center"/>
            <w:hideMark/>
          </w:tcPr>
          <w:p w:rsidR="001F1F71" w:rsidRPr="00C11971" w:rsidRDefault="001F1F71" w:rsidP="0023255F">
            <w:pPr>
              <w:widowControl/>
              <w:suppressAutoHyphens w:val="0"/>
              <w:spacing w:after="0" w:line="240" w:lineRule="auto"/>
              <w:rPr>
                <w:rFonts w:cs="Times New Roman"/>
                <w:b/>
                <w:bCs/>
                <w:color w:val="000000"/>
                <w:lang w:val="fr-FR" w:eastAsia="en-GB"/>
              </w:rPr>
            </w:pPr>
            <w:r w:rsidRPr="00C11971">
              <w:rPr>
                <w:rFonts w:cs="Times New Roman"/>
                <w:b/>
                <w:bCs/>
                <w:color w:val="000000"/>
                <w:lang w:val="fr-FR"/>
              </w:rPr>
              <w:t>Licences et contrats</w:t>
            </w:r>
          </w:p>
        </w:tc>
        <w:tc>
          <w:tcPr>
            <w:tcW w:w="4535" w:type="dxa"/>
            <w:gridSpan w:val="4"/>
            <w:tcBorders>
              <w:top w:val="single" w:sz="12" w:space="0" w:color="000000"/>
              <w:left w:val="single" w:sz="2" w:space="0" w:color="A6A6A6"/>
              <w:bottom w:val="single" w:sz="2" w:space="0" w:color="A6A6A6"/>
              <w:right w:val="single" w:sz="2" w:space="0" w:color="A6A6A6"/>
            </w:tcBorders>
            <w:shd w:val="clear" w:color="000000" w:fill="FFFFFF"/>
            <w:noWrap/>
            <w:vAlign w:val="center"/>
            <w:hideMark/>
          </w:tcPr>
          <w:p w:rsidR="001F1F71" w:rsidRPr="00C11971" w:rsidRDefault="001F1F71" w:rsidP="0023255F">
            <w:pPr>
              <w:widowControl/>
              <w:suppressAutoHyphens w:val="0"/>
              <w:spacing w:after="0" w:line="240" w:lineRule="auto"/>
              <w:rPr>
                <w:rFonts w:cs="Times New Roman"/>
                <w:color w:val="000000"/>
                <w:lang w:val="fr-FR" w:eastAsia="en-GB"/>
                <w:rPrChange w:id="499" w:author="EITI International Secretariat" w:date="2018-09-11T19:37:00Z">
                  <w:rPr>
                    <w:rFonts w:cs="Times New Roman"/>
                    <w:color w:val="000000"/>
                    <w:lang w:val="fr-FR" w:eastAsia="en-GB"/>
                  </w:rPr>
                </w:rPrChange>
              </w:rPr>
            </w:pPr>
            <w:r w:rsidRPr="00C11971">
              <w:rPr>
                <w:rFonts w:cs="Times New Roman"/>
                <w:color w:val="000000"/>
                <w:lang w:val="fr-FR"/>
                <w:rPrChange w:id="500" w:author="EITI International Secretariat" w:date="2018-09-11T19:37:00Z">
                  <w:rPr>
                    <w:rFonts w:cs="Times New Roman"/>
                    <w:color w:val="000000"/>
                    <w:lang w:val="fr-FR"/>
                  </w:rPr>
                </w:rPrChange>
              </w:rPr>
              <w:t>Cadre légal (2.1)</w:t>
            </w:r>
          </w:p>
        </w:tc>
        <w:tc>
          <w:tcPr>
            <w:tcW w:w="491" w:type="dxa"/>
            <w:tcBorders>
              <w:top w:val="single" w:sz="12" w:space="0" w:color="000000" w:themeColor="text1"/>
              <w:left w:val="single" w:sz="2" w:space="0" w:color="A6A6A6"/>
              <w:bottom w:val="single" w:sz="2" w:space="0" w:color="A6A6A6" w:themeColor="background1" w:themeShade="A6"/>
              <w:right w:val="single" w:sz="2" w:space="0" w:color="A6A6A6" w:themeColor="background1" w:themeShade="A6"/>
            </w:tcBorders>
            <w:shd w:val="clear" w:color="auto" w:fill="auto"/>
          </w:tcPr>
          <w:p w:rsidR="001F1F71" w:rsidRPr="00C11971" w:rsidRDefault="001F1F71" w:rsidP="0023255F">
            <w:pPr>
              <w:widowControl/>
              <w:suppressAutoHyphens w:val="0"/>
              <w:spacing w:after="0" w:line="240" w:lineRule="auto"/>
              <w:rPr>
                <w:rFonts w:cs="Times New Roman"/>
                <w:color w:val="000000"/>
                <w:lang w:val="fr-FR" w:eastAsia="en-GB"/>
                <w:rPrChange w:id="501" w:author="EITI International Secretariat" w:date="2018-09-11T19:37:00Z">
                  <w:rPr>
                    <w:rFonts w:cs="Times New Roman"/>
                    <w:color w:val="000000"/>
                    <w:lang w:val="fr-FR" w:eastAsia="en-GB"/>
                  </w:rPr>
                </w:rPrChange>
              </w:rPr>
            </w:pPr>
          </w:p>
        </w:tc>
        <w:tc>
          <w:tcPr>
            <w:tcW w:w="532"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502" w:author="EITI International Secretariat" w:date="2018-09-11T19:37:00Z">
                  <w:rPr>
                    <w:rFonts w:cs="Times New Roman"/>
                    <w:color w:val="000000"/>
                    <w:lang w:val="fr-FR" w:eastAsia="en-GB"/>
                  </w:rPr>
                </w:rPrChange>
              </w:rPr>
            </w:pPr>
            <w:r w:rsidRPr="00C11971">
              <w:rPr>
                <w:rFonts w:cs="Times New Roman"/>
                <w:color w:val="000000"/>
                <w:lang w:val="fr-FR" w:eastAsia="en-GB"/>
                <w:rPrChange w:id="503" w:author="EITI International Secretariat" w:date="2018-09-11T19:37:00Z">
                  <w:rPr>
                    <w:rFonts w:cs="Times New Roman"/>
                    <w:color w:val="000000"/>
                    <w:lang w:val="fr-FR" w:eastAsia="en-GB"/>
                  </w:rPr>
                </w:rPrChange>
              </w:rPr>
              <w:t> </w:t>
            </w:r>
          </w:p>
        </w:tc>
        <w:tc>
          <w:tcPr>
            <w:tcW w:w="491"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504" w:author="EITI International Secretariat" w:date="2018-09-11T19:37:00Z">
                  <w:rPr>
                    <w:rFonts w:cs="Times New Roman"/>
                    <w:color w:val="000000"/>
                    <w:lang w:val="fr-FR" w:eastAsia="en-GB"/>
                  </w:rPr>
                </w:rPrChange>
              </w:rPr>
            </w:pPr>
            <w:r w:rsidRPr="00C11971">
              <w:rPr>
                <w:rFonts w:cs="Times New Roman"/>
                <w:color w:val="000000"/>
                <w:lang w:val="fr-FR" w:eastAsia="en-GB"/>
                <w:rPrChange w:id="505" w:author="EITI International Secretariat" w:date="2018-09-11T19:37:00Z">
                  <w:rPr>
                    <w:rFonts w:cs="Times New Roman"/>
                    <w:color w:val="000000"/>
                    <w:lang w:val="fr-FR" w:eastAsia="en-GB"/>
                  </w:rPr>
                </w:rPrChange>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B"/>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506" w:author="EITI International Secretariat" w:date="2018-09-11T19:37:00Z">
                  <w:rPr>
                    <w:rFonts w:cs="Times New Roman"/>
                    <w:color w:val="000000"/>
                    <w:lang w:val="fr-FR" w:eastAsia="en-GB"/>
                  </w:rPr>
                </w:rPrChange>
              </w:rPr>
            </w:pPr>
            <w:r w:rsidRPr="00C11971">
              <w:rPr>
                <w:rFonts w:cs="Times New Roman"/>
                <w:color w:val="000000"/>
                <w:lang w:val="fr-FR" w:eastAsia="en-GB"/>
                <w:rPrChange w:id="507" w:author="EITI International Secretariat" w:date="2018-09-11T19:37:00Z">
                  <w:rPr>
                    <w:rFonts w:cs="Times New Roman"/>
                    <w:color w:val="000000"/>
                    <w:lang w:val="fr-FR" w:eastAsia="en-GB"/>
                  </w:rPr>
                </w:rPrChange>
              </w:rPr>
              <w:t> </w:t>
            </w:r>
          </w:p>
        </w:tc>
        <w:tc>
          <w:tcPr>
            <w:tcW w:w="421" w:type="dxa"/>
            <w:tcBorders>
              <w:top w:val="single" w:sz="12" w:space="0" w:color="000000" w:themeColor="text1"/>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508" w:author="EITI International Secretariat" w:date="2018-09-11T19:37:00Z">
                  <w:rPr>
                    <w:rFonts w:cs="Times New Roman"/>
                    <w:color w:val="000000"/>
                    <w:lang w:val="fr-FR" w:eastAsia="en-GB"/>
                  </w:rPr>
                </w:rPrChange>
              </w:rPr>
            </w:pPr>
            <w:r w:rsidRPr="00C11971">
              <w:rPr>
                <w:rFonts w:cs="Times New Roman"/>
                <w:color w:val="000000"/>
                <w:lang w:val="fr-FR" w:eastAsia="en-GB"/>
                <w:rPrChange w:id="509" w:author="EITI International Secretariat" w:date="2018-09-11T19:37:00Z">
                  <w:rPr>
                    <w:rFonts w:cs="Times New Roman"/>
                    <w:color w:val="000000"/>
                    <w:lang w:val="fr-FR" w:eastAsia="en-GB"/>
                  </w:rPr>
                </w:rPrChange>
              </w:rPr>
              <w:t> </w:t>
            </w:r>
          </w:p>
        </w:tc>
      </w:tr>
      <w:tr w:rsidR="001F1F71" w:rsidRPr="00C11971" w:rsidTr="001F1F71">
        <w:trPr>
          <w:trHeight w:val="53"/>
        </w:trPr>
        <w:tc>
          <w:tcPr>
            <w:tcW w:w="2127" w:type="dxa"/>
            <w:vMerge/>
            <w:tcBorders>
              <w:top w:val="single" w:sz="2" w:space="0" w:color="A6A6A6"/>
              <w:left w:val="single" w:sz="12" w:space="0" w:color="auto"/>
              <w:bottom w:val="single" w:sz="2" w:space="0" w:color="A6A6A6"/>
              <w:right w:val="single" w:sz="2" w:space="0" w:color="A6A6A6"/>
            </w:tcBorders>
            <w:vAlign w:val="center"/>
            <w:hideMark/>
          </w:tcPr>
          <w:p w:rsidR="001F1F71" w:rsidRPr="00C11971" w:rsidRDefault="001F1F71" w:rsidP="0023255F">
            <w:pPr>
              <w:widowControl/>
              <w:suppressAutoHyphens w:val="0"/>
              <w:spacing w:after="0" w:line="240" w:lineRule="auto"/>
              <w:rPr>
                <w:rFonts w:cs="Times New Roman"/>
                <w:b/>
                <w:bCs/>
                <w:color w:val="000000"/>
                <w:lang w:val="fr-FR" w:eastAsia="en-GB"/>
                <w:rPrChange w:id="510" w:author="EITI International Secretariat" w:date="2018-09-11T19:37:00Z">
                  <w:rPr>
                    <w:rFonts w:cs="Times New Roman"/>
                    <w:b/>
                    <w:bCs/>
                    <w:color w:val="000000"/>
                    <w:lang w:val="fr-FR" w:eastAsia="en-GB"/>
                  </w:rPr>
                </w:rPrChange>
              </w:rPr>
            </w:pPr>
          </w:p>
        </w:tc>
        <w:tc>
          <w:tcPr>
            <w:tcW w:w="4535" w:type="dxa"/>
            <w:gridSpan w:val="4"/>
            <w:tcBorders>
              <w:top w:val="single" w:sz="2" w:space="0" w:color="A6A6A6"/>
              <w:left w:val="single" w:sz="2" w:space="0" w:color="A6A6A6"/>
              <w:bottom w:val="single" w:sz="2" w:space="0" w:color="A6A6A6"/>
              <w:right w:val="single" w:sz="2" w:space="0" w:color="A6A6A6"/>
            </w:tcBorders>
            <w:shd w:val="clear" w:color="000000" w:fill="FFFFFF"/>
            <w:noWrap/>
            <w:vAlign w:val="center"/>
            <w:hideMark/>
          </w:tcPr>
          <w:p w:rsidR="001F1F71" w:rsidRPr="00C11971" w:rsidRDefault="001F1F71" w:rsidP="0023255F">
            <w:pPr>
              <w:widowControl/>
              <w:suppressAutoHyphens w:val="0"/>
              <w:spacing w:after="0" w:line="240" w:lineRule="auto"/>
              <w:rPr>
                <w:rFonts w:cs="Times New Roman"/>
                <w:color w:val="000000"/>
                <w:lang w:val="fr-FR" w:eastAsia="en-GB"/>
                <w:rPrChange w:id="511" w:author="EITI International Secretariat" w:date="2018-09-11T19:37:00Z">
                  <w:rPr>
                    <w:rFonts w:cs="Times New Roman"/>
                    <w:color w:val="000000"/>
                    <w:lang w:val="fr-FR" w:eastAsia="en-GB"/>
                  </w:rPr>
                </w:rPrChange>
              </w:rPr>
            </w:pPr>
            <w:r w:rsidRPr="00C11971">
              <w:rPr>
                <w:rFonts w:cs="Times New Roman"/>
                <w:color w:val="000000"/>
                <w:lang w:val="fr-FR"/>
                <w:rPrChange w:id="512" w:author="EITI International Secretariat" w:date="2018-09-11T19:37:00Z">
                  <w:rPr>
                    <w:rFonts w:cs="Times New Roman"/>
                    <w:color w:val="000000"/>
                    <w:lang w:val="fr-FR"/>
                  </w:rPr>
                </w:rPrChange>
              </w:rPr>
              <w:t>Octrois de licences (2.2)</w:t>
            </w:r>
          </w:p>
        </w:tc>
        <w:tc>
          <w:tcPr>
            <w:tcW w:w="491" w:type="dxa"/>
            <w:tcBorders>
              <w:top w:val="single" w:sz="2" w:space="0" w:color="A6A6A6" w:themeColor="background1" w:themeShade="A6"/>
              <w:left w:val="single" w:sz="2" w:space="0" w:color="A6A6A6"/>
              <w:bottom w:val="single" w:sz="2" w:space="0" w:color="A6A6A6" w:themeColor="background1" w:themeShade="A6"/>
              <w:right w:val="single" w:sz="2" w:space="0" w:color="A6A6A6" w:themeColor="background1" w:themeShade="A6"/>
            </w:tcBorders>
            <w:shd w:val="clear" w:color="auto" w:fill="auto"/>
          </w:tcPr>
          <w:p w:rsidR="001F1F71" w:rsidRPr="00C11971" w:rsidRDefault="001F1F71" w:rsidP="0023255F">
            <w:pPr>
              <w:widowControl/>
              <w:suppressAutoHyphens w:val="0"/>
              <w:spacing w:after="0" w:line="240" w:lineRule="auto"/>
              <w:rPr>
                <w:rFonts w:cs="Times New Roman"/>
                <w:color w:val="000000"/>
                <w:lang w:val="fr-FR" w:eastAsia="en-GB"/>
                <w:rPrChange w:id="513" w:author="EITI International Secretariat" w:date="2018-09-11T19:37:00Z">
                  <w:rPr>
                    <w:rFonts w:cs="Times New Roman"/>
                    <w:color w:val="000000"/>
                    <w:lang w:val="fr-FR" w:eastAsia="en-GB"/>
                  </w:rPr>
                </w:rPrChange>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514" w:author="EITI International Secretariat" w:date="2018-09-11T19:37:00Z">
                  <w:rPr>
                    <w:rFonts w:cs="Times New Roman"/>
                    <w:color w:val="000000"/>
                    <w:lang w:val="fr-FR" w:eastAsia="en-GB"/>
                  </w:rPr>
                </w:rPrChange>
              </w:rPr>
            </w:pPr>
            <w:r w:rsidRPr="00C11971">
              <w:rPr>
                <w:rFonts w:cs="Times New Roman"/>
                <w:color w:val="000000"/>
                <w:lang w:val="fr-FR" w:eastAsia="en-GB"/>
                <w:rPrChange w:id="515" w:author="EITI International Secretariat" w:date="2018-09-11T19:37:00Z">
                  <w:rPr>
                    <w:rFonts w:cs="Times New Roman"/>
                    <w:color w:val="000000"/>
                    <w:lang w:val="fr-FR" w:eastAsia="en-GB"/>
                  </w:rPr>
                </w:rPrChange>
              </w:rPr>
              <w:t> </w:t>
            </w:r>
          </w:p>
        </w:tc>
        <w:tc>
          <w:tcPr>
            <w:tcW w:w="491" w:type="dxa"/>
            <w:tcBorders>
              <w:top w:val="single" w:sz="2" w:space="0" w:color="A6A6A6" w:themeColor="background1" w:themeShade="A6"/>
              <w:left w:val="single" w:sz="2" w:space="0" w:color="A6A6A6" w:themeColor="background1" w:themeShade="A6"/>
              <w:right w:val="single" w:sz="2" w:space="0" w:color="A6A6A6" w:themeColor="background1" w:themeShade="A6"/>
            </w:tcBorders>
            <w:shd w:val="clear" w:color="auto" w:fill="84AE44"/>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516" w:author="EITI International Secretariat" w:date="2018-09-11T19:37:00Z">
                  <w:rPr>
                    <w:rFonts w:cs="Times New Roman"/>
                    <w:color w:val="000000"/>
                    <w:lang w:val="fr-FR" w:eastAsia="en-GB"/>
                  </w:rPr>
                </w:rPrChange>
              </w:rPr>
            </w:pPr>
            <w:r w:rsidRPr="00C11971">
              <w:rPr>
                <w:rFonts w:cs="Times New Roman"/>
                <w:color w:val="000000"/>
                <w:lang w:val="fr-FR" w:eastAsia="en-GB"/>
                <w:rPrChange w:id="517" w:author="EITI International Secretariat" w:date="2018-09-11T19:37:00Z">
                  <w:rPr>
                    <w:rFonts w:cs="Times New Roman"/>
                    <w:color w:val="000000"/>
                    <w:lang w:val="fr-FR" w:eastAsia="en-GB"/>
                  </w:rPr>
                </w:rPrChange>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518" w:author="EITI International Secretariat" w:date="2018-09-11T19:37:00Z">
                  <w:rPr>
                    <w:rFonts w:cs="Times New Roman"/>
                    <w:color w:val="000000"/>
                    <w:lang w:val="fr-FR" w:eastAsia="en-GB"/>
                  </w:rPr>
                </w:rPrChange>
              </w:rPr>
            </w:pPr>
            <w:r w:rsidRPr="00C11971">
              <w:rPr>
                <w:rFonts w:cs="Times New Roman"/>
                <w:color w:val="000000"/>
                <w:lang w:val="fr-FR" w:eastAsia="en-GB"/>
                <w:rPrChange w:id="519" w:author="EITI International Secretariat" w:date="2018-09-11T19:37:00Z">
                  <w:rPr>
                    <w:rFonts w:cs="Times New Roman"/>
                    <w:color w:val="000000"/>
                    <w:lang w:val="fr-FR" w:eastAsia="en-GB"/>
                  </w:rPr>
                </w:rPrChange>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520" w:author="EITI International Secretariat" w:date="2018-09-11T19:37:00Z">
                  <w:rPr>
                    <w:rFonts w:cs="Times New Roman"/>
                    <w:color w:val="000000"/>
                    <w:lang w:val="fr-FR" w:eastAsia="en-GB"/>
                  </w:rPr>
                </w:rPrChange>
              </w:rPr>
            </w:pPr>
            <w:r w:rsidRPr="00C11971">
              <w:rPr>
                <w:rFonts w:cs="Times New Roman"/>
                <w:color w:val="000000"/>
                <w:lang w:val="fr-FR" w:eastAsia="en-GB"/>
                <w:rPrChange w:id="521" w:author="EITI International Secretariat" w:date="2018-09-11T19:37:00Z">
                  <w:rPr>
                    <w:rFonts w:cs="Times New Roman"/>
                    <w:color w:val="000000"/>
                    <w:lang w:val="fr-FR" w:eastAsia="en-GB"/>
                  </w:rPr>
                </w:rPrChange>
              </w:rPr>
              <w:t> </w:t>
            </w:r>
          </w:p>
        </w:tc>
      </w:tr>
      <w:tr w:rsidR="001F1F71" w:rsidRPr="00C11971" w:rsidTr="001F1F71">
        <w:trPr>
          <w:trHeight w:val="53"/>
        </w:trPr>
        <w:tc>
          <w:tcPr>
            <w:tcW w:w="2127" w:type="dxa"/>
            <w:vMerge/>
            <w:tcBorders>
              <w:top w:val="single" w:sz="2" w:space="0" w:color="A6A6A6"/>
              <w:left w:val="single" w:sz="12" w:space="0" w:color="auto"/>
              <w:bottom w:val="single" w:sz="2" w:space="0" w:color="A6A6A6"/>
              <w:right w:val="single" w:sz="2" w:space="0" w:color="A6A6A6"/>
            </w:tcBorders>
            <w:vAlign w:val="center"/>
            <w:hideMark/>
          </w:tcPr>
          <w:p w:rsidR="001F1F71" w:rsidRPr="00C11971" w:rsidRDefault="001F1F71" w:rsidP="0023255F">
            <w:pPr>
              <w:widowControl/>
              <w:suppressAutoHyphens w:val="0"/>
              <w:spacing w:after="0" w:line="240" w:lineRule="auto"/>
              <w:rPr>
                <w:rFonts w:cs="Times New Roman"/>
                <w:b/>
                <w:bCs/>
                <w:color w:val="000000"/>
                <w:lang w:val="fr-FR" w:eastAsia="en-GB"/>
                <w:rPrChange w:id="522" w:author="EITI International Secretariat" w:date="2018-09-11T19:37:00Z">
                  <w:rPr>
                    <w:rFonts w:cs="Times New Roman"/>
                    <w:b/>
                    <w:bCs/>
                    <w:color w:val="000000"/>
                    <w:lang w:val="fr-FR" w:eastAsia="en-GB"/>
                  </w:rPr>
                </w:rPrChange>
              </w:rPr>
            </w:pPr>
          </w:p>
        </w:tc>
        <w:tc>
          <w:tcPr>
            <w:tcW w:w="4535" w:type="dxa"/>
            <w:gridSpan w:val="4"/>
            <w:tcBorders>
              <w:top w:val="single" w:sz="2" w:space="0" w:color="A6A6A6"/>
              <w:left w:val="single" w:sz="2" w:space="0" w:color="A6A6A6"/>
              <w:bottom w:val="single" w:sz="2" w:space="0" w:color="A6A6A6"/>
              <w:right w:val="single" w:sz="2" w:space="0" w:color="A6A6A6"/>
            </w:tcBorders>
            <w:shd w:val="clear" w:color="000000" w:fill="FFFFFF"/>
            <w:noWrap/>
            <w:vAlign w:val="center"/>
            <w:hideMark/>
          </w:tcPr>
          <w:p w:rsidR="001F1F71" w:rsidRPr="00C11971" w:rsidRDefault="001F1F71" w:rsidP="0023255F">
            <w:pPr>
              <w:widowControl/>
              <w:suppressAutoHyphens w:val="0"/>
              <w:spacing w:after="0" w:line="240" w:lineRule="auto"/>
              <w:rPr>
                <w:rFonts w:cs="Times New Roman"/>
                <w:color w:val="000000"/>
                <w:lang w:val="fr-FR" w:eastAsia="en-GB"/>
                <w:rPrChange w:id="523" w:author="EITI International Secretariat" w:date="2018-09-11T19:37:00Z">
                  <w:rPr>
                    <w:rFonts w:cs="Times New Roman"/>
                    <w:color w:val="000000"/>
                    <w:lang w:val="fr-FR" w:eastAsia="en-GB"/>
                  </w:rPr>
                </w:rPrChange>
              </w:rPr>
            </w:pPr>
            <w:r w:rsidRPr="00C11971">
              <w:rPr>
                <w:rFonts w:cs="Times New Roman"/>
                <w:color w:val="000000"/>
                <w:lang w:val="fr-FR"/>
                <w:rPrChange w:id="524" w:author="EITI International Secretariat" w:date="2018-09-11T19:37:00Z">
                  <w:rPr>
                    <w:rFonts w:cs="Times New Roman"/>
                    <w:color w:val="000000"/>
                    <w:lang w:val="fr-FR"/>
                  </w:rPr>
                </w:rPrChange>
              </w:rPr>
              <w:t>Registre des licences (2.3)</w:t>
            </w:r>
          </w:p>
        </w:tc>
        <w:tc>
          <w:tcPr>
            <w:tcW w:w="491" w:type="dxa"/>
            <w:tcBorders>
              <w:top w:val="single" w:sz="2" w:space="0" w:color="A6A6A6" w:themeColor="background1" w:themeShade="A6"/>
              <w:left w:val="single" w:sz="2" w:space="0" w:color="A6A6A6"/>
              <w:bottom w:val="single" w:sz="2" w:space="0" w:color="A6A6A6" w:themeColor="background1" w:themeShade="A6"/>
              <w:right w:val="single" w:sz="2" w:space="0" w:color="A6A6A6" w:themeColor="background1" w:themeShade="A6"/>
            </w:tcBorders>
            <w:shd w:val="clear" w:color="auto" w:fill="auto"/>
          </w:tcPr>
          <w:p w:rsidR="001F1F71" w:rsidRPr="00C11971" w:rsidRDefault="001F1F71" w:rsidP="0023255F">
            <w:pPr>
              <w:widowControl/>
              <w:suppressAutoHyphens w:val="0"/>
              <w:spacing w:after="0" w:line="240" w:lineRule="auto"/>
              <w:rPr>
                <w:rFonts w:cs="Times New Roman"/>
                <w:color w:val="000000"/>
                <w:lang w:val="fr-FR" w:eastAsia="en-GB"/>
                <w:rPrChange w:id="525" w:author="EITI International Secretariat" w:date="2018-09-11T19:37:00Z">
                  <w:rPr>
                    <w:rFonts w:cs="Times New Roman"/>
                    <w:color w:val="000000"/>
                    <w:lang w:val="fr-FR" w:eastAsia="en-GB"/>
                  </w:rPr>
                </w:rPrChange>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526" w:author="EITI International Secretariat" w:date="2018-09-11T19:37:00Z">
                  <w:rPr>
                    <w:rFonts w:cs="Times New Roman"/>
                    <w:color w:val="000000"/>
                    <w:lang w:val="fr-FR" w:eastAsia="en-GB"/>
                  </w:rPr>
                </w:rPrChange>
              </w:rPr>
            </w:pPr>
            <w:r w:rsidRPr="00C11971">
              <w:rPr>
                <w:rFonts w:cs="Times New Roman"/>
                <w:color w:val="000000"/>
                <w:lang w:val="fr-FR" w:eastAsia="en-GB"/>
                <w:rPrChange w:id="527" w:author="EITI International Secretariat" w:date="2018-09-11T19:37:00Z">
                  <w:rPr>
                    <w:rFonts w:cs="Times New Roman"/>
                    <w:color w:val="000000"/>
                    <w:lang w:val="fr-FR" w:eastAsia="en-GB"/>
                  </w:rPr>
                </w:rPrChange>
              </w:rPr>
              <w:t> </w:t>
            </w:r>
          </w:p>
        </w:tc>
        <w:tc>
          <w:tcPr>
            <w:tcW w:w="491" w:type="dxa"/>
            <w:tcBorders>
              <w:left w:val="single" w:sz="2" w:space="0" w:color="A6A6A6" w:themeColor="background1" w:themeShade="A6"/>
              <w:right w:val="single" w:sz="2" w:space="0" w:color="A6A6A6" w:themeColor="background1" w:themeShade="A6"/>
            </w:tcBorders>
            <w:shd w:val="clear" w:color="auto" w:fill="84AE44"/>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528" w:author="EITI International Secretariat" w:date="2018-09-11T19:37:00Z">
                  <w:rPr>
                    <w:rFonts w:cs="Times New Roman"/>
                    <w:color w:val="000000"/>
                    <w:lang w:val="fr-FR" w:eastAsia="en-GB"/>
                  </w:rPr>
                </w:rPrChange>
              </w:rPr>
            </w:pPr>
            <w:r w:rsidRPr="00C11971">
              <w:rPr>
                <w:rFonts w:cs="Times New Roman"/>
                <w:color w:val="000000"/>
                <w:lang w:val="fr-FR" w:eastAsia="en-GB"/>
                <w:rPrChange w:id="529" w:author="EITI International Secretariat" w:date="2018-09-11T19:37:00Z">
                  <w:rPr>
                    <w:rFonts w:cs="Times New Roman"/>
                    <w:color w:val="000000"/>
                    <w:lang w:val="fr-FR" w:eastAsia="en-GB"/>
                  </w:rPr>
                </w:rPrChange>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530" w:author="EITI International Secretariat" w:date="2018-09-11T19:37:00Z">
                  <w:rPr>
                    <w:rFonts w:cs="Times New Roman"/>
                    <w:color w:val="000000"/>
                    <w:lang w:val="fr-FR" w:eastAsia="en-GB"/>
                  </w:rPr>
                </w:rPrChange>
              </w:rPr>
            </w:pPr>
            <w:r w:rsidRPr="00C11971">
              <w:rPr>
                <w:rFonts w:cs="Times New Roman"/>
                <w:color w:val="000000"/>
                <w:lang w:val="fr-FR" w:eastAsia="en-GB"/>
                <w:rPrChange w:id="531" w:author="EITI International Secretariat" w:date="2018-09-11T19:37:00Z">
                  <w:rPr>
                    <w:rFonts w:cs="Times New Roman"/>
                    <w:color w:val="000000"/>
                    <w:lang w:val="fr-FR" w:eastAsia="en-GB"/>
                  </w:rPr>
                </w:rPrChange>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532" w:author="EITI International Secretariat" w:date="2018-09-11T19:37:00Z">
                  <w:rPr>
                    <w:rFonts w:cs="Times New Roman"/>
                    <w:color w:val="000000"/>
                    <w:lang w:val="fr-FR" w:eastAsia="en-GB"/>
                  </w:rPr>
                </w:rPrChange>
              </w:rPr>
            </w:pPr>
            <w:r w:rsidRPr="00C11971">
              <w:rPr>
                <w:rFonts w:cs="Times New Roman"/>
                <w:color w:val="000000"/>
                <w:lang w:val="fr-FR" w:eastAsia="en-GB"/>
                <w:rPrChange w:id="533" w:author="EITI International Secretariat" w:date="2018-09-11T19:37:00Z">
                  <w:rPr>
                    <w:rFonts w:cs="Times New Roman"/>
                    <w:color w:val="000000"/>
                    <w:lang w:val="fr-FR" w:eastAsia="en-GB"/>
                  </w:rPr>
                </w:rPrChange>
              </w:rPr>
              <w:t> </w:t>
            </w:r>
          </w:p>
        </w:tc>
      </w:tr>
      <w:tr w:rsidR="001F1F71" w:rsidRPr="00C11971" w:rsidTr="001F1F71">
        <w:trPr>
          <w:trHeight w:val="53"/>
        </w:trPr>
        <w:tc>
          <w:tcPr>
            <w:tcW w:w="2127" w:type="dxa"/>
            <w:vMerge/>
            <w:tcBorders>
              <w:top w:val="single" w:sz="2" w:space="0" w:color="A6A6A6"/>
              <w:left w:val="single" w:sz="12" w:space="0" w:color="auto"/>
              <w:bottom w:val="single" w:sz="2" w:space="0" w:color="A6A6A6"/>
              <w:right w:val="single" w:sz="2" w:space="0" w:color="A6A6A6"/>
            </w:tcBorders>
            <w:vAlign w:val="center"/>
            <w:hideMark/>
          </w:tcPr>
          <w:p w:rsidR="001F1F71" w:rsidRPr="00C11971" w:rsidRDefault="001F1F71" w:rsidP="0023255F">
            <w:pPr>
              <w:widowControl/>
              <w:suppressAutoHyphens w:val="0"/>
              <w:spacing w:after="0" w:line="240" w:lineRule="auto"/>
              <w:rPr>
                <w:rFonts w:cs="Times New Roman"/>
                <w:b/>
                <w:bCs/>
                <w:color w:val="000000"/>
                <w:lang w:val="fr-FR" w:eastAsia="en-GB"/>
                <w:rPrChange w:id="534" w:author="EITI International Secretariat" w:date="2018-09-11T19:37:00Z">
                  <w:rPr>
                    <w:rFonts w:cs="Times New Roman"/>
                    <w:b/>
                    <w:bCs/>
                    <w:color w:val="000000"/>
                    <w:lang w:val="fr-FR" w:eastAsia="en-GB"/>
                  </w:rPr>
                </w:rPrChange>
              </w:rPr>
            </w:pPr>
          </w:p>
        </w:tc>
        <w:tc>
          <w:tcPr>
            <w:tcW w:w="4535" w:type="dxa"/>
            <w:gridSpan w:val="4"/>
            <w:tcBorders>
              <w:top w:val="single" w:sz="2" w:space="0" w:color="A6A6A6"/>
              <w:left w:val="single" w:sz="2" w:space="0" w:color="A6A6A6"/>
              <w:bottom w:val="single" w:sz="2" w:space="0" w:color="A6A6A6"/>
              <w:right w:val="single" w:sz="2" w:space="0" w:color="A6A6A6"/>
            </w:tcBorders>
            <w:shd w:val="clear" w:color="000000" w:fill="FFFFFF"/>
            <w:noWrap/>
            <w:vAlign w:val="center"/>
            <w:hideMark/>
          </w:tcPr>
          <w:p w:rsidR="001F1F71" w:rsidRPr="00C11971" w:rsidRDefault="001F1F71" w:rsidP="0023255F">
            <w:pPr>
              <w:widowControl/>
              <w:suppressAutoHyphens w:val="0"/>
              <w:spacing w:after="0" w:line="240" w:lineRule="auto"/>
              <w:rPr>
                <w:rFonts w:cs="Times New Roman"/>
                <w:color w:val="000000"/>
                <w:lang w:val="fr-FR" w:eastAsia="en-GB"/>
                <w:rPrChange w:id="535" w:author="EITI International Secretariat" w:date="2018-09-11T19:37:00Z">
                  <w:rPr>
                    <w:rFonts w:cs="Times New Roman"/>
                    <w:color w:val="000000"/>
                    <w:lang w:val="fr-FR" w:eastAsia="en-GB"/>
                  </w:rPr>
                </w:rPrChange>
              </w:rPr>
            </w:pPr>
            <w:r w:rsidRPr="00C11971">
              <w:rPr>
                <w:rFonts w:cs="Times New Roman"/>
                <w:color w:val="000000"/>
                <w:lang w:val="fr-FR"/>
                <w:rPrChange w:id="536" w:author="EITI International Secretariat" w:date="2018-09-11T19:37:00Z">
                  <w:rPr>
                    <w:rFonts w:cs="Times New Roman"/>
                    <w:color w:val="000000"/>
                    <w:lang w:val="fr-FR"/>
                  </w:rPr>
                </w:rPrChange>
              </w:rPr>
              <w:t>Politique sur la divulgation des contrats (2.4)</w:t>
            </w:r>
          </w:p>
        </w:tc>
        <w:tc>
          <w:tcPr>
            <w:tcW w:w="491" w:type="dxa"/>
            <w:tcBorders>
              <w:top w:val="single" w:sz="2" w:space="0" w:color="A6A6A6" w:themeColor="background1" w:themeShade="A6"/>
              <w:left w:val="single" w:sz="2" w:space="0" w:color="A6A6A6"/>
              <w:bottom w:val="single" w:sz="2" w:space="0" w:color="A6A6A6" w:themeColor="background1" w:themeShade="A6"/>
              <w:right w:val="single" w:sz="2" w:space="0" w:color="A6A6A6" w:themeColor="background1" w:themeShade="A6"/>
            </w:tcBorders>
            <w:shd w:val="clear" w:color="auto" w:fill="auto"/>
          </w:tcPr>
          <w:p w:rsidR="001F1F71" w:rsidRPr="00C11971" w:rsidRDefault="001F1F71" w:rsidP="0023255F">
            <w:pPr>
              <w:widowControl/>
              <w:suppressAutoHyphens w:val="0"/>
              <w:spacing w:after="0" w:line="240" w:lineRule="auto"/>
              <w:rPr>
                <w:rFonts w:cs="Times New Roman"/>
                <w:color w:val="000000"/>
                <w:lang w:val="fr-FR" w:eastAsia="en-GB"/>
                <w:rPrChange w:id="537" w:author="EITI International Secretariat" w:date="2018-09-11T19:37:00Z">
                  <w:rPr>
                    <w:rFonts w:cs="Times New Roman"/>
                    <w:color w:val="000000"/>
                    <w:lang w:val="fr-FR" w:eastAsia="en-GB"/>
                  </w:rPr>
                </w:rPrChange>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538" w:author="EITI International Secretariat" w:date="2018-09-11T19:37:00Z">
                  <w:rPr>
                    <w:rFonts w:cs="Times New Roman"/>
                    <w:color w:val="000000"/>
                    <w:lang w:val="fr-FR" w:eastAsia="en-GB"/>
                  </w:rPr>
                </w:rPrChange>
              </w:rPr>
            </w:pPr>
            <w:r w:rsidRPr="00C11971">
              <w:rPr>
                <w:rFonts w:cs="Times New Roman"/>
                <w:color w:val="000000"/>
                <w:lang w:val="fr-FR" w:eastAsia="en-GB"/>
                <w:rPrChange w:id="539" w:author="EITI International Secretariat" w:date="2018-09-11T19:37:00Z">
                  <w:rPr>
                    <w:rFonts w:cs="Times New Roman"/>
                    <w:color w:val="000000"/>
                    <w:lang w:val="fr-FR" w:eastAsia="en-GB"/>
                  </w:rPr>
                </w:rPrChange>
              </w:rPr>
              <w:t> </w:t>
            </w:r>
          </w:p>
        </w:tc>
        <w:tc>
          <w:tcPr>
            <w:tcW w:w="491" w:type="dxa"/>
            <w:tcBorders>
              <w:left w:val="single" w:sz="2" w:space="0" w:color="A6A6A6" w:themeColor="background1" w:themeShade="A6"/>
              <w:bottom w:val="single" w:sz="12" w:space="0" w:color="auto"/>
              <w:right w:val="single" w:sz="2" w:space="0" w:color="A6A6A6" w:themeColor="background1" w:themeShade="A6"/>
            </w:tcBorders>
            <w:shd w:val="clear" w:color="auto" w:fill="84AE44"/>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540" w:author="EITI International Secretariat" w:date="2018-09-11T19:37:00Z">
                  <w:rPr>
                    <w:rFonts w:cs="Times New Roman"/>
                    <w:color w:val="000000"/>
                    <w:lang w:val="fr-FR" w:eastAsia="en-GB"/>
                  </w:rPr>
                </w:rPrChange>
              </w:rPr>
            </w:pPr>
            <w:r w:rsidRPr="00C11971">
              <w:rPr>
                <w:rFonts w:cs="Times New Roman"/>
                <w:color w:val="000000"/>
                <w:lang w:val="fr-FR" w:eastAsia="en-GB"/>
                <w:rPrChange w:id="541" w:author="EITI International Secretariat" w:date="2018-09-11T19:37:00Z">
                  <w:rPr>
                    <w:rFonts w:cs="Times New Roman"/>
                    <w:color w:val="000000"/>
                    <w:lang w:val="fr-FR" w:eastAsia="en-GB"/>
                  </w:rPr>
                </w:rPrChange>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542" w:author="EITI International Secretariat" w:date="2018-09-11T19:37:00Z">
                  <w:rPr>
                    <w:rFonts w:cs="Times New Roman"/>
                    <w:color w:val="000000"/>
                    <w:lang w:val="fr-FR" w:eastAsia="en-GB"/>
                  </w:rPr>
                </w:rPrChange>
              </w:rPr>
            </w:pPr>
            <w:r w:rsidRPr="00C11971">
              <w:rPr>
                <w:rFonts w:cs="Times New Roman"/>
                <w:color w:val="000000"/>
                <w:lang w:val="fr-FR" w:eastAsia="en-GB"/>
                <w:rPrChange w:id="543" w:author="EITI International Secretariat" w:date="2018-09-11T19:37:00Z">
                  <w:rPr>
                    <w:rFonts w:cs="Times New Roman"/>
                    <w:color w:val="000000"/>
                    <w:lang w:val="fr-FR" w:eastAsia="en-GB"/>
                  </w:rPr>
                </w:rPrChange>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544" w:author="EITI International Secretariat" w:date="2018-09-11T19:37:00Z">
                  <w:rPr>
                    <w:rFonts w:cs="Times New Roman"/>
                    <w:color w:val="000000"/>
                    <w:lang w:val="fr-FR" w:eastAsia="en-GB"/>
                  </w:rPr>
                </w:rPrChange>
              </w:rPr>
            </w:pPr>
            <w:r w:rsidRPr="00C11971">
              <w:rPr>
                <w:rFonts w:cs="Times New Roman"/>
                <w:color w:val="000000"/>
                <w:lang w:val="fr-FR" w:eastAsia="en-GB"/>
                <w:rPrChange w:id="545" w:author="EITI International Secretariat" w:date="2018-09-11T19:37:00Z">
                  <w:rPr>
                    <w:rFonts w:cs="Times New Roman"/>
                    <w:color w:val="000000"/>
                    <w:lang w:val="fr-FR" w:eastAsia="en-GB"/>
                  </w:rPr>
                </w:rPrChange>
              </w:rPr>
              <w:t> </w:t>
            </w:r>
          </w:p>
        </w:tc>
      </w:tr>
      <w:tr w:rsidR="001F1F71" w:rsidRPr="00C11971" w:rsidTr="001F1F71">
        <w:trPr>
          <w:trHeight w:val="53"/>
        </w:trPr>
        <w:tc>
          <w:tcPr>
            <w:tcW w:w="2127" w:type="dxa"/>
            <w:vMerge/>
            <w:tcBorders>
              <w:top w:val="single" w:sz="2" w:space="0" w:color="A6A6A6"/>
              <w:left w:val="single" w:sz="12" w:space="0" w:color="auto"/>
              <w:bottom w:val="single" w:sz="2" w:space="0" w:color="A6A6A6"/>
              <w:right w:val="single" w:sz="2" w:space="0" w:color="A6A6A6"/>
            </w:tcBorders>
            <w:vAlign w:val="center"/>
            <w:hideMark/>
          </w:tcPr>
          <w:p w:rsidR="001F1F71" w:rsidRPr="00C11971" w:rsidRDefault="001F1F71" w:rsidP="0023255F">
            <w:pPr>
              <w:widowControl/>
              <w:suppressAutoHyphens w:val="0"/>
              <w:spacing w:after="0" w:line="240" w:lineRule="auto"/>
              <w:rPr>
                <w:rFonts w:cs="Times New Roman"/>
                <w:b/>
                <w:bCs/>
                <w:color w:val="000000"/>
                <w:lang w:val="fr-FR" w:eastAsia="en-GB"/>
                <w:rPrChange w:id="546" w:author="EITI International Secretariat" w:date="2018-09-11T19:37:00Z">
                  <w:rPr>
                    <w:rFonts w:cs="Times New Roman"/>
                    <w:b/>
                    <w:bCs/>
                    <w:color w:val="000000"/>
                    <w:lang w:val="fr-FR" w:eastAsia="en-GB"/>
                  </w:rPr>
                </w:rPrChange>
              </w:rPr>
            </w:pPr>
          </w:p>
        </w:tc>
        <w:tc>
          <w:tcPr>
            <w:tcW w:w="4535" w:type="dxa"/>
            <w:gridSpan w:val="4"/>
            <w:tcBorders>
              <w:top w:val="single" w:sz="2" w:space="0" w:color="A6A6A6"/>
              <w:left w:val="single" w:sz="2" w:space="0" w:color="A6A6A6"/>
              <w:bottom w:val="single" w:sz="2" w:space="0" w:color="A6A6A6"/>
              <w:right w:val="single" w:sz="2" w:space="0" w:color="A6A6A6"/>
            </w:tcBorders>
            <w:shd w:val="clear" w:color="000000" w:fill="FFFFFF"/>
            <w:noWrap/>
            <w:vAlign w:val="center"/>
            <w:hideMark/>
          </w:tcPr>
          <w:p w:rsidR="001F1F71" w:rsidRPr="00C11971" w:rsidRDefault="001F1F71" w:rsidP="0023255F">
            <w:pPr>
              <w:widowControl/>
              <w:suppressAutoHyphens w:val="0"/>
              <w:spacing w:after="0" w:line="240" w:lineRule="auto"/>
              <w:rPr>
                <w:rFonts w:cs="Times New Roman"/>
                <w:color w:val="000000"/>
                <w:lang w:val="fr-FR" w:eastAsia="en-GB"/>
                <w:rPrChange w:id="547" w:author="EITI International Secretariat" w:date="2018-09-11T19:37:00Z">
                  <w:rPr>
                    <w:rFonts w:cs="Times New Roman"/>
                    <w:color w:val="000000"/>
                    <w:lang w:val="fr-FR" w:eastAsia="en-GB"/>
                  </w:rPr>
                </w:rPrChange>
              </w:rPr>
            </w:pPr>
            <w:r w:rsidRPr="00C11971">
              <w:rPr>
                <w:rFonts w:cs="Times New Roman"/>
                <w:color w:val="000000"/>
                <w:lang w:val="fr-FR"/>
                <w:rPrChange w:id="548" w:author="EITI International Secretariat" w:date="2018-09-11T19:37:00Z">
                  <w:rPr>
                    <w:rFonts w:cs="Times New Roman"/>
                    <w:color w:val="000000"/>
                    <w:lang w:val="fr-FR"/>
                  </w:rPr>
                </w:rPrChange>
              </w:rPr>
              <w:t>Propriété réelle (2.5)</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tcPr>
          <w:p w:rsidR="001F1F71" w:rsidRPr="00C11971" w:rsidRDefault="001F1F71" w:rsidP="0023255F">
            <w:pPr>
              <w:widowControl/>
              <w:suppressAutoHyphens w:val="0"/>
              <w:spacing w:after="0" w:line="240" w:lineRule="auto"/>
              <w:rPr>
                <w:rFonts w:cs="Times New Roman"/>
                <w:color w:val="000000"/>
                <w:lang w:val="fr-FR" w:eastAsia="en-GB"/>
                <w:rPrChange w:id="549" w:author="EITI International Secretariat" w:date="2018-09-11T19:37:00Z">
                  <w:rPr>
                    <w:rFonts w:cs="Times New Roman"/>
                    <w:color w:val="000000"/>
                    <w:lang w:val="fr-FR" w:eastAsia="en-GB"/>
                  </w:rPr>
                </w:rPrChange>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550" w:author="EITI International Secretariat" w:date="2018-09-11T19:37:00Z">
                  <w:rPr>
                    <w:rFonts w:cs="Times New Roman"/>
                    <w:color w:val="000000"/>
                    <w:lang w:val="fr-FR" w:eastAsia="en-GB"/>
                  </w:rPr>
                </w:rPrChange>
              </w:rPr>
            </w:pPr>
            <w:r w:rsidRPr="00C11971">
              <w:rPr>
                <w:rFonts w:cs="Times New Roman"/>
                <w:color w:val="000000"/>
                <w:lang w:val="fr-FR" w:eastAsia="en-GB"/>
                <w:rPrChange w:id="551" w:author="EITI International Secretariat" w:date="2018-09-11T19:37:00Z">
                  <w:rPr>
                    <w:rFonts w:cs="Times New Roman"/>
                    <w:color w:val="000000"/>
                    <w:lang w:val="fr-FR" w:eastAsia="en-GB"/>
                  </w:rPr>
                </w:rPrChange>
              </w:rPr>
              <w:t> </w:t>
            </w:r>
          </w:p>
        </w:tc>
        <w:tc>
          <w:tcPr>
            <w:tcW w:w="491"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552" w:author="EITI International Secretariat" w:date="2018-09-11T19:37:00Z">
                  <w:rPr>
                    <w:rFonts w:cs="Times New Roman"/>
                    <w:color w:val="000000"/>
                    <w:lang w:val="fr-FR" w:eastAsia="en-GB"/>
                  </w:rPr>
                </w:rPrChange>
              </w:rPr>
            </w:pPr>
            <w:r w:rsidRPr="00C11971">
              <w:rPr>
                <w:rFonts w:cs="Times New Roman"/>
                <w:color w:val="000000"/>
                <w:lang w:val="fr-FR" w:eastAsia="en-GB"/>
                <w:rPrChange w:id="553" w:author="EITI International Secretariat" w:date="2018-09-11T19:37:00Z">
                  <w:rPr>
                    <w:rFonts w:cs="Times New Roman"/>
                    <w:color w:val="000000"/>
                    <w:lang w:val="fr-FR" w:eastAsia="en-GB"/>
                  </w:rPr>
                </w:rPrChange>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554" w:author="EITI International Secretariat" w:date="2018-09-11T19:37:00Z">
                  <w:rPr>
                    <w:rFonts w:cs="Times New Roman"/>
                    <w:color w:val="000000"/>
                    <w:lang w:val="fr-FR" w:eastAsia="en-GB"/>
                  </w:rPr>
                </w:rPrChange>
              </w:rPr>
            </w:pPr>
            <w:r w:rsidRPr="00C11971">
              <w:rPr>
                <w:rFonts w:cs="Times New Roman"/>
                <w:color w:val="000000"/>
                <w:lang w:val="fr-FR" w:eastAsia="en-GB"/>
                <w:rPrChange w:id="555" w:author="EITI International Secretariat" w:date="2018-09-11T19:37:00Z">
                  <w:rPr>
                    <w:rFonts w:cs="Times New Roman"/>
                    <w:color w:val="000000"/>
                    <w:lang w:val="fr-FR" w:eastAsia="en-GB"/>
                  </w:rPr>
                </w:rPrChange>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000000" w:fill="D9D9D9"/>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556" w:author="EITI International Secretariat" w:date="2018-09-11T19:37:00Z">
                  <w:rPr>
                    <w:rFonts w:cs="Times New Roman"/>
                    <w:color w:val="000000"/>
                    <w:lang w:val="fr-FR" w:eastAsia="en-GB"/>
                  </w:rPr>
                </w:rPrChange>
              </w:rPr>
            </w:pPr>
            <w:r w:rsidRPr="00C11971">
              <w:rPr>
                <w:rFonts w:cs="Times New Roman"/>
                <w:color w:val="000000"/>
                <w:lang w:val="fr-FR" w:eastAsia="en-GB"/>
                <w:rPrChange w:id="557" w:author="EITI International Secretariat" w:date="2018-09-11T19:37:00Z">
                  <w:rPr>
                    <w:rFonts w:cs="Times New Roman"/>
                    <w:color w:val="000000"/>
                    <w:lang w:val="fr-FR" w:eastAsia="en-GB"/>
                  </w:rPr>
                </w:rPrChange>
              </w:rPr>
              <w:t> </w:t>
            </w:r>
          </w:p>
        </w:tc>
      </w:tr>
      <w:tr w:rsidR="001F1F71" w:rsidRPr="00C11971" w:rsidTr="001F1F71">
        <w:trPr>
          <w:trHeight w:val="260"/>
        </w:trPr>
        <w:tc>
          <w:tcPr>
            <w:tcW w:w="2127" w:type="dxa"/>
            <w:vMerge/>
            <w:tcBorders>
              <w:top w:val="single" w:sz="2" w:space="0" w:color="A6A6A6"/>
              <w:left w:val="single" w:sz="12" w:space="0" w:color="auto"/>
              <w:bottom w:val="single" w:sz="12" w:space="0" w:color="000000"/>
              <w:right w:val="single" w:sz="2" w:space="0" w:color="A6A6A6"/>
            </w:tcBorders>
            <w:vAlign w:val="center"/>
            <w:hideMark/>
          </w:tcPr>
          <w:p w:rsidR="001F1F71" w:rsidRPr="00C11971" w:rsidRDefault="001F1F71" w:rsidP="0023255F">
            <w:pPr>
              <w:widowControl/>
              <w:suppressAutoHyphens w:val="0"/>
              <w:spacing w:after="0" w:line="240" w:lineRule="auto"/>
              <w:rPr>
                <w:rFonts w:cs="Times New Roman"/>
                <w:b/>
                <w:bCs/>
                <w:color w:val="000000"/>
                <w:lang w:val="fr-FR" w:eastAsia="en-GB"/>
                <w:rPrChange w:id="558" w:author="EITI International Secretariat" w:date="2018-09-11T19:37:00Z">
                  <w:rPr>
                    <w:rFonts w:cs="Times New Roman"/>
                    <w:b/>
                    <w:bCs/>
                    <w:color w:val="000000"/>
                    <w:lang w:val="fr-FR" w:eastAsia="en-GB"/>
                  </w:rPr>
                </w:rPrChange>
              </w:rPr>
            </w:pPr>
          </w:p>
        </w:tc>
        <w:tc>
          <w:tcPr>
            <w:tcW w:w="4535" w:type="dxa"/>
            <w:gridSpan w:val="4"/>
            <w:tcBorders>
              <w:top w:val="single" w:sz="2" w:space="0" w:color="A6A6A6"/>
              <w:left w:val="single" w:sz="2" w:space="0" w:color="A6A6A6"/>
              <w:bottom w:val="single" w:sz="12" w:space="0" w:color="000000"/>
              <w:right w:val="single" w:sz="2" w:space="0" w:color="A6A6A6"/>
            </w:tcBorders>
            <w:shd w:val="clear" w:color="000000" w:fill="FFFFFF"/>
            <w:noWrap/>
            <w:vAlign w:val="center"/>
            <w:hideMark/>
          </w:tcPr>
          <w:p w:rsidR="001F1F71" w:rsidRPr="00C11971" w:rsidRDefault="001F1F71" w:rsidP="0023255F">
            <w:pPr>
              <w:widowControl/>
              <w:suppressAutoHyphens w:val="0"/>
              <w:spacing w:after="0" w:line="240" w:lineRule="auto"/>
              <w:rPr>
                <w:rFonts w:cs="Times New Roman"/>
                <w:color w:val="000000"/>
                <w:lang w:val="fr-FR" w:eastAsia="en-GB"/>
                <w:rPrChange w:id="559" w:author="EITI International Secretariat" w:date="2018-09-11T19:37:00Z">
                  <w:rPr>
                    <w:rFonts w:cs="Times New Roman"/>
                    <w:color w:val="000000"/>
                    <w:lang w:val="fr-FR" w:eastAsia="en-GB"/>
                  </w:rPr>
                </w:rPrChange>
              </w:rPr>
            </w:pPr>
            <w:r w:rsidRPr="00C11971">
              <w:rPr>
                <w:rFonts w:cs="Times New Roman"/>
                <w:color w:val="000000"/>
                <w:lang w:val="fr-FR"/>
                <w:rPrChange w:id="560" w:author="EITI International Secretariat" w:date="2018-09-11T19:37:00Z">
                  <w:rPr>
                    <w:rFonts w:cs="Times New Roman"/>
                    <w:color w:val="000000"/>
                    <w:lang w:val="fr-FR"/>
                  </w:rPr>
                </w:rPrChange>
              </w:rPr>
              <w:t>Participation de l’État (2.6)</w:t>
            </w:r>
          </w:p>
        </w:tc>
        <w:tc>
          <w:tcPr>
            <w:tcW w:w="491" w:type="dxa"/>
            <w:tcBorders>
              <w:top w:val="single" w:sz="2" w:space="0" w:color="A6A6A6" w:themeColor="background1" w:themeShade="A6"/>
              <w:left w:val="single" w:sz="2" w:space="0" w:color="A6A6A6"/>
              <w:bottom w:val="single" w:sz="12" w:space="0" w:color="000000" w:themeColor="text1"/>
              <w:right w:val="single" w:sz="2" w:space="0" w:color="A6A6A6" w:themeColor="background1" w:themeShade="A6"/>
            </w:tcBorders>
            <w:shd w:val="clear" w:color="auto" w:fill="auto"/>
          </w:tcPr>
          <w:p w:rsidR="001F1F71" w:rsidRPr="00C11971" w:rsidRDefault="001F1F71" w:rsidP="0023255F">
            <w:pPr>
              <w:widowControl/>
              <w:suppressAutoHyphens w:val="0"/>
              <w:spacing w:after="0" w:line="240" w:lineRule="auto"/>
              <w:rPr>
                <w:rFonts w:cs="Times New Roman"/>
                <w:color w:val="000000"/>
                <w:lang w:val="fr-FR" w:eastAsia="en-GB"/>
                <w:rPrChange w:id="561" w:author="EITI International Secretariat" w:date="2018-09-11T19:37:00Z">
                  <w:rPr>
                    <w:rFonts w:cs="Times New Roman"/>
                    <w:color w:val="000000"/>
                    <w:lang w:val="fr-FR" w:eastAsia="en-GB"/>
                  </w:rPr>
                </w:rPrChange>
              </w:rPr>
            </w:pPr>
          </w:p>
        </w:tc>
        <w:tc>
          <w:tcPr>
            <w:tcW w:w="532"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auto"/>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562" w:author="EITI International Secretariat" w:date="2018-09-11T19:37:00Z">
                  <w:rPr>
                    <w:rFonts w:cs="Times New Roman"/>
                    <w:color w:val="000000"/>
                    <w:lang w:val="fr-FR" w:eastAsia="en-GB"/>
                  </w:rPr>
                </w:rPrChange>
              </w:rPr>
            </w:pPr>
            <w:r w:rsidRPr="00C11971">
              <w:rPr>
                <w:rFonts w:cs="Times New Roman"/>
                <w:color w:val="000000"/>
                <w:lang w:val="fr-FR" w:eastAsia="en-GB"/>
                <w:rPrChange w:id="563" w:author="EITI International Secretariat" w:date="2018-09-11T19:37:00Z">
                  <w:rPr>
                    <w:rFonts w:cs="Times New Roman"/>
                    <w:color w:val="000000"/>
                    <w:lang w:val="fr-FR" w:eastAsia="en-GB"/>
                  </w:rPr>
                </w:rPrChange>
              </w:rPr>
              <w:t> </w:t>
            </w:r>
          </w:p>
        </w:tc>
        <w:tc>
          <w:tcPr>
            <w:tcW w:w="491"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auto" w:fill="84AE44"/>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564" w:author="EITI International Secretariat" w:date="2018-09-11T19:37:00Z">
                  <w:rPr>
                    <w:rFonts w:cs="Times New Roman"/>
                    <w:color w:val="000000"/>
                    <w:lang w:val="fr-FR" w:eastAsia="en-GB"/>
                  </w:rPr>
                </w:rPrChange>
              </w:rPr>
            </w:pPr>
            <w:r w:rsidRPr="00C11971">
              <w:rPr>
                <w:rFonts w:cs="Times New Roman"/>
                <w:color w:val="000000"/>
                <w:lang w:val="fr-FR" w:eastAsia="en-GB"/>
                <w:rPrChange w:id="565" w:author="EITI International Secretariat" w:date="2018-09-11T19:37:00Z">
                  <w:rPr>
                    <w:rFonts w:cs="Times New Roman"/>
                    <w:color w:val="000000"/>
                    <w:lang w:val="fr-FR" w:eastAsia="en-GB"/>
                  </w:rPr>
                </w:rPrChange>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566" w:author="EITI International Secretariat" w:date="2018-09-11T19:37:00Z">
                  <w:rPr>
                    <w:rFonts w:cs="Times New Roman"/>
                    <w:color w:val="000000"/>
                    <w:lang w:val="fr-FR" w:eastAsia="en-GB"/>
                  </w:rPr>
                </w:rPrChange>
              </w:rPr>
            </w:pPr>
            <w:r w:rsidRPr="00C11971">
              <w:rPr>
                <w:rFonts w:cs="Times New Roman"/>
                <w:color w:val="000000"/>
                <w:lang w:val="fr-FR" w:eastAsia="en-GB"/>
                <w:rPrChange w:id="567" w:author="EITI International Secretariat" w:date="2018-09-11T19:37:00Z">
                  <w:rPr>
                    <w:rFonts w:cs="Times New Roman"/>
                    <w:color w:val="000000"/>
                    <w:lang w:val="fr-FR" w:eastAsia="en-GB"/>
                  </w:rPr>
                </w:rPrChange>
              </w:rPr>
              <w:t> </w:t>
            </w:r>
          </w:p>
        </w:tc>
        <w:tc>
          <w:tcPr>
            <w:tcW w:w="421" w:type="dxa"/>
            <w:tcBorders>
              <w:top w:val="single" w:sz="2" w:space="0" w:color="A6A6A6" w:themeColor="background1" w:themeShade="A6"/>
              <w:left w:val="single" w:sz="2" w:space="0" w:color="A6A6A6" w:themeColor="background1" w:themeShade="A6"/>
              <w:bottom w:val="single" w:sz="12" w:space="0" w:color="000000" w:themeColor="text1"/>
              <w:right w:val="single" w:sz="12" w:space="0" w:color="auto"/>
            </w:tcBorders>
            <w:shd w:val="clear" w:color="auto" w:fill="auto"/>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568" w:author="EITI International Secretariat" w:date="2018-09-11T19:37:00Z">
                  <w:rPr>
                    <w:rFonts w:cs="Times New Roman"/>
                    <w:color w:val="000000"/>
                    <w:lang w:val="fr-FR" w:eastAsia="en-GB"/>
                  </w:rPr>
                </w:rPrChange>
              </w:rPr>
            </w:pPr>
            <w:r w:rsidRPr="00C11971">
              <w:rPr>
                <w:rFonts w:cs="Times New Roman"/>
                <w:color w:val="000000"/>
                <w:lang w:val="fr-FR" w:eastAsia="en-GB"/>
                <w:rPrChange w:id="569" w:author="EITI International Secretariat" w:date="2018-09-11T19:37:00Z">
                  <w:rPr>
                    <w:rFonts w:cs="Times New Roman"/>
                    <w:color w:val="000000"/>
                    <w:lang w:val="fr-FR" w:eastAsia="en-GB"/>
                  </w:rPr>
                </w:rPrChange>
              </w:rPr>
              <w:t> </w:t>
            </w:r>
          </w:p>
        </w:tc>
      </w:tr>
      <w:tr w:rsidR="001F1F71" w:rsidRPr="00C11971" w:rsidTr="001F1F71">
        <w:trPr>
          <w:trHeight w:val="234"/>
        </w:trPr>
        <w:tc>
          <w:tcPr>
            <w:tcW w:w="2127" w:type="dxa"/>
            <w:vMerge w:val="restart"/>
            <w:tcBorders>
              <w:top w:val="single" w:sz="12" w:space="0" w:color="000000"/>
              <w:left w:val="single" w:sz="12" w:space="0" w:color="auto"/>
              <w:bottom w:val="single" w:sz="2" w:space="0" w:color="A6A6A6"/>
              <w:right w:val="single" w:sz="2" w:space="0" w:color="A6A6A6"/>
            </w:tcBorders>
            <w:shd w:val="clear" w:color="000000" w:fill="BFBFBF"/>
            <w:noWrap/>
            <w:vAlign w:val="center"/>
            <w:hideMark/>
          </w:tcPr>
          <w:p w:rsidR="001F1F71" w:rsidRPr="00C11971" w:rsidRDefault="001F1F71" w:rsidP="0023255F">
            <w:pPr>
              <w:widowControl/>
              <w:suppressAutoHyphens w:val="0"/>
              <w:spacing w:after="0" w:line="240" w:lineRule="auto"/>
              <w:rPr>
                <w:rFonts w:cs="Times New Roman"/>
                <w:b/>
                <w:bCs/>
                <w:color w:val="000000"/>
                <w:lang w:val="fr-FR" w:eastAsia="en-GB"/>
                <w:rPrChange w:id="570" w:author="EITI International Secretariat" w:date="2018-09-11T19:37:00Z">
                  <w:rPr>
                    <w:rFonts w:cs="Times New Roman"/>
                    <w:b/>
                    <w:bCs/>
                    <w:color w:val="000000"/>
                    <w:lang w:val="fr-FR" w:eastAsia="en-GB"/>
                  </w:rPr>
                </w:rPrChange>
              </w:rPr>
            </w:pPr>
            <w:r w:rsidRPr="00C11971">
              <w:rPr>
                <w:rFonts w:cs="Times New Roman"/>
                <w:b/>
                <w:bCs/>
                <w:color w:val="000000"/>
                <w:lang w:val="fr-FR"/>
              </w:rPr>
              <w:t>Suivi de la production</w:t>
            </w:r>
          </w:p>
        </w:tc>
        <w:tc>
          <w:tcPr>
            <w:tcW w:w="4535" w:type="dxa"/>
            <w:gridSpan w:val="4"/>
            <w:tcBorders>
              <w:top w:val="single" w:sz="12" w:space="0" w:color="000000"/>
              <w:left w:val="single" w:sz="2" w:space="0" w:color="A6A6A6"/>
              <w:bottom w:val="single" w:sz="2" w:space="0" w:color="A6A6A6"/>
              <w:right w:val="single" w:sz="2" w:space="0" w:color="A6A6A6"/>
            </w:tcBorders>
            <w:shd w:val="clear" w:color="000000" w:fill="FFFFFF"/>
            <w:noWrap/>
            <w:vAlign w:val="center"/>
            <w:hideMark/>
          </w:tcPr>
          <w:p w:rsidR="001F1F71" w:rsidRPr="00C11971" w:rsidRDefault="001F1F71" w:rsidP="0023255F">
            <w:pPr>
              <w:widowControl/>
              <w:suppressAutoHyphens w:val="0"/>
              <w:spacing w:after="0" w:line="240" w:lineRule="auto"/>
              <w:rPr>
                <w:rFonts w:cs="Times New Roman"/>
                <w:color w:val="000000"/>
                <w:lang w:val="fr-FR" w:eastAsia="en-GB"/>
                <w:rPrChange w:id="571" w:author="EITI International Secretariat" w:date="2018-09-11T19:37:00Z">
                  <w:rPr>
                    <w:rFonts w:cs="Times New Roman"/>
                    <w:color w:val="000000"/>
                    <w:lang w:val="fr-FR" w:eastAsia="en-GB"/>
                  </w:rPr>
                </w:rPrChange>
              </w:rPr>
            </w:pPr>
            <w:r w:rsidRPr="00C11971">
              <w:rPr>
                <w:rFonts w:cs="Times New Roman"/>
                <w:color w:val="000000"/>
                <w:lang w:val="fr-FR"/>
                <w:rPrChange w:id="572" w:author="EITI International Secretariat" w:date="2018-09-11T19:37:00Z">
                  <w:rPr>
                    <w:rFonts w:cs="Times New Roman"/>
                    <w:color w:val="000000"/>
                    <w:lang w:val="fr-FR"/>
                  </w:rPr>
                </w:rPrChange>
              </w:rPr>
              <w:t>Données sur les activités d’exploration (3.1)</w:t>
            </w:r>
          </w:p>
        </w:tc>
        <w:tc>
          <w:tcPr>
            <w:tcW w:w="491" w:type="dxa"/>
            <w:tcBorders>
              <w:top w:val="single" w:sz="12" w:space="0" w:color="000000" w:themeColor="text1"/>
              <w:left w:val="single" w:sz="2" w:space="0" w:color="A6A6A6"/>
              <w:bottom w:val="single" w:sz="2" w:space="0" w:color="A6A6A6" w:themeColor="background1" w:themeShade="A6"/>
              <w:right w:val="single" w:sz="2" w:space="0" w:color="A6A6A6" w:themeColor="background1" w:themeShade="A6"/>
            </w:tcBorders>
            <w:shd w:val="clear" w:color="auto" w:fill="auto"/>
          </w:tcPr>
          <w:p w:rsidR="001F1F71" w:rsidRPr="00C11971" w:rsidRDefault="001F1F71" w:rsidP="0023255F">
            <w:pPr>
              <w:widowControl/>
              <w:suppressAutoHyphens w:val="0"/>
              <w:spacing w:after="0" w:line="240" w:lineRule="auto"/>
              <w:rPr>
                <w:rFonts w:cs="Times New Roman"/>
                <w:color w:val="000000"/>
                <w:lang w:val="fr-FR" w:eastAsia="en-GB"/>
                <w:rPrChange w:id="573" w:author="EITI International Secretariat" w:date="2018-09-11T19:37:00Z">
                  <w:rPr>
                    <w:rFonts w:cs="Times New Roman"/>
                    <w:color w:val="000000"/>
                    <w:lang w:val="fr-FR" w:eastAsia="en-GB"/>
                  </w:rPr>
                </w:rPrChange>
              </w:rPr>
            </w:pPr>
          </w:p>
        </w:tc>
        <w:tc>
          <w:tcPr>
            <w:tcW w:w="532"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574" w:author="EITI International Secretariat" w:date="2018-09-11T19:37:00Z">
                  <w:rPr>
                    <w:rFonts w:cs="Times New Roman"/>
                    <w:color w:val="000000"/>
                    <w:lang w:val="fr-FR" w:eastAsia="en-GB"/>
                  </w:rPr>
                </w:rPrChange>
              </w:rPr>
            </w:pPr>
            <w:r w:rsidRPr="00C11971">
              <w:rPr>
                <w:rFonts w:cs="Times New Roman"/>
                <w:color w:val="000000"/>
                <w:lang w:val="fr-FR" w:eastAsia="en-GB"/>
                <w:rPrChange w:id="575" w:author="EITI International Secretariat" w:date="2018-09-11T19:37:00Z">
                  <w:rPr>
                    <w:rFonts w:cs="Times New Roman"/>
                    <w:color w:val="000000"/>
                    <w:lang w:val="fr-FR" w:eastAsia="en-GB"/>
                  </w:rPr>
                </w:rPrChange>
              </w:rPr>
              <w:t> </w:t>
            </w:r>
          </w:p>
        </w:tc>
        <w:tc>
          <w:tcPr>
            <w:tcW w:w="491"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576" w:author="EITI International Secretariat" w:date="2018-09-11T19:37:00Z">
                  <w:rPr>
                    <w:rFonts w:cs="Times New Roman"/>
                    <w:color w:val="000000"/>
                    <w:lang w:val="fr-FR" w:eastAsia="en-GB"/>
                  </w:rPr>
                </w:rPrChange>
              </w:rPr>
            </w:pPr>
            <w:r w:rsidRPr="00C11971">
              <w:rPr>
                <w:rFonts w:cs="Times New Roman"/>
                <w:color w:val="000000"/>
                <w:lang w:val="fr-FR" w:eastAsia="en-GB"/>
                <w:rPrChange w:id="577" w:author="EITI International Secretariat" w:date="2018-09-11T19:37:00Z">
                  <w:rPr>
                    <w:rFonts w:cs="Times New Roman"/>
                    <w:color w:val="000000"/>
                    <w:lang w:val="fr-FR" w:eastAsia="en-GB"/>
                  </w:rPr>
                </w:rPrChange>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B"/>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578" w:author="EITI International Secretariat" w:date="2018-09-11T19:37:00Z">
                  <w:rPr>
                    <w:rFonts w:cs="Times New Roman"/>
                    <w:color w:val="000000"/>
                    <w:lang w:val="fr-FR" w:eastAsia="en-GB"/>
                  </w:rPr>
                </w:rPrChange>
              </w:rPr>
            </w:pPr>
            <w:r w:rsidRPr="00C11971">
              <w:rPr>
                <w:rFonts w:cs="Times New Roman"/>
                <w:color w:val="000000"/>
                <w:lang w:val="fr-FR" w:eastAsia="en-GB"/>
                <w:rPrChange w:id="579" w:author="EITI International Secretariat" w:date="2018-09-11T19:37:00Z">
                  <w:rPr>
                    <w:rFonts w:cs="Times New Roman"/>
                    <w:color w:val="000000"/>
                    <w:lang w:val="fr-FR" w:eastAsia="en-GB"/>
                  </w:rPr>
                </w:rPrChange>
              </w:rPr>
              <w:t> </w:t>
            </w:r>
          </w:p>
        </w:tc>
        <w:tc>
          <w:tcPr>
            <w:tcW w:w="421" w:type="dxa"/>
            <w:tcBorders>
              <w:top w:val="single" w:sz="12" w:space="0" w:color="000000" w:themeColor="text1"/>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580" w:author="EITI International Secretariat" w:date="2018-09-11T19:37:00Z">
                  <w:rPr>
                    <w:rFonts w:cs="Times New Roman"/>
                    <w:color w:val="000000"/>
                    <w:lang w:val="fr-FR" w:eastAsia="en-GB"/>
                  </w:rPr>
                </w:rPrChange>
              </w:rPr>
            </w:pPr>
            <w:r w:rsidRPr="00C11971">
              <w:rPr>
                <w:rFonts w:cs="Times New Roman"/>
                <w:color w:val="000000"/>
                <w:lang w:val="fr-FR" w:eastAsia="en-GB"/>
                <w:rPrChange w:id="581" w:author="EITI International Secretariat" w:date="2018-09-11T19:37:00Z">
                  <w:rPr>
                    <w:rFonts w:cs="Times New Roman"/>
                    <w:color w:val="000000"/>
                    <w:lang w:val="fr-FR" w:eastAsia="en-GB"/>
                  </w:rPr>
                </w:rPrChange>
              </w:rPr>
              <w:t> </w:t>
            </w:r>
          </w:p>
        </w:tc>
      </w:tr>
      <w:tr w:rsidR="001F1F71" w:rsidRPr="00C11971" w:rsidTr="001F1F71">
        <w:trPr>
          <w:trHeight w:val="300"/>
        </w:trPr>
        <w:tc>
          <w:tcPr>
            <w:tcW w:w="2127" w:type="dxa"/>
            <w:vMerge/>
            <w:tcBorders>
              <w:top w:val="single" w:sz="2" w:space="0" w:color="A6A6A6"/>
              <w:left w:val="single" w:sz="12" w:space="0" w:color="auto"/>
              <w:bottom w:val="single" w:sz="2" w:space="0" w:color="A6A6A6"/>
              <w:right w:val="single" w:sz="2" w:space="0" w:color="A6A6A6"/>
            </w:tcBorders>
            <w:vAlign w:val="center"/>
            <w:hideMark/>
          </w:tcPr>
          <w:p w:rsidR="001F1F71" w:rsidRPr="00C11971" w:rsidRDefault="001F1F71" w:rsidP="0023255F">
            <w:pPr>
              <w:widowControl/>
              <w:suppressAutoHyphens w:val="0"/>
              <w:spacing w:after="0" w:line="240" w:lineRule="auto"/>
              <w:rPr>
                <w:rFonts w:cs="Times New Roman"/>
                <w:b/>
                <w:bCs/>
                <w:color w:val="000000"/>
                <w:lang w:val="fr-FR" w:eastAsia="en-GB"/>
                <w:rPrChange w:id="582" w:author="EITI International Secretariat" w:date="2018-09-11T19:37:00Z">
                  <w:rPr>
                    <w:rFonts w:cs="Times New Roman"/>
                    <w:b/>
                    <w:bCs/>
                    <w:color w:val="000000"/>
                    <w:lang w:val="fr-FR" w:eastAsia="en-GB"/>
                  </w:rPr>
                </w:rPrChange>
              </w:rPr>
            </w:pPr>
          </w:p>
        </w:tc>
        <w:tc>
          <w:tcPr>
            <w:tcW w:w="4535" w:type="dxa"/>
            <w:gridSpan w:val="4"/>
            <w:tcBorders>
              <w:top w:val="single" w:sz="2" w:space="0" w:color="A6A6A6"/>
              <w:left w:val="single" w:sz="2" w:space="0" w:color="A6A6A6"/>
              <w:bottom w:val="single" w:sz="2" w:space="0" w:color="A6A6A6"/>
              <w:right w:val="single" w:sz="2" w:space="0" w:color="A6A6A6"/>
            </w:tcBorders>
            <w:shd w:val="clear" w:color="000000" w:fill="FFFFFF"/>
            <w:noWrap/>
            <w:vAlign w:val="center"/>
            <w:hideMark/>
          </w:tcPr>
          <w:p w:rsidR="001F1F71" w:rsidRPr="00C11971" w:rsidRDefault="001F1F71" w:rsidP="0023255F">
            <w:pPr>
              <w:widowControl/>
              <w:suppressAutoHyphens w:val="0"/>
              <w:spacing w:after="0" w:line="240" w:lineRule="auto"/>
              <w:rPr>
                <w:rFonts w:cs="Times New Roman"/>
                <w:color w:val="000000"/>
                <w:lang w:val="fr-FR" w:eastAsia="en-GB"/>
                <w:rPrChange w:id="583" w:author="EITI International Secretariat" w:date="2018-09-11T19:37:00Z">
                  <w:rPr>
                    <w:rFonts w:cs="Times New Roman"/>
                    <w:color w:val="000000"/>
                    <w:lang w:val="fr-FR" w:eastAsia="en-GB"/>
                  </w:rPr>
                </w:rPrChange>
              </w:rPr>
            </w:pPr>
            <w:r w:rsidRPr="00C11971">
              <w:rPr>
                <w:rFonts w:cs="Times New Roman"/>
                <w:color w:val="000000"/>
                <w:lang w:val="fr-FR"/>
                <w:rPrChange w:id="584" w:author="EITI International Secretariat" w:date="2018-09-11T19:37:00Z">
                  <w:rPr>
                    <w:rFonts w:cs="Times New Roman"/>
                    <w:color w:val="000000"/>
                    <w:lang w:val="fr-FR"/>
                  </w:rPr>
                </w:rPrChange>
              </w:rPr>
              <w:t>Données sur les activités de production (3.2)</w:t>
            </w:r>
          </w:p>
        </w:tc>
        <w:tc>
          <w:tcPr>
            <w:tcW w:w="491" w:type="dxa"/>
            <w:tcBorders>
              <w:top w:val="single" w:sz="2" w:space="0" w:color="A6A6A6" w:themeColor="background1" w:themeShade="A6"/>
              <w:left w:val="single" w:sz="2" w:space="0" w:color="A6A6A6"/>
              <w:bottom w:val="single" w:sz="2" w:space="0" w:color="A6A6A6" w:themeColor="background1" w:themeShade="A6"/>
              <w:right w:val="single" w:sz="2" w:space="0" w:color="A6A6A6" w:themeColor="background1" w:themeShade="A6"/>
            </w:tcBorders>
            <w:shd w:val="diagStripe" w:color="auto" w:fill="auto"/>
          </w:tcPr>
          <w:p w:rsidR="001F1F71" w:rsidRPr="00C11971" w:rsidRDefault="001F1F71" w:rsidP="0023255F">
            <w:pPr>
              <w:widowControl/>
              <w:suppressAutoHyphens w:val="0"/>
              <w:spacing w:after="0" w:line="240" w:lineRule="auto"/>
              <w:rPr>
                <w:rFonts w:cs="Times New Roman"/>
                <w:color w:val="000000"/>
                <w:lang w:val="fr-FR" w:eastAsia="en-GB"/>
                <w:rPrChange w:id="585" w:author="EITI International Secretariat" w:date="2018-09-11T19:37:00Z">
                  <w:rPr>
                    <w:rFonts w:cs="Times New Roman"/>
                    <w:color w:val="000000"/>
                    <w:lang w:val="fr-FR" w:eastAsia="en-GB"/>
                  </w:rPr>
                </w:rPrChange>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auto"/>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586" w:author="EITI International Secretariat" w:date="2018-09-11T19:37:00Z">
                  <w:rPr>
                    <w:rFonts w:cs="Times New Roman"/>
                    <w:color w:val="000000"/>
                    <w:lang w:val="fr-FR" w:eastAsia="en-GB"/>
                  </w:rPr>
                </w:rPrChange>
              </w:rPr>
            </w:pPr>
            <w:r w:rsidRPr="00C11971">
              <w:rPr>
                <w:rFonts w:cs="Times New Roman"/>
                <w:color w:val="000000"/>
                <w:lang w:val="fr-FR" w:eastAsia="en-GB"/>
                <w:rPrChange w:id="587" w:author="EITI International Secretariat" w:date="2018-09-11T19:37:00Z">
                  <w:rPr>
                    <w:rFonts w:cs="Times New Roman"/>
                    <w:color w:val="000000"/>
                    <w:lang w:val="fr-FR" w:eastAsia="en-GB"/>
                  </w:rPr>
                </w:rPrChange>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auto"/>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588" w:author="EITI International Secretariat" w:date="2018-09-11T19:37:00Z">
                  <w:rPr>
                    <w:rFonts w:cs="Times New Roman"/>
                    <w:color w:val="000000"/>
                    <w:lang w:val="fr-FR" w:eastAsia="en-GB"/>
                  </w:rPr>
                </w:rPrChange>
              </w:rPr>
            </w:pPr>
            <w:r w:rsidRPr="00C11971">
              <w:rPr>
                <w:rFonts w:cs="Times New Roman"/>
                <w:color w:val="000000"/>
                <w:lang w:val="fr-FR" w:eastAsia="en-GB"/>
                <w:rPrChange w:id="589" w:author="EITI International Secretariat" w:date="2018-09-11T19:37:00Z">
                  <w:rPr>
                    <w:rFonts w:cs="Times New Roman"/>
                    <w:color w:val="000000"/>
                    <w:lang w:val="fr-FR" w:eastAsia="en-GB"/>
                  </w:rPr>
                </w:rPrChange>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auto"/>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590" w:author="EITI International Secretariat" w:date="2018-09-11T19:37:00Z">
                  <w:rPr>
                    <w:rFonts w:cs="Times New Roman"/>
                    <w:color w:val="000000"/>
                    <w:lang w:val="fr-FR" w:eastAsia="en-GB"/>
                  </w:rPr>
                </w:rPrChange>
              </w:rPr>
            </w:pPr>
            <w:r w:rsidRPr="00C11971">
              <w:rPr>
                <w:rFonts w:cs="Times New Roman"/>
                <w:color w:val="000000"/>
                <w:lang w:val="fr-FR" w:eastAsia="en-GB"/>
                <w:rPrChange w:id="591" w:author="EITI International Secretariat" w:date="2018-09-11T19:37:00Z">
                  <w:rPr>
                    <w:rFonts w:cs="Times New Roman"/>
                    <w:color w:val="000000"/>
                    <w:lang w:val="fr-FR" w:eastAsia="en-GB"/>
                  </w:rPr>
                </w:rPrChange>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diagStripe" w:color="auto" w:fill="auto"/>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592" w:author="EITI International Secretariat" w:date="2018-09-11T19:37:00Z">
                  <w:rPr>
                    <w:rFonts w:cs="Times New Roman"/>
                    <w:color w:val="000000"/>
                    <w:lang w:val="fr-FR" w:eastAsia="en-GB"/>
                  </w:rPr>
                </w:rPrChange>
              </w:rPr>
            </w:pPr>
            <w:r w:rsidRPr="00C11971">
              <w:rPr>
                <w:rFonts w:cs="Times New Roman"/>
                <w:color w:val="000000"/>
                <w:lang w:val="fr-FR" w:eastAsia="en-GB"/>
                <w:rPrChange w:id="593" w:author="EITI International Secretariat" w:date="2018-09-11T19:37:00Z">
                  <w:rPr>
                    <w:rFonts w:cs="Times New Roman"/>
                    <w:color w:val="000000"/>
                    <w:lang w:val="fr-FR" w:eastAsia="en-GB"/>
                  </w:rPr>
                </w:rPrChange>
              </w:rPr>
              <w:t> </w:t>
            </w:r>
          </w:p>
        </w:tc>
      </w:tr>
      <w:tr w:rsidR="001F1F71" w:rsidRPr="00C11971" w:rsidTr="001F1F71">
        <w:trPr>
          <w:trHeight w:val="300"/>
        </w:trPr>
        <w:tc>
          <w:tcPr>
            <w:tcW w:w="2127" w:type="dxa"/>
            <w:vMerge/>
            <w:tcBorders>
              <w:top w:val="single" w:sz="2" w:space="0" w:color="A6A6A6"/>
              <w:left w:val="single" w:sz="12" w:space="0" w:color="auto"/>
              <w:bottom w:val="single" w:sz="12" w:space="0" w:color="000000"/>
              <w:right w:val="single" w:sz="2" w:space="0" w:color="A6A6A6"/>
            </w:tcBorders>
            <w:vAlign w:val="center"/>
            <w:hideMark/>
          </w:tcPr>
          <w:p w:rsidR="001F1F71" w:rsidRPr="00C11971" w:rsidRDefault="001F1F71" w:rsidP="0023255F">
            <w:pPr>
              <w:widowControl/>
              <w:suppressAutoHyphens w:val="0"/>
              <w:spacing w:after="0" w:line="240" w:lineRule="auto"/>
              <w:rPr>
                <w:rFonts w:cs="Times New Roman"/>
                <w:b/>
                <w:bCs/>
                <w:color w:val="000000"/>
                <w:lang w:val="fr-FR" w:eastAsia="en-GB"/>
                <w:rPrChange w:id="594" w:author="EITI International Secretariat" w:date="2018-09-11T19:37:00Z">
                  <w:rPr>
                    <w:rFonts w:cs="Times New Roman"/>
                    <w:b/>
                    <w:bCs/>
                    <w:color w:val="000000"/>
                    <w:lang w:val="fr-FR" w:eastAsia="en-GB"/>
                  </w:rPr>
                </w:rPrChange>
              </w:rPr>
            </w:pPr>
          </w:p>
        </w:tc>
        <w:tc>
          <w:tcPr>
            <w:tcW w:w="4535" w:type="dxa"/>
            <w:gridSpan w:val="4"/>
            <w:tcBorders>
              <w:top w:val="single" w:sz="2" w:space="0" w:color="A6A6A6"/>
              <w:left w:val="single" w:sz="2" w:space="0" w:color="A6A6A6"/>
              <w:bottom w:val="single" w:sz="12" w:space="0" w:color="000000"/>
              <w:right w:val="single" w:sz="2" w:space="0" w:color="A6A6A6"/>
            </w:tcBorders>
            <w:shd w:val="clear" w:color="000000" w:fill="FFFFFF"/>
            <w:noWrap/>
            <w:vAlign w:val="center"/>
            <w:hideMark/>
          </w:tcPr>
          <w:p w:rsidR="001F1F71" w:rsidRPr="00C11971" w:rsidRDefault="001F1F71" w:rsidP="0023255F">
            <w:pPr>
              <w:widowControl/>
              <w:suppressAutoHyphens w:val="0"/>
              <w:spacing w:after="0" w:line="240" w:lineRule="auto"/>
              <w:rPr>
                <w:rFonts w:cs="Times New Roman"/>
                <w:color w:val="000000"/>
                <w:lang w:val="fr-FR" w:eastAsia="en-GB"/>
                <w:rPrChange w:id="595" w:author="EITI International Secretariat" w:date="2018-09-11T19:37:00Z">
                  <w:rPr>
                    <w:rFonts w:cs="Times New Roman"/>
                    <w:color w:val="000000"/>
                    <w:lang w:val="fr-FR" w:eastAsia="en-GB"/>
                  </w:rPr>
                </w:rPrChange>
              </w:rPr>
            </w:pPr>
            <w:r w:rsidRPr="00C11971">
              <w:rPr>
                <w:rFonts w:cs="Times New Roman"/>
                <w:color w:val="000000"/>
                <w:lang w:val="fr-FR"/>
                <w:rPrChange w:id="596" w:author="EITI International Secretariat" w:date="2018-09-11T19:37:00Z">
                  <w:rPr>
                    <w:rFonts w:cs="Times New Roman"/>
                    <w:color w:val="000000"/>
                    <w:lang w:val="fr-FR"/>
                  </w:rPr>
                </w:rPrChange>
              </w:rPr>
              <w:t>Données sur les exportations (3.3)</w:t>
            </w:r>
          </w:p>
        </w:tc>
        <w:tc>
          <w:tcPr>
            <w:tcW w:w="491" w:type="dxa"/>
            <w:tcBorders>
              <w:top w:val="single" w:sz="2" w:space="0" w:color="A6A6A6" w:themeColor="background1" w:themeShade="A6"/>
              <w:left w:val="single" w:sz="2" w:space="0" w:color="A6A6A6"/>
              <w:bottom w:val="single" w:sz="12" w:space="0" w:color="000000" w:themeColor="text1"/>
              <w:right w:val="single" w:sz="2" w:space="0" w:color="A6A6A6" w:themeColor="background1" w:themeShade="A6"/>
            </w:tcBorders>
            <w:shd w:val="diagStripe" w:color="auto" w:fill="auto"/>
          </w:tcPr>
          <w:p w:rsidR="001F1F71" w:rsidRPr="00C11971" w:rsidRDefault="001F1F71" w:rsidP="0023255F">
            <w:pPr>
              <w:widowControl/>
              <w:suppressAutoHyphens w:val="0"/>
              <w:spacing w:after="0" w:line="240" w:lineRule="auto"/>
              <w:rPr>
                <w:rFonts w:cs="Times New Roman"/>
                <w:color w:val="000000"/>
                <w:lang w:val="fr-FR" w:eastAsia="en-GB"/>
                <w:rPrChange w:id="597" w:author="EITI International Secretariat" w:date="2018-09-11T19:37:00Z">
                  <w:rPr>
                    <w:rFonts w:cs="Times New Roman"/>
                    <w:color w:val="000000"/>
                    <w:lang w:val="fr-FR" w:eastAsia="en-GB"/>
                  </w:rPr>
                </w:rPrChange>
              </w:rPr>
            </w:pPr>
          </w:p>
        </w:tc>
        <w:tc>
          <w:tcPr>
            <w:tcW w:w="532"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diagStripe" w:color="auto" w:fill="auto"/>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598" w:author="EITI International Secretariat" w:date="2018-09-11T19:37:00Z">
                  <w:rPr>
                    <w:rFonts w:cs="Times New Roman"/>
                    <w:color w:val="000000"/>
                    <w:lang w:val="fr-FR" w:eastAsia="en-GB"/>
                  </w:rPr>
                </w:rPrChange>
              </w:rPr>
            </w:pPr>
            <w:r w:rsidRPr="00C11971">
              <w:rPr>
                <w:rFonts w:cs="Times New Roman"/>
                <w:color w:val="000000"/>
                <w:lang w:val="fr-FR" w:eastAsia="en-GB"/>
                <w:rPrChange w:id="599" w:author="EITI International Secretariat" w:date="2018-09-11T19:37:00Z">
                  <w:rPr>
                    <w:rFonts w:cs="Times New Roman"/>
                    <w:color w:val="000000"/>
                    <w:lang w:val="fr-FR" w:eastAsia="en-GB"/>
                  </w:rPr>
                </w:rPrChange>
              </w:rPr>
              <w:t> </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diagStripe" w:color="auto" w:fill="auto"/>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600" w:author="EITI International Secretariat" w:date="2018-09-11T19:37:00Z">
                  <w:rPr>
                    <w:rFonts w:cs="Times New Roman"/>
                    <w:color w:val="000000"/>
                    <w:lang w:val="fr-FR" w:eastAsia="en-GB"/>
                  </w:rPr>
                </w:rPrChange>
              </w:rPr>
            </w:pPr>
            <w:r w:rsidRPr="00C11971">
              <w:rPr>
                <w:rFonts w:cs="Times New Roman"/>
                <w:color w:val="000000"/>
                <w:lang w:val="fr-FR" w:eastAsia="en-GB"/>
                <w:rPrChange w:id="601" w:author="EITI International Secretariat" w:date="2018-09-11T19:37:00Z">
                  <w:rPr>
                    <w:rFonts w:cs="Times New Roman"/>
                    <w:color w:val="000000"/>
                    <w:lang w:val="fr-FR" w:eastAsia="en-GB"/>
                  </w:rPr>
                </w:rPrChange>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auto"/>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602" w:author="EITI International Secretariat" w:date="2018-09-11T19:37:00Z">
                  <w:rPr>
                    <w:rFonts w:cs="Times New Roman"/>
                    <w:color w:val="000000"/>
                    <w:lang w:val="fr-FR" w:eastAsia="en-GB"/>
                  </w:rPr>
                </w:rPrChange>
              </w:rPr>
            </w:pPr>
            <w:r w:rsidRPr="00C11971">
              <w:rPr>
                <w:rFonts w:cs="Times New Roman"/>
                <w:color w:val="000000"/>
                <w:lang w:val="fr-FR" w:eastAsia="en-GB"/>
                <w:rPrChange w:id="603" w:author="EITI International Secretariat" w:date="2018-09-11T19:37:00Z">
                  <w:rPr>
                    <w:rFonts w:cs="Times New Roman"/>
                    <w:color w:val="000000"/>
                    <w:lang w:val="fr-FR" w:eastAsia="en-GB"/>
                  </w:rPr>
                </w:rPrChange>
              </w:rPr>
              <w:t> </w:t>
            </w:r>
          </w:p>
        </w:tc>
        <w:tc>
          <w:tcPr>
            <w:tcW w:w="421" w:type="dxa"/>
            <w:tcBorders>
              <w:top w:val="single" w:sz="2" w:space="0" w:color="A6A6A6" w:themeColor="background1" w:themeShade="A6"/>
              <w:left w:val="single" w:sz="2" w:space="0" w:color="A6A6A6" w:themeColor="background1" w:themeShade="A6"/>
              <w:bottom w:val="single" w:sz="12" w:space="0" w:color="000000" w:themeColor="text1"/>
              <w:right w:val="single" w:sz="12" w:space="0" w:color="auto"/>
            </w:tcBorders>
            <w:shd w:val="diagStripe" w:color="auto" w:fill="auto"/>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604" w:author="EITI International Secretariat" w:date="2018-09-11T19:37:00Z">
                  <w:rPr>
                    <w:rFonts w:cs="Times New Roman"/>
                    <w:color w:val="000000"/>
                    <w:lang w:val="fr-FR" w:eastAsia="en-GB"/>
                  </w:rPr>
                </w:rPrChange>
              </w:rPr>
            </w:pPr>
            <w:r w:rsidRPr="00C11971">
              <w:rPr>
                <w:rFonts w:cs="Times New Roman"/>
                <w:color w:val="000000"/>
                <w:lang w:val="fr-FR" w:eastAsia="en-GB"/>
                <w:rPrChange w:id="605" w:author="EITI International Secretariat" w:date="2018-09-11T19:37:00Z">
                  <w:rPr>
                    <w:rFonts w:cs="Times New Roman"/>
                    <w:color w:val="000000"/>
                    <w:lang w:val="fr-FR" w:eastAsia="en-GB"/>
                  </w:rPr>
                </w:rPrChange>
              </w:rPr>
              <w:t> </w:t>
            </w:r>
          </w:p>
        </w:tc>
      </w:tr>
      <w:tr w:rsidR="001F1F71" w:rsidRPr="00C11971" w:rsidTr="001F1F71">
        <w:trPr>
          <w:trHeight w:val="285"/>
        </w:trPr>
        <w:tc>
          <w:tcPr>
            <w:tcW w:w="2127" w:type="dxa"/>
            <w:vMerge w:val="restart"/>
            <w:tcBorders>
              <w:top w:val="single" w:sz="12" w:space="0" w:color="000000"/>
              <w:left w:val="single" w:sz="12" w:space="0" w:color="auto"/>
              <w:bottom w:val="single" w:sz="2" w:space="0" w:color="A6A6A6"/>
              <w:right w:val="single" w:sz="2" w:space="0" w:color="A6A6A6"/>
            </w:tcBorders>
            <w:shd w:val="clear" w:color="000000" w:fill="BFBFBF"/>
            <w:noWrap/>
            <w:vAlign w:val="center"/>
            <w:hideMark/>
          </w:tcPr>
          <w:p w:rsidR="001F1F71" w:rsidRPr="00C11971" w:rsidRDefault="001F1F71" w:rsidP="0023255F">
            <w:pPr>
              <w:widowControl/>
              <w:suppressAutoHyphens w:val="0"/>
              <w:spacing w:after="0" w:line="240" w:lineRule="auto"/>
              <w:rPr>
                <w:rFonts w:cs="Times New Roman"/>
                <w:b/>
                <w:bCs/>
                <w:color w:val="000000"/>
                <w:lang w:val="fr-FR" w:eastAsia="en-GB"/>
              </w:rPr>
            </w:pPr>
            <w:r w:rsidRPr="00C11971">
              <w:rPr>
                <w:rFonts w:cs="Times New Roman"/>
                <w:b/>
                <w:bCs/>
                <w:color w:val="000000"/>
                <w:lang w:val="fr-FR"/>
              </w:rPr>
              <w:t>Collecte de revenus</w:t>
            </w:r>
          </w:p>
        </w:tc>
        <w:tc>
          <w:tcPr>
            <w:tcW w:w="4535" w:type="dxa"/>
            <w:gridSpan w:val="4"/>
            <w:tcBorders>
              <w:top w:val="single" w:sz="12" w:space="0" w:color="000000"/>
              <w:left w:val="single" w:sz="2" w:space="0" w:color="A6A6A6"/>
              <w:bottom w:val="single" w:sz="2" w:space="0" w:color="A6A6A6"/>
              <w:right w:val="single" w:sz="2" w:space="0" w:color="A6A6A6"/>
            </w:tcBorders>
            <w:shd w:val="clear" w:color="000000" w:fill="FFFFFF"/>
            <w:noWrap/>
            <w:vAlign w:val="center"/>
            <w:hideMark/>
          </w:tcPr>
          <w:p w:rsidR="001F1F71" w:rsidRPr="00C11971" w:rsidRDefault="001F1F71" w:rsidP="0023255F">
            <w:pPr>
              <w:widowControl/>
              <w:suppressAutoHyphens w:val="0"/>
              <w:spacing w:after="0" w:line="240" w:lineRule="auto"/>
              <w:rPr>
                <w:rFonts w:cs="Times New Roman"/>
                <w:color w:val="000000"/>
                <w:lang w:val="fr-FR" w:eastAsia="en-GB"/>
                <w:rPrChange w:id="606" w:author="EITI International Secretariat" w:date="2018-09-11T19:37:00Z">
                  <w:rPr>
                    <w:rFonts w:cs="Times New Roman"/>
                    <w:color w:val="000000"/>
                    <w:lang w:val="fr-FR" w:eastAsia="en-GB"/>
                  </w:rPr>
                </w:rPrChange>
              </w:rPr>
            </w:pPr>
            <w:r w:rsidRPr="00C11971">
              <w:rPr>
                <w:rFonts w:cs="Times New Roman"/>
                <w:color w:val="000000"/>
                <w:lang w:val="fr-FR"/>
                <w:rPrChange w:id="607" w:author="EITI International Secretariat" w:date="2018-09-11T19:37:00Z">
                  <w:rPr>
                    <w:rFonts w:cs="Times New Roman"/>
                    <w:color w:val="000000"/>
                    <w:lang w:val="fr-FR"/>
                  </w:rPr>
                </w:rPrChange>
              </w:rPr>
              <w:t>Exhaustivité (4.1)</w:t>
            </w:r>
          </w:p>
        </w:tc>
        <w:tc>
          <w:tcPr>
            <w:tcW w:w="491" w:type="dxa"/>
            <w:tcBorders>
              <w:top w:val="single" w:sz="12" w:space="0" w:color="000000" w:themeColor="text1"/>
              <w:left w:val="single" w:sz="2" w:space="0" w:color="A6A6A6"/>
              <w:bottom w:val="single" w:sz="2" w:space="0" w:color="A6A6A6" w:themeColor="background1" w:themeShade="A6"/>
              <w:right w:val="single" w:sz="2" w:space="0" w:color="A6A6A6" w:themeColor="background1" w:themeShade="A6"/>
            </w:tcBorders>
            <w:shd w:val="clear" w:color="auto" w:fill="auto"/>
          </w:tcPr>
          <w:p w:rsidR="001F1F71" w:rsidRPr="00C11971" w:rsidRDefault="001F1F71" w:rsidP="0023255F">
            <w:pPr>
              <w:widowControl/>
              <w:suppressAutoHyphens w:val="0"/>
              <w:spacing w:after="0" w:line="240" w:lineRule="auto"/>
              <w:rPr>
                <w:rFonts w:cs="Times New Roman"/>
                <w:color w:val="000000"/>
                <w:lang w:val="fr-FR" w:eastAsia="en-GB"/>
                <w:rPrChange w:id="608" w:author="EITI International Secretariat" w:date="2018-09-11T19:37:00Z">
                  <w:rPr>
                    <w:rFonts w:cs="Times New Roman"/>
                    <w:color w:val="000000"/>
                    <w:lang w:val="fr-FR" w:eastAsia="en-GB"/>
                  </w:rPr>
                </w:rPrChange>
              </w:rPr>
            </w:pPr>
          </w:p>
        </w:tc>
        <w:tc>
          <w:tcPr>
            <w:tcW w:w="532"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609" w:author="EITI International Secretariat" w:date="2018-09-11T19:37:00Z">
                  <w:rPr>
                    <w:rFonts w:cs="Times New Roman"/>
                    <w:color w:val="000000"/>
                    <w:lang w:val="fr-FR" w:eastAsia="en-GB"/>
                  </w:rPr>
                </w:rPrChange>
              </w:rPr>
            </w:pPr>
            <w:r w:rsidRPr="00C11971">
              <w:rPr>
                <w:rFonts w:cs="Times New Roman"/>
                <w:color w:val="000000"/>
                <w:lang w:val="fr-FR" w:eastAsia="en-GB"/>
                <w:rPrChange w:id="610" w:author="EITI International Secretariat" w:date="2018-09-11T19:37:00Z">
                  <w:rPr>
                    <w:rFonts w:cs="Times New Roman"/>
                    <w:color w:val="000000"/>
                    <w:lang w:val="fr-FR" w:eastAsia="en-GB"/>
                  </w:rPr>
                </w:rPrChange>
              </w:rPr>
              <w:t> </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611" w:author="EITI International Secretariat" w:date="2018-09-11T19:37:00Z">
                  <w:rPr>
                    <w:rFonts w:cs="Times New Roman"/>
                    <w:color w:val="000000"/>
                    <w:lang w:val="fr-FR" w:eastAsia="en-GB"/>
                  </w:rPr>
                </w:rPrChange>
              </w:rPr>
            </w:pPr>
            <w:r w:rsidRPr="00C11971">
              <w:rPr>
                <w:rFonts w:cs="Times New Roman"/>
                <w:color w:val="000000"/>
                <w:lang w:val="fr-FR" w:eastAsia="en-GB"/>
                <w:rPrChange w:id="612" w:author="EITI International Secretariat" w:date="2018-09-11T19:37:00Z">
                  <w:rPr>
                    <w:rFonts w:cs="Times New Roman"/>
                    <w:color w:val="000000"/>
                    <w:lang w:val="fr-FR" w:eastAsia="en-GB"/>
                  </w:rPr>
                </w:rPrChange>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B"/>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613" w:author="EITI International Secretariat" w:date="2018-09-11T19:37:00Z">
                  <w:rPr>
                    <w:rFonts w:cs="Times New Roman"/>
                    <w:color w:val="000000"/>
                    <w:lang w:val="fr-FR" w:eastAsia="en-GB"/>
                  </w:rPr>
                </w:rPrChange>
              </w:rPr>
            </w:pPr>
            <w:r w:rsidRPr="00C11971">
              <w:rPr>
                <w:rFonts w:cs="Times New Roman"/>
                <w:color w:val="000000"/>
                <w:lang w:val="fr-FR" w:eastAsia="en-GB"/>
                <w:rPrChange w:id="614" w:author="EITI International Secretariat" w:date="2018-09-11T19:37:00Z">
                  <w:rPr>
                    <w:rFonts w:cs="Times New Roman"/>
                    <w:color w:val="000000"/>
                    <w:lang w:val="fr-FR" w:eastAsia="en-GB"/>
                  </w:rPr>
                </w:rPrChange>
              </w:rPr>
              <w:t> </w:t>
            </w:r>
          </w:p>
        </w:tc>
        <w:tc>
          <w:tcPr>
            <w:tcW w:w="421" w:type="dxa"/>
            <w:tcBorders>
              <w:top w:val="single" w:sz="12" w:space="0" w:color="000000" w:themeColor="text1"/>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615" w:author="EITI International Secretariat" w:date="2018-09-11T19:37:00Z">
                  <w:rPr>
                    <w:rFonts w:cs="Times New Roman"/>
                    <w:color w:val="000000"/>
                    <w:lang w:val="fr-FR" w:eastAsia="en-GB"/>
                  </w:rPr>
                </w:rPrChange>
              </w:rPr>
            </w:pPr>
            <w:r w:rsidRPr="00C11971">
              <w:rPr>
                <w:rFonts w:cs="Times New Roman"/>
                <w:color w:val="000000"/>
                <w:lang w:val="fr-FR" w:eastAsia="en-GB"/>
                <w:rPrChange w:id="616" w:author="EITI International Secretariat" w:date="2018-09-11T19:37:00Z">
                  <w:rPr>
                    <w:rFonts w:cs="Times New Roman"/>
                    <w:color w:val="000000"/>
                    <w:lang w:val="fr-FR" w:eastAsia="en-GB"/>
                  </w:rPr>
                </w:rPrChange>
              </w:rPr>
              <w:t> </w:t>
            </w:r>
          </w:p>
        </w:tc>
      </w:tr>
      <w:tr w:rsidR="001F1F71" w:rsidRPr="00C11971" w:rsidTr="0023255F">
        <w:trPr>
          <w:trHeight w:val="53"/>
        </w:trPr>
        <w:tc>
          <w:tcPr>
            <w:tcW w:w="2127" w:type="dxa"/>
            <w:vMerge/>
            <w:tcBorders>
              <w:top w:val="single" w:sz="2" w:space="0" w:color="A6A6A6"/>
              <w:left w:val="single" w:sz="12" w:space="0" w:color="auto"/>
              <w:bottom w:val="single" w:sz="2" w:space="0" w:color="A6A6A6"/>
              <w:right w:val="single" w:sz="2" w:space="0" w:color="A6A6A6"/>
            </w:tcBorders>
            <w:vAlign w:val="center"/>
            <w:hideMark/>
          </w:tcPr>
          <w:p w:rsidR="001F1F71" w:rsidRPr="00C11971" w:rsidRDefault="001F1F71" w:rsidP="0023255F">
            <w:pPr>
              <w:widowControl/>
              <w:suppressAutoHyphens w:val="0"/>
              <w:spacing w:after="0" w:line="240" w:lineRule="auto"/>
              <w:rPr>
                <w:rFonts w:cs="Times New Roman"/>
                <w:b/>
                <w:bCs/>
                <w:color w:val="000000"/>
                <w:lang w:val="fr-FR" w:eastAsia="en-GB"/>
                <w:rPrChange w:id="617" w:author="EITI International Secretariat" w:date="2018-09-11T19:37:00Z">
                  <w:rPr>
                    <w:rFonts w:cs="Times New Roman"/>
                    <w:b/>
                    <w:bCs/>
                    <w:color w:val="000000"/>
                    <w:lang w:val="fr-FR" w:eastAsia="en-GB"/>
                  </w:rPr>
                </w:rPrChange>
              </w:rPr>
            </w:pPr>
          </w:p>
        </w:tc>
        <w:tc>
          <w:tcPr>
            <w:tcW w:w="4535" w:type="dxa"/>
            <w:gridSpan w:val="4"/>
            <w:tcBorders>
              <w:top w:val="single" w:sz="2" w:space="0" w:color="A6A6A6"/>
              <w:left w:val="single" w:sz="2" w:space="0" w:color="A6A6A6"/>
              <w:bottom w:val="single" w:sz="2" w:space="0" w:color="A6A6A6"/>
              <w:right w:val="single" w:sz="2" w:space="0" w:color="A6A6A6"/>
            </w:tcBorders>
            <w:shd w:val="clear" w:color="000000" w:fill="FFFFFF"/>
            <w:noWrap/>
            <w:vAlign w:val="center"/>
            <w:hideMark/>
          </w:tcPr>
          <w:p w:rsidR="001F1F71" w:rsidRPr="00C11971" w:rsidRDefault="001F1F71" w:rsidP="0023255F">
            <w:pPr>
              <w:widowControl/>
              <w:suppressAutoHyphens w:val="0"/>
              <w:spacing w:after="0" w:line="240" w:lineRule="auto"/>
              <w:rPr>
                <w:rFonts w:cs="Times New Roman"/>
                <w:color w:val="000000"/>
                <w:lang w:val="fr-FR" w:eastAsia="en-GB"/>
                <w:rPrChange w:id="618" w:author="EITI International Secretariat" w:date="2018-09-11T19:37:00Z">
                  <w:rPr>
                    <w:rFonts w:cs="Times New Roman"/>
                    <w:color w:val="000000"/>
                    <w:lang w:val="fr-FR" w:eastAsia="en-GB"/>
                  </w:rPr>
                </w:rPrChange>
              </w:rPr>
            </w:pPr>
            <w:r w:rsidRPr="00C11971">
              <w:rPr>
                <w:rFonts w:cs="Times New Roman"/>
                <w:color w:val="000000"/>
                <w:lang w:val="fr-FR"/>
                <w:rPrChange w:id="619" w:author="EITI International Secretariat" w:date="2018-09-11T19:37:00Z">
                  <w:rPr>
                    <w:rFonts w:cs="Times New Roman"/>
                    <w:color w:val="000000"/>
                    <w:lang w:val="fr-FR"/>
                  </w:rPr>
                </w:rPrChange>
              </w:rPr>
              <w:t>Revenus en nature (4.2)</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tcPr>
          <w:p w:rsidR="001F1F71" w:rsidRPr="00C11971" w:rsidRDefault="001F1F71" w:rsidP="0023255F">
            <w:pPr>
              <w:widowControl/>
              <w:suppressAutoHyphens w:val="0"/>
              <w:spacing w:after="0" w:line="240" w:lineRule="auto"/>
              <w:rPr>
                <w:rFonts w:cs="Times New Roman"/>
                <w:color w:val="000000"/>
                <w:lang w:val="fr-FR" w:eastAsia="en-GB"/>
                <w:rPrChange w:id="620" w:author="EITI International Secretariat" w:date="2018-09-11T19:37:00Z">
                  <w:rPr>
                    <w:rFonts w:cs="Times New Roman"/>
                    <w:color w:val="000000"/>
                    <w:lang w:val="fr-FR" w:eastAsia="en-GB"/>
                  </w:rPr>
                </w:rPrChange>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621" w:author="EITI International Secretariat" w:date="2018-09-11T19:37:00Z">
                  <w:rPr>
                    <w:rFonts w:cs="Times New Roman"/>
                    <w:color w:val="000000"/>
                    <w:lang w:val="fr-FR" w:eastAsia="en-GB"/>
                  </w:rPr>
                </w:rPrChange>
              </w:rPr>
            </w:pPr>
            <w:r w:rsidRPr="00C11971">
              <w:rPr>
                <w:rFonts w:cs="Times New Roman"/>
                <w:color w:val="000000"/>
                <w:lang w:val="fr-FR" w:eastAsia="en-GB"/>
                <w:rPrChange w:id="622" w:author="EITI International Secretariat" w:date="2018-09-11T19:37:00Z">
                  <w:rPr>
                    <w:rFonts w:cs="Times New Roman"/>
                    <w:color w:val="000000"/>
                    <w:lang w:val="fr-FR" w:eastAsia="en-GB"/>
                  </w:rPr>
                </w:rPrChange>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623" w:author="EITI International Secretariat" w:date="2018-09-11T19:37:00Z">
                  <w:rPr>
                    <w:rFonts w:cs="Times New Roman"/>
                    <w:color w:val="000000"/>
                    <w:lang w:val="fr-FR" w:eastAsia="en-GB"/>
                  </w:rPr>
                </w:rPrChange>
              </w:rPr>
            </w:pPr>
            <w:r w:rsidRPr="00C11971">
              <w:rPr>
                <w:rFonts w:cs="Times New Roman"/>
                <w:color w:val="000000"/>
                <w:lang w:val="fr-FR" w:eastAsia="en-GB"/>
                <w:rPrChange w:id="624" w:author="EITI International Secretariat" w:date="2018-09-11T19:37:00Z">
                  <w:rPr>
                    <w:rFonts w:cs="Times New Roman"/>
                    <w:color w:val="000000"/>
                    <w:lang w:val="fr-FR" w:eastAsia="en-GB"/>
                  </w:rPr>
                </w:rPrChange>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625" w:author="EITI International Secretariat" w:date="2018-09-11T19:37:00Z">
                  <w:rPr>
                    <w:rFonts w:cs="Times New Roman"/>
                    <w:color w:val="000000"/>
                    <w:lang w:val="fr-FR" w:eastAsia="en-GB"/>
                  </w:rPr>
                </w:rPrChange>
              </w:rPr>
            </w:pPr>
            <w:r w:rsidRPr="00C11971">
              <w:rPr>
                <w:rFonts w:cs="Times New Roman"/>
                <w:color w:val="000000"/>
                <w:lang w:val="fr-FR" w:eastAsia="en-GB"/>
                <w:rPrChange w:id="626" w:author="EITI International Secretariat" w:date="2018-09-11T19:37:00Z">
                  <w:rPr>
                    <w:rFonts w:cs="Times New Roman"/>
                    <w:color w:val="000000"/>
                    <w:lang w:val="fr-FR" w:eastAsia="en-GB"/>
                  </w:rPr>
                </w:rPrChange>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diagStripe" w:color="auto" w:fill="FFFFFF" w:themeFill="background1"/>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627" w:author="EITI International Secretariat" w:date="2018-09-11T19:37:00Z">
                  <w:rPr>
                    <w:rFonts w:cs="Times New Roman"/>
                    <w:color w:val="000000"/>
                    <w:lang w:val="fr-FR" w:eastAsia="en-GB"/>
                  </w:rPr>
                </w:rPrChange>
              </w:rPr>
            </w:pPr>
            <w:r w:rsidRPr="00C11971">
              <w:rPr>
                <w:rFonts w:cs="Times New Roman"/>
                <w:color w:val="000000"/>
                <w:lang w:val="fr-FR" w:eastAsia="en-GB"/>
                <w:rPrChange w:id="628" w:author="EITI International Secretariat" w:date="2018-09-11T19:37:00Z">
                  <w:rPr>
                    <w:rFonts w:cs="Times New Roman"/>
                    <w:color w:val="000000"/>
                    <w:lang w:val="fr-FR" w:eastAsia="en-GB"/>
                  </w:rPr>
                </w:rPrChange>
              </w:rPr>
              <w:t> </w:t>
            </w:r>
          </w:p>
        </w:tc>
      </w:tr>
      <w:tr w:rsidR="001F1F71" w:rsidRPr="00C11971" w:rsidTr="001F1F71">
        <w:trPr>
          <w:trHeight w:val="77"/>
        </w:trPr>
        <w:tc>
          <w:tcPr>
            <w:tcW w:w="2127" w:type="dxa"/>
            <w:vMerge/>
            <w:tcBorders>
              <w:top w:val="single" w:sz="2" w:space="0" w:color="A6A6A6"/>
              <w:left w:val="single" w:sz="12" w:space="0" w:color="auto"/>
              <w:bottom w:val="single" w:sz="2" w:space="0" w:color="A6A6A6"/>
              <w:right w:val="single" w:sz="2" w:space="0" w:color="A6A6A6"/>
            </w:tcBorders>
            <w:vAlign w:val="center"/>
            <w:hideMark/>
          </w:tcPr>
          <w:p w:rsidR="001F1F71" w:rsidRPr="00C11971" w:rsidRDefault="001F1F71" w:rsidP="0023255F">
            <w:pPr>
              <w:widowControl/>
              <w:suppressAutoHyphens w:val="0"/>
              <w:spacing w:after="0" w:line="240" w:lineRule="auto"/>
              <w:rPr>
                <w:rFonts w:cs="Times New Roman"/>
                <w:b/>
                <w:bCs/>
                <w:color w:val="000000"/>
                <w:lang w:val="fr-FR" w:eastAsia="en-GB"/>
                <w:rPrChange w:id="629" w:author="EITI International Secretariat" w:date="2018-09-11T19:37:00Z">
                  <w:rPr>
                    <w:rFonts w:cs="Times New Roman"/>
                    <w:b/>
                    <w:bCs/>
                    <w:color w:val="000000"/>
                    <w:lang w:val="fr-FR" w:eastAsia="en-GB"/>
                  </w:rPr>
                </w:rPrChange>
              </w:rPr>
            </w:pPr>
          </w:p>
        </w:tc>
        <w:tc>
          <w:tcPr>
            <w:tcW w:w="4535" w:type="dxa"/>
            <w:gridSpan w:val="4"/>
            <w:tcBorders>
              <w:top w:val="single" w:sz="2" w:space="0" w:color="A6A6A6"/>
              <w:left w:val="single" w:sz="2" w:space="0" w:color="A6A6A6"/>
              <w:bottom w:val="single" w:sz="2" w:space="0" w:color="A6A6A6"/>
              <w:right w:val="single" w:sz="2" w:space="0" w:color="A6A6A6"/>
            </w:tcBorders>
            <w:shd w:val="clear" w:color="000000" w:fill="FFFFFF"/>
            <w:noWrap/>
            <w:vAlign w:val="center"/>
            <w:hideMark/>
          </w:tcPr>
          <w:p w:rsidR="001F1F71" w:rsidRPr="00C11971" w:rsidRDefault="001F1F71" w:rsidP="0023255F">
            <w:pPr>
              <w:widowControl/>
              <w:suppressAutoHyphens w:val="0"/>
              <w:spacing w:after="0" w:line="240" w:lineRule="auto"/>
              <w:rPr>
                <w:rFonts w:cs="Times New Roman"/>
                <w:color w:val="000000"/>
                <w:lang w:val="fr-FR" w:eastAsia="en-GB"/>
                <w:rPrChange w:id="630" w:author="EITI International Secretariat" w:date="2018-09-11T19:37:00Z">
                  <w:rPr>
                    <w:rFonts w:cs="Times New Roman"/>
                    <w:color w:val="000000"/>
                    <w:lang w:val="fr-FR" w:eastAsia="en-GB"/>
                  </w:rPr>
                </w:rPrChange>
              </w:rPr>
            </w:pPr>
            <w:r w:rsidRPr="00C11971">
              <w:rPr>
                <w:rFonts w:cs="Times New Roman"/>
                <w:color w:val="000000"/>
                <w:lang w:val="fr-FR"/>
                <w:rPrChange w:id="631" w:author="EITI International Secretariat" w:date="2018-09-11T19:37:00Z">
                  <w:rPr>
                    <w:rFonts w:cs="Times New Roman"/>
                    <w:color w:val="000000"/>
                    <w:lang w:val="fr-FR"/>
                  </w:rPr>
                </w:rPrChange>
              </w:rPr>
              <w:t>Accords de troc (4.3)</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auto"/>
          </w:tcPr>
          <w:p w:rsidR="001F1F71" w:rsidRPr="00C11971" w:rsidRDefault="001F1F71" w:rsidP="0023255F">
            <w:pPr>
              <w:widowControl/>
              <w:suppressAutoHyphens w:val="0"/>
              <w:spacing w:after="0" w:line="240" w:lineRule="auto"/>
              <w:rPr>
                <w:rFonts w:cs="Times New Roman"/>
                <w:color w:val="000000"/>
                <w:lang w:val="fr-FR" w:eastAsia="en-GB"/>
                <w:rPrChange w:id="632" w:author="EITI International Secretariat" w:date="2018-09-11T19:37:00Z">
                  <w:rPr>
                    <w:rFonts w:cs="Times New Roman"/>
                    <w:color w:val="000000"/>
                    <w:lang w:val="fr-FR" w:eastAsia="en-GB"/>
                  </w:rPr>
                </w:rPrChange>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auto"/>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633" w:author="EITI International Secretariat" w:date="2018-09-11T19:37:00Z">
                  <w:rPr>
                    <w:rFonts w:cs="Times New Roman"/>
                    <w:color w:val="000000"/>
                    <w:lang w:val="fr-FR" w:eastAsia="en-GB"/>
                  </w:rPr>
                </w:rPrChange>
              </w:rPr>
            </w:pPr>
            <w:r w:rsidRPr="00C11971">
              <w:rPr>
                <w:rFonts w:cs="Times New Roman"/>
                <w:color w:val="000000"/>
                <w:lang w:val="fr-FR" w:eastAsia="en-GB"/>
                <w:rPrChange w:id="634" w:author="EITI International Secretariat" w:date="2018-09-11T19:37:00Z">
                  <w:rPr>
                    <w:rFonts w:cs="Times New Roman"/>
                    <w:color w:val="000000"/>
                    <w:lang w:val="fr-FR" w:eastAsia="en-GB"/>
                  </w:rPr>
                </w:rPrChange>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auto"/>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635" w:author="EITI International Secretariat" w:date="2018-09-11T19:37:00Z">
                  <w:rPr>
                    <w:rFonts w:cs="Times New Roman"/>
                    <w:color w:val="000000"/>
                    <w:lang w:val="fr-FR" w:eastAsia="en-GB"/>
                  </w:rPr>
                </w:rPrChange>
              </w:rPr>
            </w:pPr>
            <w:r w:rsidRPr="00C11971">
              <w:rPr>
                <w:rFonts w:cs="Times New Roman"/>
                <w:color w:val="000000"/>
                <w:lang w:val="fr-FR" w:eastAsia="en-GB"/>
                <w:rPrChange w:id="636" w:author="EITI International Secretariat" w:date="2018-09-11T19:37:00Z">
                  <w:rPr>
                    <w:rFonts w:cs="Times New Roman"/>
                    <w:color w:val="000000"/>
                    <w:lang w:val="fr-FR" w:eastAsia="en-GB"/>
                  </w:rPr>
                </w:rPrChange>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auto"/>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637" w:author="EITI International Secretariat" w:date="2018-09-11T19:37:00Z">
                  <w:rPr>
                    <w:rFonts w:cs="Times New Roman"/>
                    <w:color w:val="000000"/>
                    <w:lang w:val="fr-FR" w:eastAsia="en-GB"/>
                  </w:rPr>
                </w:rPrChange>
              </w:rPr>
            </w:pPr>
            <w:r w:rsidRPr="00C11971">
              <w:rPr>
                <w:rFonts w:cs="Times New Roman"/>
                <w:color w:val="000000"/>
                <w:lang w:val="fr-FR" w:eastAsia="en-GB"/>
                <w:rPrChange w:id="638" w:author="EITI International Secretariat" w:date="2018-09-11T19:37:00Z">
                  <w:rPr>
                    <w:rFonts w:cs="Times New Roman"/>
                    <w:color w:val="000000"/>
                    <w:lang w:val="fr-FR" w:eastAsia="en-GB"/>
                  </w:rPr>
                </w:rPrChange>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diagStripe" w:color="auto" w:fill="auto"/>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639" w:author="EITI International Secretariat" w:date="2018-09-11T19:37:00Z">
                  <w:rPr>
                    <w:rFonts w:cs="Times New Roman"/>
                    <w:color w:val="000000"/>
                    <w:lang w:val="fr-FR" w:eastAsia="en-GB"/>
                  </w:rPr>
                </w:rPrChange>
              </w:rPr>
            </w:pPr>
            <w:r w:rsidRPr="00C11971">
              <w:rPr>
                <w:rFonts w:cs="Times New Roman"/>
                <w:color w:val="000000"/>
                <w:lang w:val="fr-FR" w:eastAsia="en-GB"/>
                <w:rPrChange w:id="640" w:author="EITI International Secretariat" w:date="2018-09-11T19:37:00Z">
                  <w:rPr>
                    <w:rFonts w:cs="Times New Roman"/>
                    <w:color w:val="000000"/>
                    <w:lang w:val="fr-FR" w:eastAsia="en-GB"/>
                  </w:rPr>
                </w:rPrChange>
              </w:rPr>
              <w:t> </w:t>
            </w:r>
          </w:p>
        </w:tc>
      </w:tr>
      <w:tr w:rsidR="001F1F71" w:rsidRPr="00C11971" w:rsidTr="001F1F71">
        <w:trPr>
          <w:trHeight w:val="53"/>
        </w:trPr>
        <w:tc>
          <w:tcPr>
            <w:tcW w:w="2127" w:type="dxa"/>
            <w:vMerge/>
            <w:tcBorders>
              <w:top w:val="single" w:sz="2" w:space="0" w:color="A6A6A6"/>
              <w:left w:val="single" w:sz="12" w:space="0" w:color="auto"/>
              <w:bottom w:val="single" w:sz="2" w:space="0" w:color="A6A6A6"/>
              <w:right w:val="single" w:sz="2" w:space="0" w:color="A6A6A6"/>
            </w:tcBorders>
            <w:vAlign w:val="center"/>
            <w:hideMark/>
          </w:tcPr>
          <w:p w:rsidR="001F1F71" w:rsidRPr="00C11971" w:rsidRDefault="001F1F71" w:rsidP="0023255F">
            <w:pPr>
              <w:widowControl/>
              <w:suppressAutoHyphens w:val="0"/>
              <w:spacing w:after="0" w:line="240" w:lineRule="auto"/>
              <w:rPr>
                <w:rFonts w:cs="Times New Roman"/>
                <w:b/>
                <w:bCs/>
                <w:color w:val="000000"/>
                <w:lang w:val="fr-FR" w:eastAsia="en-GB"/>
                <w:rPrChange w:id="641" w:author="EITI International Secretariat" w:date="2018-09-11T19:37:00Z">
                  <w:rPr>
                    <w:rFonts w:cs="Times New Roman"/>
                    <w:b/>
                    <w:bCs/>
                    <w:color w:val="000000"/>
                    <w:lang w:val="fr-FR" w:eastAsia="en-GB"/>
                  </w:rPr>
                </w:rPrChange>
              </w:rPr>
            </w:pPr>
          </w:p>
        </w:tc>
        <w:tc>
          <w:tcPr>
            <w:tcW w:w="4535" w:type="dxa"/>
            <w:gridSpan w:val="4"/>
            <w:tcBorders>
              <w:top w:val="single" w:sz="2" w:space="0" w:color="A6A6A6"/>
              <w:left w:val="single" w:sz="2" w:space="0" w:color="A6A6A6"/>
              <w:bottom w:val="single" w:sz="2" w:space="0" w:color="A6A6A6"/>
              <w:right w:val="single" w:sz="2" w:space="0" w:color="A6A6A6"/>
            </w:tcBorders>
            <w:shd w:val="clear" w:color="000000" w:fill="FFFFFF"/>
            <w:noWrap/>
            <w:vAlign w:val="center"/>
            <w:hideMark/>
          </w:tcPr>
          <w:p w:rsidR="001F1F71" w:rsidRPr="00C11971" w:rsidRDefault="001F1F71" w:rsidP="0023255F">
            <w:pPr>
              <w:widowControl/>
              <w:suppressAutoHyphens w:val="0"/>
              <w:spacing w:after="0" w:line="240" w:lineRule="auto"/>
              <w:rPr>
                <w:rFonts w:cs="Times New Roman"/>
                <w:color w:val="000000"/>
                <w:lang w:val="fr-FR" w:eastAsia="en-GB"/>
                <w:rPrChange w:id="642" w:author="EITI International Secretariat" w:date="2018-09-11T19:37:00Z">
                  <w:rPr>
                    <w:rFonts w:cs="Times New Roman"/>
                    <w:color w:val="000000"/>
                    <w:lang w:val="fr-FR" w:eastAsia="en-GB"/>
                  </w:rPr>
                </w:rPrChange>
              </w:rPr>
            </w:pPr>
            <w:r w:rsidRPr="00C11971">
              <w:rPr>
                <w:rFonts w:cs="Times New Roman"/>
                <w:color w:val="000000"/>
                <w:lang w:val="fr-FR"/>
                <w:rPrChange w:id="643" w:author="EITI International Secretariat" w:date="2018-09-11T19:37:00Z">
                  <w:rPr>
                    <w:rFonts w:cs="Times New Roman"/>
                    <w:color w:val="000000"/>
                    <w:lang w:val="fr-FR"/>
                  </w:rPr>
                </w:rPrChange>
              </w:rPr>
              <w:t>Revenus issus du transport (4.4)</w:t>
            </w:r>
          </w:p>
        </w:tc>
        <w:tc>
          <w:tcPr>
            <w:tcW w:w="491" w:type="dxa"/>
            <w:tcBorders>
              <w:top w:val="single" w:sz="2" w:space="0" w:color="A6A6A6" w:themeColor="background1" w:themeShade="A6"/>
              <w:left w:val="single" w:sz="2" w:space="0" w:color="A6A6A6"/>
              <w:bottom w:val="single" w:sz="2" w:space="0" w:color="A6A6A6" w:themeColor="background1" w:themeShade="A6"/>
              <w:right w:val="single" w:sz="2" w:space="0" w:color="A6A6A6" w:themeColor="background1" w:themeShade="A6"/>
            </w:tcBorders>
            <w:shd w:val="diagStripe" w:color="auto" w:fill="auto"/>
          </w:tcPr>
          <w:p w:rsidR="001F1F71" w:rsidRPr="00C11971" w:rsidRDefault="001F1F71" w:rsidP="0023255F">
            <w:pPr>
              <w:widowControl/>
              <w:suppressAutoHyphens w:val="0"/>
              <w:spacing w:after="0" w:line="240" w:lineRule="auto"/>
              <w:rPr>
                <w:rFonts w:cs="Times New Roman"/>
                <w:color w:val="000000"/>
                <w:lang w:val="fr-FR" w:eastAsia="en-GB"/>
                <w:rPrChange w:id="644" w:author="EITI International Secretariat" w:date="2018-09-11T19:37:00Z">
                  <w:rPr>
                    <w:rFonts w:cs="Times New Roman"/>
                    <w:color w:val="000000"/>
                    <w:lang w:val="fr-FR" w:eastAsia="en-GB"/>
                  </w:rPr>
                </w:rPrChange>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auto"/>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645" w:author="EITI International Secretariat" w:date="2018-09-11T19:37:00Z">
                  <w:rPr>
                    <w:rFonts w:cs="Times New Roman"/>
                    <w:color w:val="000000"/>
                    <w:lang w:val="fr-FR" w:eastAsia="en-GB"/>
                  </w:rPr>
                </w:rPrChange>
              </w:rPr>
            </w:pPr>
            <w:r w:rsidRPr="00C11971">
              <w:rPr>
                <w:rFonts w:cs="Times New Roman"/>
                <w:color w:val="000000"/>
                <w:lang w:val="fr-FR" w:eastAsia="en-GB"/>
                <w:rPrChange w:id="646" w:author="EITI International Secretariat" w:date="2018-09-11T19:37:00Z">
                  <w:rPr>
                    <w:rFonts w:cs="Times New Roman"/>
                    <w:color w:val="000000"/>
                    <w:lang w:val="fr-FR" w:eastAsia="en-GB"/>
                  </w:rPr>
                </w:rPrChange>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auto"/>
            <w:noWrap/>
            <w:vAlign w:val="center"/>
            <w:hideMark/>
          </w:tcPr>
          <w:p w:rsidR="001F1F71" w:rsidRPr="00C11971" w:rsidRDefault="001F1F71" w:rsidP="0023255F">
            <w:pPr>
              <w:widowControl/>
              <w:suppressAutoHyphens w:val="0"/>
              <w:spacing w:after="0" w:line="240" w:lineRule="auto"/>
              <w:jc w:val="center"/>
              <w:rPr>
                <w:rFonts w:cs="Times New Roman"/>
                <w:color w:val="00B050"/>
                <w:lang w:val="fr-FR" w:eastAsia="en-GB"/>
                <w:rPrChange w:id="647" w:author="EITI International Secretariat" w:date="2018-09-11T19:37:00Z">
                  <w:rPr>
                    <w:rFonts w:cs="Times New Roman"/>
                    <w:color w:val="00B050"/>
                    <w:lang w:val="fr-FR" w:eastAsia="en-GB"/>
                  </w:rPr>
                </w:rPrChange>
              </w:rPr>
            </w:pPr>
            <w:r w:rsidRPr="00C11971">
              <w:rPr>
                <w:rFonts w:cs="Times New Roman"/>
                <w:color w:val="00B050"/>
                <w:lang w:val="fr-FR" w:eastAsia="en-GB"/>
                <w:rPrChange w:id="648" w:author="EITI International Secretariat" w:date="2018-09-11T19:37:00Z">
                  <w:rPr>
                    <w:rFonts w:cs="Times New Roman"/>
                    <w:color w:val="00B050"/>
                    <w:lang w:val="fr-FR" w:eastAsia="en-GB"/>
                  </w:rPr>
                </w:rPrChange>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auto"/>
            <w:noWrap/>
            <w:vAlign w:val="center"/>
            <w:hideMark/>
          </w:tcPr>
          <w:p w:rsidR="001F1F71" w:rsidRPr="00C11971" w:rsidRDefault="001F1F71" w:rsidP="0023255F">
            <w:pPr>
              <w:widowControl/>
              <w:suppressAutoHyphens w:val="0"/>
              <w:spacing w:after="0" w:line="240" w:lineRule="auto"/>
              <w:jc w:val="center"/>
              <w:rPr>
                <w:rFonts w:cs="Times New Roman"/>
                <w:color w:val="00B050"/>
                <w:lang w:val="fr-FR" w:eastAsia="en-GB"/>
                <w:rPrChange w:id="649" w:author="EITI International Secretariat" w:date="2018-09-11T19:37:00Z">
                  <w:rPr>
                    <w:rFonts w:cs="Times New Roman"/>
                    <w:color w:val="00B050"/>
                    <w:lang w:val="fr-FR" w:eastAsia="en-GB"/>
                  </w:rPr>
                </w:rPrChange>
              </w:rPr>
            </w:pPr>
            <w:r w:rsidRPr="00C11971">
              <w:rPr>
                <w:rFonts w:cs="Times New Roman"/>
                <w:color w:val="00B050"/>
                <w:lang w:val="fr-FR" w:eastAsia="en-GB"/>
                <w:rPrChange w:id="650" w:author="EITI International Secretariat" w:date="2018-09-11T19:37:00Z">
                  <w:rPr>
                    <w:rFonts w:cs="Times New Roman"/>
                    <w:color w:val="00B050"/>
                    <w:lang w:val="fr-FR" w:eastAsia="en-GB"/>
                  </w:rPr>
                </w:rPrChange>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diagStripe" w:color="auto" w:fill="auto"/>
            <w:noWrap/>
            <w:vAlign w:val="center"/>
            <w:hideMark/>
          </w:tcPr>
          <w:p w:rsidR="001F1F71" w:rsidRPr="00C11971" w:rsidRDefault="001F1F71" w:rsidP="0023255F">
            <w:pPr>
              <w:widowControl/>
              <w:suppressAutoHyphens w:val="0"/>
              <w:spacing w:after="0" w:line="240" w:lineRule="auto"/>
              <w:jc w:val="center"/>
              <w:rPr>
                <w:rFonts w:cs="Times New Roman"/>
                <w:color w:val="00B050"/>
                <w:lang w:val="fr-FR" w:eastAsia="en-GB"/>
                <w:rPrChange w:id="651" w:author="EITI International Secretariat" w:date="2018-09-11T19:37:00Z">
                  <w:rPr>
                    <w:rFonts w:cs="Times New Roman"/>
                    <w:color w:val="00B050"/>
                    <w:lang w:val="fr-FR" w:eastAsia="en-GB"/>
                  </w:rPr>
                </w:rPrChange>
              </w:rPr>
            </w:pPr>
            <w:r w:rsidRPr="00C11971">
              <w:rPr>
                <w:rFonts w:cs="Times New Roman"/>
                <w:color w:val="00B050"/>
                <w:lang w:val="fr-FR" w:eastAsia="en-GB"/>
                <w:rPrChange w:id="652" w:author="EITI International Secretariat" w:date="2018-09-11T19:37:00Z">
                  <w:rPr>
                    <w:rFonts w:cs="Times New Roman"/>
                    <w:color w:val="00B050"/>
                    <w:lang w:val="fr-FR" w:eastAsia="en-GB"/>
                  </w:rPr>
                </w:rPrChange>
              </w:rPr>
              <w:t> </w:t>
            </w:r>
          </w:p>
        </w:tc>
      </w:tr>
      <w:tr w:rsidR="001F1F71" w:rsidRPr="00C11971" w:rsidTr="001F1F71">
        <w:trPr>
          <w:trHeight w:val="53"/>
        </w:trPr>
        <w:tc>
          <w:tcPr>
            <w:tcW w:w="2127" w:type="dxa"/>
            <w:vMerge/>
            <w:tcBorders>
              <w:top w:val="single" w:sz="2" w:space="0" w:color="A6A6A6"/>
              <w:left w:val="single" w:sz="12" w:space="0" w:color="auto"/>
              <w:bottom w:val="single" w:sz="2" w:space="0" w:color="A6A6A6"/>
              <w:right w:val="single" w:sz="2" w:space="0" w:color="A6A6A6"/>
            </w:tcBorders>
            <w:vAlign w:val="center"/>
            <w:hideMark/>
          </w:tcPr>
          <w:p w:rsidR="001F1F71" w:rsidRPr="00C11971" w:rsidRDefault="001F1F71" w:rsidP="0023255F">
            <w:pPr>
              <w:widowControl/>
              <w:suppressAutoHyphens w:val="0"/>
              <w:spacing w:after="0" w:line="240" w:lineRule="auto"/>
              <w:rPr>
                <w:rFonts w:cs="Times New Roman"/>
                <w:b/>
                <w:bCs/>
                <w:color w:val="000000"/>
                <w:lang w:val="fr-FR" w:eastAsia="en-GB"/>
                <w:rPrChange w:id="653" w:author="EITI International Secretariat" w:date="2018-09-11T19:37:00Z">
                  <w:rPr>
                    <w:rFonts w:cs="Times New Roman"/>
                    <w:b/>
                    <w:bCs/>
                    <w:color w:val="000000"/>
                    <w:lang w:val="fr-FR" w:eastAsia="en-GB"/>
                  </w:rPr>
                </w:rPrChange>
              </w:rPr>
            </w:pPr>
          </w:p>
        </w:tc>
        <w:tc>
          <w:tcPr>
            <w:tcW w:w="4535" w:type="dxa"/>
            <w:gridSpan w:val="4"/>
            <w:tcBorders>
              <w:top w:val="single" w:sz="2" w:space="0" w:color="A6A6A6"/>
              <w:left w:val="single" w:sz="2" w:space="0" w:color="A6A6A6"/>
              <w:bottom w:val="single" w:sz="2" w:space="0" w:color="A6A6A6"/>
              <w:right w:val="single" w:sz="2" w:space="0" w:color="A6A6A6"/>
            </w:tcBorders>
            <w:shd w:val="clear" w:color="000000" w:fill="FFFFFF"/>
            <w:noWrap/>
            <w:vAlign w:val="center"/>
            <w:hideMark/>
          </w:tcPr>
          <w:p w:rsidR="001F1F71" w:rsidRPr="00C11971" w:rsidRDefault="001F1F71" w:rsidP="0023255F">
            <w:pPr>
              <w:widowControl/>
              <w:suppressAutoHyphens w:val="0"/>
              <w:spacing w:after="0" w:line="240" w:lineRule="auto"/>
              <w:rPr>
                <w:rFonts w:cs="Times New Roman"/>
                <w:color w:val="000000"/>
                <w:lang w:val="fr-FR" w:eastAsia="en-GB"/>
                <w:rPrChange w:id="654" w:author="EITI International Secretariat" w:date="2018-09-11T19:37:00Z">
                  <w:rPr>
                    <w:rFonts w:cs="Times New Roman"/>
                    <w:color w:val="000000"/>
                    <w:lang w:val="fr-FR" w:eastAsia="en-GB"/>
                  </w:rPr>
                </w:rPrChange>
              </w:rPr>
            </w:pPr>
            <w:r w:rsidRPr="00C11971">
              <w:rPr>
                <w:rFonts w:cs="Times New Roman"/>
                <w:color w:val="000000"/>
                <w:lang w:val="fr-FR"/>
                <w:rPrChange w:id="655" w:author="EITI International Secretariat" w:date="2018-09-11T19:37:00Z">
                  <w:rPr>
                    <w:rFonts w:cs="Times New Roman"/>
                    <w:color w:val="000000"/>
                    <w:lang w:val="fr-FR"/>
                  </w:rPr>
                </w:rPrChange>
              </w:rPr>
              <w:t>Transactions des entreprises d’État (4.5)</w:t>
            </w:r>
          </w:p>
        </w:tc>
        <w:tc>
          <w:tcPr>
            <w:tcW w:w="491" w:type="dxa"/>
            <w:tcBorders>
              <w:top w:val="single" w:sz="2" w:space="0" w:color="A6A6A6" w:themeColor="background1" w:themeShade="A6"/>
              <w:left w:val="single" w:sz="2" w:space="0" w:color="A6A6A6"/>
              <w:bottom w:val="single" w:sz="2" w:space="0" w:color="A6A6A6" w:themeColor="background1" w:themeShade="A6"/>
              <w:right w:val="single" w:sz="2" w:space="0" w:color="A6A6A6" w:themeColor="background1" w:themeShade="A6"/>
            </w:tcBorders>
            <w:shd w:val="clear" w:color="auto" w:fill="auto"/>
          </w:tcPr>
          <w:p w:rsidR="001F1F71" w:rsidRPr="00C11971" w:rsidRDefault="001F1F71" w:rsidP="0023255F">
            <w:pPr>
              <w:widowControl/>
              <w:suppressAutoHyphens w:val="0"/>
              <w:spacing w:after="0" w:line="240" w:lineRule="auto"/>
              <w:rPr>
                <w:rFonts w:cs="Times New Roman"/>
                <w:color w:val="000000"/>
                <w:lang w:val="fr-FR" w:eastAsia="en-GB"/>
                <w:rPrChange w:id="656" w:author="EITI International Secretariat" w:date="2018-09-11T19:37:00Z">
                  <w:rPr>
                    <w:rFonts w:cs="Times New Roman"/>
                    <w:color w:val="000000"/>
                    <w:lang w:val="fr-FR" w:eastAsia="en-GB"/>
                  </w:rPr>
                </w:rPrChange>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657" w:author="EITI International Secretariat" w:date="2018-09-11T19:37:00Z">
                  <w:rPr>
                    <w:rFonts w:cs="Times New Roman"/>
                    <w:color w:val="000000"/>
                    <w:lang w:val="fr-FR" w:eastAsia="en-GB"/>
                  </w:rPr>
                </w:rPrChange>
              </w:rPr>
            </w:pPr>
            <w:r w:rsidRPr="00C11971">
              <w:rPr>
                <w:rFonts w:cs="Times New Roman"/>
                <w:color w:val="000000"/>
                <w:lang w:val="fr-FR" w:eastAsia="en-GB"/>
                <w:rPrChange w:id="658" w:author="EITI International Secretariat" w:date="2018-09-11T19:37:00Z">
                  <w:rPr>
                    <w:rFonts w:cs="Times New Roman"/>
                    <w:color w:val="000000"/>
                    <w:lang w:val="fr-FR" w:eastAsia="en-GB"/>
                  </w:rPr>
                </w:rPrChange>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center"/>
            <w:hideMark/>
          </w:tcPr>
          <w:p w:rsidR="001F1F71" w:rsidRPr="00C11971" w:rsidRDefault="001F1F71" w:rsidP="0023255F">
            <w:pPr>
              <w:widowControl/>
              <w:suppressAutoHyphens w:val="0"/>
              <w:spacing w:after="0" w:line="240" w:lineRule="auto"/>
              <w:jc w:val="center"/>
              <w:rPr>
                <w:rFonts w:cs="Times New Roman"/>
                <w:color w:val="00B050"/>
                <w:lang w:val="fr-FR" w:eastAsia="en-GB"/>
                <w:rPrChange w:id="659" w:author="EITI International Secretariat" w:date="2018-09-11T19:37:00Z">
                  <w:rPr>
                    <w:rFonts w:cs="Times New Roman"/>
                    <w:color w:val="00B050"/>
                    <w:lang w:val="fr-FR" w:eastAsia="en-GB"/>
                  </w:rPr>
                </w:rPrChange>
              </w:rPr>
            </w:pPr>
            <w:r w:rsidRPr="00C11971">
              <w:rPr>
                <w:rFonts w:cs="Times New Roman"/>
                <w:color w:val="00B050"/>
                <w:lang w:val="fr-FR" w:eastAsia="en-GB"/>
                <w:rPrChange w:id="660" w:author="EITI International Secretariat" w:date="2018-09-11T19:37:00Z">
                  <w:rPr>
                    <w:rFonts w:cs="Times New Roman"/>
                    <w:color w:val="00B050"/>
                    <w:lang w:val="fr-FR" w:eastAsia="en-GB"/>
                  </w:rPr>
                </w:rPrChange>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B"/>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661" w:author="EITI International Secretariat" w:date="2018-09-11T19:37:00Z">
                  <w:rPr>
                    <w:rFonts w:cs="Times New Roman"/>
                    <w:color w:val="000000"/>
                    <w:lang w:val="fr-FR" w:eastAsia="en-GB"/>
                  </w:rPr>
                </w:rPrChange>
              </w:rPr>
            </w:pPr>
            <w:r w:rsidRPr="00C11971">
              <w:rPr>
                <w:rFonts w:cs="Times New Roman"/>
                <w:color w:val="000000"/>
                <w:lang w:val="fr-FR" w:eastAsia="en-GB"/>
                <w:rPrChange w:id="662" w:author="EITI International Secretariat" w:date="2018-09-11T19:37:00Z">
                  <w:rPr>
                    <w:rFonts w:cs="Times New Roman"/>
                    <w:color w:val="000000"/>
                    <w:lang w:val="fr-FR" w:eastAsia="en-GB"/>
                  </w:rPr>
                </w:rPrChange>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663" w:author="EITI International Secretariat" w:date="2018-09-11T19:37:00Z">
                  <w:rPr>
                    <w:rFonts w:cs="Times New Roman"/>
                    <w:color w:val="000000"/>
                    <w:lang w:val="fr-FR" w:eastAsia="en-GB"/>
                  </w:rPr>
                </w:rPrChange>
              </w:rPr>
            </w:pPr>
            <w:r w:rsidRPr="00C11971">
              <w:rPr>
                <w:rFonts w:cs="Times New Roman"/>
                <w:color w:val="000000"/>
                <w:lang w:val="fr-FR" w:eastAsia="en-GB"/>
                <w:rPrChange w:id="664" w:author="EITI International Secretariat" w:date="2018-09-11T19:37:00Z">
                  <w:rPr>
                    <w:rFonts w:cs="Times New Roman"/>
                    <w:color w:val="000000"/>
                    <w:lang w:val="fr-FR" w:eastAsia="en-GB"/>
                  </w:rPr>
                </w:rPrChange>
              </w:rPr>
              <w:t> </w:t>
            </w:r>
          </w:p>
        </w:tc>
      </w:tr>
      <w:tr w:rsidR="001F1F71" w:rsidRPr="00C11971" w:rsidTr="001F1F71">
        <w:trPr>
          <w:trHeight w:val="281"/>
        </w:trPr>
        <w:tc>
          <w:tcPr>
            <w:tcW w:w="2127" w:type="dxa"/>
            <w:vMerge/>
            <w:tcBorders>
              <w:top w:val="single" w:sz="2" w:space="0" w:color="A6A6A6"/>
              <w:left w:val="single" w:sz="12" w:space="0" w:color="auto"/>
              <w:bottom w:val="single" w:sz="2" w:space="0" w:color="A6A6A6"/>
              <w:right w:val="single" w:sz="2" w:space="0" w:color="A6A6A6"/>
            </w:tcBorders>
            <w:vAlign w:val="center"/>
            <w:hideMark/>
          </w:tcPr>
          <w:p w:rsidR="001F1F71" w:rsidRPr="00C11971" w:rsidRDefault="001F1F71" w:rsidP="0023255F">
            <w:pPr>
              <w:widowControl/>
              <w:suppressAutoHyphens w:val="0"/>
              <w:spacing w:after="0" w:line="240" w:lineRule="auto"/>
              <w:rPr>
                <w:rFonts w:cs="Times New Roman"/>
                <w:b/>
                <w:bCs/>
                <w:color w:val="000000"/>
                <w:lang w:val="fr-FR" w:eastAsia="en-GB"/>
                <w:rPrChange w:id="665" w:author="EITI International Secretariat" w:date="2018-09-11T19:37:00Z">
                  <w:rPr>
                    <w:rFonts w:cs="Times New Roman"/>
                    <w:b/>
                    <w:bCs/>
                    <w:color w:val="000000"/>
                    <w:lang w:val="fr-FR" w:eastAsia="en-GB"/>
                  </w:rPr>
                </w:rPrChange>
              </w:rPr>
            </w:pPr>
          </w:p>
        </w:tc>
        <w:tc>
          <w:tcPr>
            <w:tcW w:w="4535" w:type="dxa"/>
            <w:gridSpan w:val="4"/>
            <w:tcBorders>
              <w:top w:val="single" w:sz="2" w:space="0" w:color="A6A6A6"/>
              <w:left w:val="single" w:sz="2" w:space="0" w:color="A6A6A6"/>
              <w:bottom w:val="single" w:sz="2" w:space="0" w:color="A6A6A6"/>
              <w:right w:val="single" w:sz="2" w:space="0" w:color="A6A6A6"/>
            </w:tcBorders>
            <w:shd w:val="clear" w:color="000000" w:fill="FFFFFF"/>
            <w:noWrap/>
            <w:vAlign w:val="center"/>
            <w:hideMark/>
          </w:tcPr>
          <w:p w:rsidR="001F1F71" w:rsidRPr="00C11971" w:rsidRDefault="001F1F71" w:rsidP="0023255F">
            <w:pPr>
              <w:widowControl/>
              <w:suppressAutoHyphens w:val="0"/>
              <w:spacing w:after="0" w:line="240" w:lineRule="auto"/>
              <w:rPr>
                <w:rFonts w:cs="Times New Roman"/>
                <w:color w:val="000000"/>
                <w:lang w:val="fr-FR" w:eastAsia="en-GB"/>
                <w:rPrChange w:id="666" w:author="EITI International Secretariat" w:date="2018-09-11T19:37:00Z">
                  <w:rPr>
                    <w:rFonts w:cs="Times New Roman"/>
                    <w:color w:val="000000"/>
                    <w:lang w:val="fr-FR" w:eastAsia="en-GB"/>
                  </w:rPr>
                </w:rPrChange>
              </w:rPr>
            </w:pPr>
            <w:r w:rsidRPr="00C11971">
              <w:rPr>
                <w:rFonts w:cs="Times New Roman"/>
                <w:color w:val="000000"/>
                <w:lang w:val="fr-FR"/>
                <w:rPrChange w:id="667" w:author="EITI International Secretariat" w:date="2018-09-11T19:37:00Z">
                  <w:rPr>
                    <w:rFonts w:cs="Times New Roman"/>
                    <w:color w:val="000000"/>
                    <w:lang w:val="fr-FR"/>
                  </w:rPr>
                </w:rPrChange>
              </w:rPr>
              <w:t>Paiements directs infranationaux (4.6)</w:t>
            </w:r>
          </w:p>
        </w:tc>
        <w:tc>
          <w:tcPr>
            <w:tcW w:w="491" w:type="dxa"/>
            <w:tcBorders>
              <w:top w:val="single" w:sz="2" w:space="0" w:color="A6A6A6" w:themeColor="background1" w:themeShade="A6"/>
              <w:left w:val="single" w:sz="2" w:space="0" w:color="A6A6A6"/>
              <w:bottom w:val="single" w:sz="2" w:space="0" w:color="A6A6A6" w:themeColor="background1" w:themeShade="A6"/>
              <w:right w:val="single" w:sz="2" w:space="0" w:color="A6A6A6" w:themeColor="background1" w:themeShade="A6"/>
            </w:tcBorders>
            <w:shd w:val="diagStripe" w:color="auto" w:fill="auto"/>
          </w:tcPr>
          <w:p w:rsidR="001F1F71" w:rsidRPr="00C11971" w:rsidRDefault="001F1F71" w:rsidP="0023255F">
            <w:pPr>
              <w:widowControl/>
              <w:suppressAutoHyphens w:val="0"/>
              <w:spacing w:after="0" w:line="240" w:lineRule="auto"/>
              <w:rPr>
                <w:rFonts w:cs="Times New Roman"/>
                <w:color w:val="000000"/>
                <w:lang w:val="fr-FR" w:eastAsia="en-GB"/>
                <w:rPrChange w:id="668" w:author="EITI International Secretariat" w:date="2018-09-11T19:37:00Z">
                  <w:rPr>
                    <w:rFonts w:cs="Times New Roman"/>
                    <w:color w:val="000000"/>
                    <w:lang w:val="fr-FR" w:eastAsia="en-GB"/>
                  </w:rPr>
                </w:rPrChange>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auto"/>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669" w:author="EITI International Secretariat" w:date="2018-09-11T19:37:00Z">
                  <w:rPr>
                    <w:rFonts w:cs="Times New Roman"/>
                    <w:color w:val="000000"/>
                    <w:lang w:val="fr-FR" w:eastAsia="en-GB"/>
                  </w:rPr>
                </w:rPrChange>
              </w:rPr>
            </w:pPr>
            <w:r w:rsidRPr="00C11971">
              <w:rPr>
                <w:rFonts w:cs="Times New Roman"/>
                <w:color w:val="000000"/>
                <w:lang w:val="fr-FR" w:eastAsia="en-GB"/>
                <w:rPrChange w:id="670" w:author="EITI International Secretariat" w:date="2018-09-11T19:37:00Z">
                  <w:rPr>
                    <w:rFonts w:cs="Times New Roman"/>
                    <w:color w:val="000000"/>
                    <w:lang w:val="fr-FR" w:eastAsia="en-GB"/>
                  </w:rPr>
                </w:rPrChange>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auto"/>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671" w:author="EITI International Secretariat" w:date="2018-09-11T19:37:00Z">
                  <w:rPr>
                    <w:rFonts w:cs="Times New Roman"/>
                    <w:color w:val="000000"/>
                    <w:lang w:val="fr-FR" w:eastAsia="en-GB"/>
                  </w:rPr>
                </w:rPrChange>
              </w:rPr>
            </w:pPr>
            <w:r w:rsidRPr="00C11971">
              <w:rPr>
                <w:rFonts w:cs="Times New Roman"/>
                <w:color w:val="000000"/>
                <w:lang w:val="fr-FR" w:eastAsia="en-GB"/>
                <w:rPrChange w:id="672" w:author="EITI International Secretariat" w:date="2018-09-11T19:37:00Z">
                  <w:rPr>
                    <w:rFonts w:cs="Times New Roman"/>
                    <w:color w:val="000000"/>
                    <w:lang w:val="fr-FR" w:eastAsia="en-GB"/>
                  </w:rPr>
                </w:rPrChange>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auto"/>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673" w:author="EITI International Secretariat" w:date="2018-09-11T19:37:00Z">
                  <w:rPr>
                    <w:rFonts w:cs="Times New Roman"/>
                    <w:color w:val="000000"/>
                    <w:lang w:val="fr-FR" w:eastAsia="en-GB"/>
                  </w:rPr>
                </w:rPrChange>
              </w:rPr>
            </w:pPr>
            <w:r w:rsidRPr="00C11971">
              <w:rPr>
                <w:rFonts w:cs="Times New Roman"/>
                <w:color w:val="000000"/>
                <w:lang w:val="fr-FR" w:eastAsia="en-GB"/>
                <w:rPrChange w:id="674" w:author="EITI International Secretariat" w:date="2018-09-11T19:37:00Z">
                  <w:rPr>
                    <w:rFonts w:cs="Times New Roman"/>
                    <w:color w:val="000000"/>
                    <w:lang w:val="fr-FR" w:eastAsia="en-GB"/>
                  </w:rPr>
                </w:rPrChange>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diagStripe" w:color="auto" w:fill="auto"/>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675" w:author="EITI International Secretariat" w:date="2018-09-11T19:37:00Z">
                  <w:rPr>
                    <w:rFonts w:cs="Times New Roman"/>
                    <w:color w:val="000000"/>
                    <w:lang w:val="fr-FR" w:eastAsia="en-GB"/>
                  </w:rPr>
                </w:rPrChange>
              </w:rPr>
            </w:pPr>
            <w:r w:rsidRPr="00C11971">
              <w:rPr>
                <w:rFonts w:cs="Times New Roman"/>
                <w:color w:val="000000"/>
                <w:lang w:val="fr-FR" w:eastAsia="en-GB"/>
                <w:rPrChange w:id="676" w:author="EITI International Secretariat" w:date="2018-09-11T19:37:00Z">
                  <w:rPr>
                    <w:rFonts w:cs="Times New Roman"/>
                    <w:color w:val="000000"/>
                    <w:lang w:val="fr-FR" w:eastAsia="en-GB"/>
                  </w:rPr>
                </w:rPrChange>
              </w:rPr>
              <w:t> </w:t>
            </w:r>
          </w:p>
        </w:tc>
      </w:tr>
      <w:tr w:rsidR="001F1F71" w:rsidRPr="00C11971" w:rsidTr="001F1F71">
        <w:trPr>
          <w:trHeight w:val="53"/>
        </w:trPr>
        <w:tc>
          <w:tcPr>
            <w:tcW w:w="2127" w:type="dxa"/>
            <w:vMerge/>
            <w:tcBorders>
              <w:top w:val="single" w:sz="2" w:space="0" w:color="A6A6A6"/>
              <w:left w:val="single" w:sz="12" w:space="0" w:color="auto"/>
              <w:bottom w:val="single" w:sz="2" w:space="0" w:color="A6A6A6"/>
              <w:right w:val="single" w:sz="2" w:space="0" w:color="A6A6A6"/>
            </w:tcBorders>
            <w:vAlign w:val="center"/>
            <w:hideMark/>
          </w:tcPr>
          <w:p w:rsidR="001F1F71" w:rsidRPr="00C11971" w:rsidRDefault="001F1F71" w:rsidP="0023255F">
            <w:pPr>
              <w:widowControl/>
              <w:suppressAutoHyphens w:val="0"/>
              <w:spacing w:after="0" w:line="240" w:lineRule="auto"/>
              <w:rPr>
                <w:rFonts w:cs="Times New Roman"/>
                <w:b/>
                <w:bCs/>
                <w:color w:val="000000"/>
                <w:lang w:val="fr-FR" w:eastAsia="en-GB"/>
                <w:rPrChange w:id="677" w:author="EITI International Secretariat" w:date="2018-09-11T19:37:00Z">
                  <w:rPr>
                    <w:rFonts w:cs="Times New Roman"/>
                    <w:b/>
                    <w:bCs/>
                    <w:color w:val="000000"/>
                    <w:lang w:val="fr-FR" w:eastAsia="en-GB"/>
                  </w:rPr>
                </w:rPrChange>
              </w:rPr>
            </w:pPr>
          </w:p>
        </w:tc>
        <w:tc>
          <w:tcPr>
            <w:tcW w:w="4535" w:type="dxa"/>
            <w:gridSpan w:val="4"/>
            <w:tcBorders>
              <w:top w:val="single" w:sz="2" w:space="0" w:color="A6A6A6"/>
              <w:left w:val="single" w:sz="2" w:space="0" w:color="A6A6A6"/>
              <w:bottom w:val="single" w:sz="2" w:space="0" w:color="A6A6A6"/>
              <w:right w:val="single" w:sz="2" w:space="0" w:color="A6A6A6"/>
            </w:tcBorders>
            <w:shd w:val="clear" w:color="000000" w:fill="FFFFFF"/>
            <w:noWrap/>
            <w:vAlign w:val="center"/>
            <w:hideMark/>
          </w:tcPr>
          <w:p w:rsidR="001F1F71" w:rsidRPr="00C11971" w:rsidRDefault="001F1F71" w:rsidP="0023255F">
            <w:pPr>
              <w:widowControl/>
              <w:suppressAutoHyphens w:val="0"/>
              <w:spacing w:after="0" w:line="240" w:lineRule="auto"/>
              <w:rPr>
                <w:rFonts w:cs="Times New Roman"/>
                <w:color w:val="000000"/>
                <w:lang w:val="fr-FR" w:eastAsia="en-GB"/>
                <w:rPrChange w:id="678" w:author="EITI International Secretariat" w:date="2018-09-11T19:37:00Z">
                  <w:rPr>
                    <w:rFonts w:cs="Times New Roman"/>
                    <w:color w:val="000000"/>
                    <w:lang w:val="fr-FR" w:eastAsia="en-GB"/>
                  </w:rPr>
                </w:rPrChange>
              </w:rPr>
            </w:pPr>
            <w:r w:rsidRPr="00C11971">
              <w:rPr>
                <w:rFonts w:cs="Times New Roman"/>
                <w:color w:val="000000"/>
                <w:lang w:val="fr-FR"/>
                <w:rPrChange w:id="679" w:author="EITI International Secretariat" w:date="2018-09-11T19:37:00Z">
                  <w:rPr>
                    <w:rFonts w:cs="Times New Roman"/>
                    <w:color w:val="000000"/>
                    <w:lang w:val="fr-FR"/>
                  </w:rPr>
                </w:rPrChange>
              </w:rPr>
              <w:t>Désagrégation (4.7)</w:t>
            </w:r>
          </w:p>
        </w:tc>
        <w:tc>
          <w:tcPr>
            <w:tcW w:w="491" w:type="dxa"/>
            <w:tcBorders>
              <w:top w:val="single" w:sz="2" w:space="0" w:color="A6A6A6" w:themeColor="background1" w:themeShade="A6"/>
              <w:left w:val="single" w:sz="2" w:space="0" w:color="A6A6A6"/>
              <w:bottom w:val="single" w:sz="2" w:space="0" w:color="A6A6A6" w:themeColor="background1" w:themeShade="A6"/>
              <w:right w:val="single" w:sz="2" w:space="0" w:color="A6A6A6" w:themeColor="background1" w:themeShade="A6"/>
            </w:tcBorders>
            <w:shd w:val="clear" w:color="auto" w:fill="auto"/>
          </w:tcPr>
          <w:p w:rsidR="001F1F71" w:rsidRPr="00C11971" w:rsidRDefault="001F1F71" w:rsidP="0023255F">
            <w:pPr>
              <w:widowControl/>
              <w:suppressAutoHyphens w:val="0"/>
              <w:spacing w:after="0" w:line="240" w:lineRule="auto"/>
              <w:rPr>
                <w:rFonts w:cs="Times New Roman"/>
                <w:color w:val="000000"/>
                <w:lang w:val="fr-FR" w:eastAsia="en-GB"/>
                <w:rPrChange w:id="680" w:author="EITI International Secretariat" w:date="2018-09-11T19:37:00Z">
                  <w:rPr>
                    <w:rFonts w:cs="Times New Roman"/>
                    <w:color w:val="000000"/>
                    <w:lang w:val="fr-FR" w:eastAsia="en-GB"/>
                  </w:rPr>
                </w:rPrChange>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681" w:author="EITI International Secretariat" w:date="2018-09-11T19:37:00Z">
                  <w:rPr>
                    <w:rFonts w:cs="Times New Roman"/>
                    <w:color w:val="000000"/>
                    <w:lang w:val="fr-FR" w:eastAsia="en-GB"/>
                  </w:rPr>
                </w:rPrChange>
              </w:rPr>
            </w:pPr>
            <w:r w:rsidRPr="00C11971">
              <w:rPr>
                <w:rFonts w:cs="Times New Roman"/>
                <w:color w:val="000000"/>
                <w:lang w:val="fr-FR" w:eastAsia="en-GB"/>
                <w:rPrChange w:id="682" w:author="EITI International Secretariat" w:date="2018-09-11T19:37:00Z">
                  <w:rPr>
                    <w:rFonts w:cs="Times New Roman"/>
                    <w:color w:val="000000"/>
                    <w:lang w:val="fr-FR" w:eastAsia="en-GB"/>
                  </w:rPr>
                </w:rPrChange>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683" w:author="EITI International Secretariat" w:date="2018-09-11T19:37:00Z">
                  <w:rPr>
                    <w:rFonts w:cs="Times New Roman"/>
                    <w:color w:val="000000"/>
                    <w:lang w:val="fr-FR" w:eastAsia="en-GB"/>
                  </w:rPr>
                </w:rPrChange>
              </w:rPr>
            </w:pPr>
            <w:r w:rsidRPr="00C11971">
              <w:rPr>
                <w:rFonts w:cs="Times New Roman"/>
                <w:color w:val="000000"/>
                <w:lang w:val="fr-FR" w:eastAsia="en-GB"/>
                <w:rPrChange w:id="684" w:author="EITI International Secretariat" w:date="2018-09-11T19:37:00Z">
                  <w:rPr>
                    <w:rFonts w:cs="Times New Roman"/>
                    <w:color w:val="000000"/>
                    <w:lang w:val="fr-FR" w:eastAsia="en-GB"/>
                  </w:rPr>
                </w:rPrChange>
              </w:rPr>
              <w:t> </w:t>
            </w:r>
          </w:p>
        </w:tc>
        <w:tc>
          <w:tcPr>
            <w:tcW w:w="470" w:type="dxa"/>
            <w:tcBorders>
              <w:top w:val="single" w:sz="2" w:space="0" w:color="A6A6A6" w:themeColor="background1" w:themeShade="A6"/>
              <w:left w:val="single" w:sz="2" w:space="0" w:color="A6A6A6" w:themeColor="background1" w:themeShade="A6"/>
              <w:right w:val="single" w:sz="2" w:space="0" w:color="A6A6A6" w:themeColor="background1" w:themeShade="A6"/>
            </w:tcBorders>
            <w:shd w:val="clear" w:color="auto" w:fill="2D8B2B"/>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685" w:author="EITI International Secretariat" w:date="2018-09-11T19:37:00Z">
                  <w:rPr>
                    <w:rFonts w:cs="Times New Roman"/>
                    <w:color w:val="000000"/>
                    <w:lang w:val="fr-FR" w:eastAsia="en-GB"/>
                  </w:rPr>
                </w:rPrChange>
              </w:rPr>
            </w:pPr>
            <w:r w:rsidRPr="00C11971">
              <w:rPr>
                <w:rFonts w:cs="Times New Roman"/>
                <w:color w:val="000000"/>
                <w:lang w:val="fr-FR" w:eastAsia="en-GB"/>
                <w:rPrChange w:id="686" w:author="EITI International Secretariat" w:date="2018-09-11T19:37:00Z">
                  <w:rPr>
                    <w:rFonts w:cs="Times New Roman"/>
                    <w:color w:val="000000"/>
                    <w:lang w:val="fr-FR" w:eastAsia="en-GB"/>
                  </w:rPr>
                </w:rPrChange>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687" w:author="EITI International Secretariat" w:date="2018-09-11T19:37:00Z">
                  <w:rPr>
                    <w:rFonts w:cs="Times New Roman"/>
                    <w:color w:val="000000"/>
                    <w:lang w:val="fr-FR" w:eastAsia="en-GB"/>
                  </w:rPr>
                </w:rPrChange>
              </w:rPr>
            </w:pPr>
            <w:r w:rsidRPr="00C11971">
              <w:rPr>
                <w:rFonts w:cs="Times New Roman"/>
                <w:color w:val="000000"/>
                <w:lang w:val="fr-FR" w:eastAsia="en-GB"/>
                <w:rPrChange w:id="688" w:author="EITI International Secretariat" w:date="2018-09-11T19:37:00Z">
                  <w:rPr>
                    <w:rFonts w:cs="Times New Roman"/>
                    <w:color w:val="000000"/>
                    <w:lang w:val="fr-FR" w:eastAsia="en-GB"/>
                  </w:rPr>
                </w:rPrChange>
              </w:rPr>
              <w:t> </w:t>
            </w:r>
          </w:p>
        </w:tc>
      </w:tr>
      <w:tr w:rsidR="001F1F71" w:rsidRPr="00C11971" w:rsidTr="001F1F71">
        <w:trPr>
          <w:trHeight w:val="56"/>
        </w:trPr>
        <w:tc>
          <w:tcPr>
            <w:tcW w:w="2127" w:type="dxa"/>
            <w:vMerge/>
            <w:tcBorders>
              <w:top w:val="single" w:sz="2" w:space="0" w:color="A6A6A6"/>
              <w:left w:val="single" w:sz="12" w:space="0" w:color="auto"/>
              <w:bottom w:val="single" w:sz="2" w:space="0" w:color="A6A6A6"/>
              <w:right w:val="single" w:sz="2" w:space="0" w:color="A6A6A6"/>
            </w:tcBorders>
            <w:vAlign w:val="center"/>
            <w:hideMark/>
          </w:tcPr>
          <w:p w:rsidR="001F1F71" w:rsidRPr="00C11971" w:rsidRDefault="001F1F71" w:rsidP="0023255F">
            <w:pPr>
              <w:widowControl/>
              <w:suppressAutoHyphens w:val="0"/>
              <w:spacing w:after="0" w:line="240" w:lineRule="auto"/>
              <w:rPr>
                <w:rFonts w:cs="Times New Roman"/>
                <w:b/>
                <w:bCs/>
                <w:color w:val="000000"/>
                <w:lang w:val="fr-FR" w:eastAsia="en-GB"/>
                <w:rPrChange w:id="689" w:author="EITI International Secretariat" w:date="2018-09-11T19:37:00Z">
                  <w:rPr>
                    <w:rFonts w:cs="Times New Roman"/>
                    <w:b/>
                    <w:bCs/>
                    <w:color w:val="000000"/>
                    <w:lang w:val="fr-FR" w:eastAsia="en-GB"/>
                  </w:rPr>
                </w:rPrChange>
              </w:rPr>
            </w:pPr>
          </w:p>
        </w:tc>
        <w:tc>
          <w:tcPr>
            <w:tcW w:w="4535" w:type="dxa"/>
            <w:gridSpan w:val="4"/>
            <w:tcBorders>
              <w:top w:val="single" w:sz="2" w:space="0" w:color="A6A6A6"/>
              <w:left w:val="single" w:sz="2" w:space="0" w:color="A6A6A6"/>
              <w:bottom w:val="single" w:sz="2" w:space="0" w:color="A6A6A6"/>
              <w:right w:val="single" w:sz="2" w:space="0" w:color="A6A6A6"/>
            </w:tcBorders>
            <w:shd w:val="clear" w:color="000000" w:fill="FFFFFF"/>
            <w:noWrap/>
            <w:vAlign w:val="center"/>
            <w:hideMark/>
          </w:tcPr>
          <w:p w:rsidR="001F1F71" w:rsidRPr="00C11971" w:rsidRDefault="001F1F71" w:rsidP="0023255F">
            <w:pPr>
              <w:widowControl/>
              <w:suppressAutoHyphens w:val="0"/>
              <w:spacing w:after="0" w:line="240" w:lineRule="auto"/>
              <w:rPr>
                <w:rFonts w:cs="Times New Roman"/>
                <w:color w:val="000000"/>
                <w:lang w:val="fr-FR" w:eastAsia="en-GB"/>
                <w:rPrChange w:id="690" w:author="EITI International Secretariat" w:date="2018-09-11T19:37:00Z">
                  <w:rPr>
                    <w:rFonts w:cs="Times New Roman"/>
                    <w:color w:val="000000"/>
                    <w:lang w:val="fr-FR" w:eastAsia="en-GB"/>
                  </w:rPr>
                </w:rPrChange>
              </w:rPr>
            </w:pPr>
            <w:r w:rsidRPr="00C11971">
              <w:rPr>
                <w:rFonts w:cs="Times New Roman"/>
                <w:color w:val="000000"/>
                <w:lang w:val="fr-FR"/>
                <w:rPrChange w:id="691" w:author="EITI International Secretariat" w:date="2018-09-11T19:37:00Z">
                  <w:rPr>
                    <w:rFonts w:cs="Times New Roman"/>
                    <w:color w:val="000000"/>
                    <w:lang w:val="fr-FR"/>
                  </w:rPr>
                </w:rPrChange>
              </w:rPr>
              <w:t>Ponctualité des données (4.8)</w:t>
            </w:r>
          </w:p>
        </w:tc>
        <w:tc>
          <w:tcPr>
            <w:tcW w:w="491" w:type="dxa"/>
            <w:tcBorders>
              <w:top w:val="single" w:sz="2" w:space="0" w:color="A6A6A6" w:themeColor="background1" w:themeShade="A6"/>
              <w:left w:val="single" w:sz="2" w:space="0" w:color="A6A6A6"/>
              <w:bottom w:val="single" w:sz="2" w:space="0" w:color="A6A6A6" w:themeColor="background1" w:themeShade="A6"/>
              <w:right w:val="single" w:sz="2" w:space="0" w:color="A6A6A6" w:themeColor="background1" w:themeShade="A6"/>
            </w:tcBorders>
            <w:shd w:val="clear" w:color="auto" w:fill="auto"/>
          </w:tcPr>
          <w:p w:rsidR="001F1F71" w:rsidRPr="00C11971" w:rsidRDefault="001F1F71" w:rsidP="0023255F">
            <w:pPr>
              <w:widowControl/>
              <w:suppressAutoHyphens w:val="0"/>
              <w:spacing w:after="0" w:line="240" w:lineRule="auto"/>
              <w:rPr>
                <w:rFonts w:cs="Times New Roman"/>
                <w:color w:val="000000"/>
                <w:lang w:val="fr-FR" w:eastAsia="en-GB"/>
                <w:rPrChange w:id="692" w:author="EITI International Secretariat" w:date="2018-09-11T19:37:00Z">
                  <w:rPr>
                    <w:rFonts w:cs="Times New Roman"/>
                    <w:color w:val="000000"/>
                    <w:lang w:val="fr-FR" w:eastAsia="en-GB"/>
                  </w:rPr>
                </w:rPrChange>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693" w:author="EITI International Secretariat" w:date="2018-09-11T19:37:00Z">
                  <w:rPr>
                    <w:rFonts w:cs="Times New Roman"/>
                    <w:color w:val="000000"/>
                    <w:lang w:val="fr-FR" w:eastAsia="en-GB"/>
                  </w:rPr>
                </w:rPrChange>
              </w:rPr>
            </w:pPr>
            <w:r w:rsidRPr="00C11971">
              <w:rPr>
                <w:rFonts w:cs="Times New Roman"/>
                <w:color w:val="000000"/>
                <w:lang w:val="fr-FR" w:eastAsia="en-GB"/>
                <w:rPrChange w:id="694" w:author="EITI International Secretariat" w:date="2018-09-11T19:37:00Z">
                  <w:rPr>
                    <w:rFonts w:cs="Times New Roman"/>
                    <w:color w:val="000000"/>
                    <w:lang w:val="fr-FR" w:eastAsia="en-GB"/>
                  </w:rPr>
                </w:rPrChange>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695" w:author="EITI International Secretariat" w:date="2018-09-11T19:37:00Z">
                  <w:rPr>
                    <w:rFonts w:cs="Times New Roman"/>
                    <w:color w:val="000000"/>
                    <w:lang w:val="fr-FR" w:eastAsia="en-GB"/>
                  </w:rPr>
                </w:rPrChange>
              </w:rPr>
            </w:pPr>
            <w:r w:rsidRPr="00C11971">
              <w:rPr>
                <w:rFonts w:cs="Times New Roman"/>
                <w:color w:val="000000"/>
                <w:lang w:val="fr-FR" w:eastAsia="en-GB"/>
                <w:rPrChange w:id="696" w:author="EITI International Secretariat" w:date="2018-09-11T19:37:00Z">
                  <w:rPr>
                    <w:rFonts w:cs="Times New Roman"/>
                    <w:color w:val="000000"/>
                    <w:lang w:val="fr-FR" w:eastAsia="en-GB"/>
                  </w:rPr>
                </w:rPrChange>
              </w:rPr>
              <w:t> </w:t>
            </w:r>
          </w:p>
        </w:tc>
        <w:tc>
          <w:tcPr>
            <w:tcW w:w="470" w:type="dxa"/>
            <w:tcBorders>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B"/>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697" w:author="EITI International Secretariat" w:date="2018-09-11T19:37:00Z">
                  <w:rPr>
                    <w:rFonts w:cs="Times New Roman"/>
                    <w:color w:val="000000"/>
                    <w:lang w:val="fr-FR" w:eastAsia="en-GB"/>
                  </w:rPr>
                </w:rPrChange>
              </w:rPr>
            </w:pPr>
            <w:r w:rsidRPr="00C11971">
              <w:rPr>
                <w:rFonts w:cs="Times New Roman"/>
                <w:color w:val="000000"/>
                <w:lang w:val="fr-FR" w:eastAsia="en-GB"/>
                <w:rPrChange w:id="698" w:author="EITI International Secretariat" w:date="2018-09-11T19:37:00Z">
                  <w:rPr>
                    <w:rFonts w:cs="Times New Roman"/>
                    <w:color w:val="000000"/>
                    <w:lang w:val="fr-FR" w:eastAsia="en-GB"/>
                  </w:rPr>
                </w:rPrChange>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699" w:author="EITI International Secretariat" w:date="2018-09-11T19:37:00Z">
                  <w:rPr>
                    <w:rFonts w:cs="Times New Roman"/>
                    <w:color w:val="000000"/>
                    <w:lang w:val="fr-FR" w:eastAsia="en-GB"/>
                  </w:rPr>
                </w:rPrChange>
              </w:rPr>
            </w:pPr>
            <w:r w:rsidRPr="00C11971">
              <w:rPr>
                <w:rFonts w:cs="Times New Roman"/>
                <w:color w:val="000000"/>
                <w:lang w:val="fr-FR" w:eastAsia="en-GB"/>
                <w:rPrChange w:id="700" w:author="EITI International Secretariat" w:date="2018-09-11T19:37:00Z">
                  <w:rPr>
                    <w:rFonts w:cs="Times New Roman"/>
                    <w:color w:val="000000"/>
                    <w:lang w:val="fr-FR" w:eastAsia="en-GB"/>
                  </w:rPr>
                </w:rPrChange>
              </w:rPr>
              <w:t> </w:t>
            </w:r>
          </w:p>
        </w:tc>
      </w:tr>
      <w:tr w:rsidR="001F1F71" w:rsidRPr="00C11971" w:rsidTr="001F1F71">
        <w:trPr>
          <w:trHeight w:val="300"/>
        </w:trPr>
        <w:tc>
          <w:tcPr>
            <w:tcW w:w="2127" w:type="dxa"/>
            <w:vMerge/>
            <w:tcBorders>
              <w:top w:val="single" w:sz="2" w:space="0" w:color="A6A6A6"/>
              <w:left w:val="single" w:sz="12" w:space="0" w:color="auto"/>
              <w:bottom w:val="single" w:sz="12" w:space="0" w:color="000000"/>
              <w:right w:val="single" w:sz="2" w:space="0" w:color="A6A6A6"/>
            </w:tcBorders>
            <w:vAlign w:val="center"/>
            <w:hideMark/>
          </w:tcPr>
          <w:p w:rsidR="001F1F71" w:rsidRPr="00C11971" w:rsidRDefault="001F1F71" w:rsidP="0023255F">
            <w:pPr>
              <w:widowControl/>
              <w:suppressAutoHyphens w:val="0"/>
              <w:spacing w:after="0" w:line="240" w:lineRule="auto"/>
              <w:rPr>
                <w:rFonts w:cs="Times New Roman"/>
                <w:b/>
                <w:bCs/>
                <w:color w:val="000000"/>
                <w:lang w:val="fr-FR" w:eastAsia="en-GB"/>
                <w:rPrChange w:id="701" w:author="EITI International Secretariat" w:date="2018-09-11T19:37:00Z">
                  <w:rPr>
                    <w:rFonts w:cs="Times New Roman"/>
                    <w:b/>
                    <w:bCs/>
                    <w:color w:val="000000"/>
                    <w:lang w:val="fr-FR" w:eastAsia="en-GB"/>
                  </w:rPr>
                </w:rPrChange>
              </w:rPr>
            </w:pPr>
          </w:p>
        </w:tc>
        <w:tc>
          <w:tcPr>
            <w:tcW w:w="4535" w:type="dxa"/>
            <w:gridSpan w:val="4"/>
            <w:tcBorders>
              <w:top w:val="single" w:sz="2" w:space="0" w:color="A6A6A6"/>
              <w:left w:val="single" w:sz="2" w:space="0" w:color="A6A6A6"/>
              <w:bottom w:val="single" w:sz="12" w:space="0" w:color="000000"/>
              <w:right w:val="single" w:sz="2" w:space="0" w:color="A6A6A6"/>
            </w:tcBorders>
            <w:shd w:val="clear" w:color="000000" w:fill="FFFFFF"/>
            <w:noWrap/>
            <w:vAlign w:val="center"/>
            <w:hideMark/>
          </w:tcPr>
          <w:p w:rsidR="001F1F71" w:rsidRPr="00C11971" w:rsidRDefault="001F1F71" w:rsidP="0023255F">
            <w:pPr>
              <w:widowControl/>
              <w:suppressAutoHyphens w:val="0"/>
              <w:spacing w:after="0" w:line="240" w:lineRule="auto"/>
              <w:rPr>
                <w:rFonts w:cs="Times New Roman"/>
                <w:color w:val="000000"/>
                <w:lang w:val="fr-FR" w:eastAsia="en-GB"/>
                <w:rPrChange w:id="702" w:author="EITI International Secretariat" w:date="2018-09-11T19:37:00Z">
                  <w:rPr>
                    <w:rFonts w:cs="Times New Roman"/>
                    <w:color w:val="000000"/>
                    <w:lang w:val="fr-FR" w:eastAsia="en-GB"/>
                  </w:rPr>
                </w:rPrChange>
              </w:rPr>
            </w:pPr>
            <w:r w:rsidRPr="00C11971">
              <w:rPr>
                <w:rFonts w:cs="Times New Roman"/>
                <w:color w:val="000000"/>
                <w:lang w:val="fr-FR"/>
                <w:rPrChange w:id="703" w:author="EITI International Secretariat" w:date="2018-09-11T19:37:00Z">
                  <w:rPr>
                    <w:rFonts w:cs="Times New Roman"/>
                    <w:color w:val="000000"/>
                    <w:lang w:val="fr-FR"/>
                  </w:rPr>
                </w:rPrChange>
              </w:rPr>
              <w:t>Qualité des données (4.9)</w:t>
            </w:r>
          </w:p>
        </w:tc>
        <w:tc>
          <w:tcPr>
            <w:tcW w:w="491" w:type="dxa"/>
            <w:tcBorders>
              <w:top w:val="single" w:sz="2" w:space="0" w:color="A6A6A6" w:themeColor="background1" w:themeShade="A6"/>
              <w:left w:val="single" w:sz="2" w:space="0" w:color="A6A6A6"/>
              <w:bottom w:val="single" w:sz="12" w:space="0" w:color="000000" w:themeColor="text1"/>
              <w:right w:val="single" w:sz="2" w:space="0" w:color="A6A6A6" w:themeColor="background1" w:themeShade="A6"/>
            </w:tcBorders>
            <w:shd w:val="clear" w:color="auto" w:fill="auto"/>
          </w:tcPr>
          <w:p w:rsidR="001F1F71" w:rsidRPr="00C11971" w:rsidRDefault="001F1F71" w:rsidP="0023255F">
            <w:pPr>
              <w:widowControl/>
              <w:suppressAutoHyphens w:val="0"/>
              <w:spacing w:after="0" w:line="240" w:lineRule="auto"/>
              <w:rPr>
                <w:rFonts w:cs="Times New Roman"/>
                <w:color w:val="000000"/>
                <w:lang w:val="fr-FR" w:eastAsia="en-GB"/>
                <w:rPrChange w:id="704" w:author="EITI International Secretariat" w:date="2018-09-11T19:37:00Z">
                  <w:rPr>
                    <w:rFonts w:cs="Times New Roman"/>
                    <w:color w:val="000000"/>
                    <w:lang w:val="fr-FR" w:eastAsia="en-GB"/>
                  </w:rPr>
                </w:rPrChange>
              </w:rPr>
            </w:pPr>
          </w:p>
        </w:tc>
        <w:tc>
          <w:tcPr>
            <w:tcW w:w="532"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auto"/>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705" w:author="EITI International Secretariat" w:date="2018-09-11T19:37:00Z">
                  <w:rPr>
                    <w:rFonts w:cs="Times New Roman"/>
                    <w:color w:val="000000"/>
                    <w:lang w:val="fr-FR" w:eastAsia="en-GB"/>
                  </w:rPr>
                </w:rPrChange>
              </w:rPr>
            </w:pPr>
            <w:r w:rsidRPr="00C11971">
              <w:rPr>
                <w:rFonts w:cs="Times New Roman"/>
                <w:color w:val="000000"/>
                <w:lang w:val="fr-FR" w:eastAsia="en-GB"/>
                <w:rPrChange w:id="706" w:author="EITI International Secretariat" w:date="2018-09-11T19:37:00Z">
                  <w:rPr>
                    <w:rFonts w:cs="Times New Roman"/>
                    <w:color w:val="000000"/>
                    <w:lang w:val="fr-FR" w:eastAsia="en-GB"/>
                  </w:rPr>
                </w:rPrChange>
              </w:rPr>
              <w:t> </w:t>
            </w:r>
          </w:p>
        </w:tc>
        <w:tc>
          <w:tcPr>
            <w:tcW w:w="491"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auto" w:fill="84AE44"/>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707" w:author="EITI International Secretariat" w:date="2018-09-11T19:37:00Z">
                  <w:rPr>
                    <w:rFonts w:cs="Times New Roman"/>
                    <w:color w:val="000000"/>
                    <w:lang w:val="fr-FR" w:eastAsia="en-GB"/>
                  </w:rPr>
                </w:rPrChange>
              </w:rPr>
            </w:pPr>
            <w:r w:rsidRPr="00C11971">
              <w:rPr>
                <w:rFonts w:cs="Times New Roman"/>
                <w:color w:val="000000"/>
                <w:lang w:val="fr-FR" w:eastAsia="en-GB"/>
                <w:rPrChange w:id="708" w:author="EITI International Secretariat" w:date="2018-09-11T19:37:00Z">
                  <w:rPr>
                    <w:rFonts w:cs="Times New Roman"/>
                    <w:color w:val="000000"/>
                    <w:lang w:val="fr-FR" w:eastAsia="en-GB"/>
                  </w:rPr>
                </w:rPrChange>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709" w:author="EITI International Secretariat" w:date="2018-09-11T19:37:00Z">
                  <w:rPr>
                    <w:rFonts w:cs="Times New Roman"/>
                    <w:color w:val="000000"/>
                    <w:lang w:val="fr-FR" w:eastAsia="en-GB"/>
                  </w:rPr>
                </w:rPrChange>
              </w:rPr>
            </w:pPr>
            <w:r w:rsidRPr="00C11971">
              <w:rPr>
                <w:rFonts w:cs="Times New Roman"/>
                <w:color w:val="000000"/>
                <w:lang w:val="fr-FR" w:eastAsia="en-GB"/>
                <w:rPrChange w:id="710" w:author="EITI International Secretariat" w:date="2018-09-11T19:37:00Z">
                  <w:rPr>
                    <w:rFonts w:cs="Times New Roman"/>
                    <w:color w:val="000000"/>
                    <w:lang w:val="fr-FR" w:eastAsia="en-GB"/>
                  </w:rPr>
                </w:rPrChange>
              </w:rPr>
              <w:t> </w:t>
            </w:r>
          </w:p>
        </w:tc>
        <w:tc>
          <w:tcPr>
            <w:tcW w:w="421" w:type="dxa"/>
            <w:tcBorders>
              <w:top w:val="single" w:sz="2" w:space="0" w:color="A6A6A6" w:themeColor="background1" w:themeShade="A6"/>
              <w:left w:val="single" w:sz="2" w:space="0" w:color="A6A6A6" w:themeColor="background1" w:themeShade="A6"/>
              <w:bottom w:val="single" w:sz="12" w:space="0" w:color="000000" w:themeColor="text1"/>
              <w:right w:val="single" w:sz="12" w:space="0" w:color="auto"/>
            </w:tcBorders>
            <w:shd w:val="clear" w:color="auto" w:fill="auto"/>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711" w:author="EITI International Secretariat" w:date="2018-09-11T19:37:00Z">
                  <w:rPr>
                    <w:rFonts w:cs="Times New Roman"/>
                    <w:color w:val="000000"/>
                    <w:lang w:val="fr-FR" w:eastAsia="en-GB"/>
                  </w:rPr>
                </w:rPrChange>
              </w:rPr>
            </w:pPr>
            <w:r w:rsidRPr="00C11971">
              <w:rPr>
                <w:rFonts w:cs="Times New Roman"/>
                <w:color w:val="000000"/>
                <w:lang w:val="fr-FR" w:eastAsia="en-GB"/>
                <w:rPrChange w:id="712" w:author="EITI International Secretariat" w:date="2018-09-11T19:37:00Z">
                  <w:rPr>
                    <w:rFonts w:cs="Times New Roman"/>
                    <w:color w:val="000000"/>
                    <w:lang w:val="fr-FR" w:eastAsia="en-GB"/>
                  </w:rPr>
                </w:rPrChange>
              </w:rPr>
              <w:t> </w:t>
            </w:r>
          </w:p>
        </w:tc>
      </w:tr>
      <w:tr w:rsidR="001F1F71" w:rsidRPr="00C11971" w:rsidTr="001F1F71">
        <w:trPr>
          <w:trHeight w:val="300"/>
        </w:trPr>
        <w:tc>
          <w:tcPr>
            <w:tcW w:w="2127" w:type="dxa"/>
            <w:vMerge w:val="restart"/>
            <w:tcBorders>
              <w:top w:val="single" w:sz="12" w:space="0" w:color="000000"/>
              <w:left w:val="single" w:sz="12" w:space="0" w:color="auto"/>
              <w:bottom w:val="single" w:sz="2" w:space="0" w:color="A6A6A6"/>
              <w:right w:val="single" w:sz="2" w:space="0" w:color="A6A6A6"/>
            </w:tcBorders>
            <w:shd w:val="clear" w:color="000000" w:fill="BFBFBF"/>
            <w:vAlign w:val="center"/>
            <w:hideMark/>
          </w:tcPr>
          <w:p w:rsidR="001F1F71" w:rsidRPr="00C11971" w:rsidRDefault="001F1F71" w:rsidP="0023255F">
            <w:pPr>
              <w:widowControl/>
              <w:suppressAutoHyphens w:val="0"/>
              <w:spacing w:after="0" w:line="240" w:lineRule="auto"/>
              <w:rPr>
                <w:rFonts w:cs="Times New Roman"/>
                <w:b/>
                <w:bCs/>
                <w:color w:val="000000"/>
                <w:lang w:val="fr-FR" w:eastAsia="en-GB"/>
                <w:rPrChange w:id="713" w:author="EITI International Secretariat" w:date="2018-09-11T19:37:00Z">
                  <w:rPr>
                    <w:rFonts w:cs="Times New Roman"/>
                    <w:b/>
                    <w:bCs/>
                    <w:color w:val="000000"/>
                    <w:lang w:val="fr-FR" w:eastAsia="en-GB"/>
                  </w:rPr>
                </w:rPrChange>
              </w:rPr>
            </w:pPr>
            <w:r w:rsidRPr="00C11971">
              <w:rPr>
                <w:rFonts w:cs="Times New Roman"/>
                <w:b/>
                <w:bCs/>
                <w:color w:val="000000"/>
                <w:lang w:val="fr-FR"/>
              </w:rPr>
              <w:t>Affectation des revenus</w:t>
            </w:r>
          </w:p>
        </w:tc>
        <w:tc>
          <w:tcPr>
            <w:tcW w:w="4535" w:type="dxa"/>
            <w:gridSpan w:val="4"/>
            <w:tcBorders>
              <w:top w:val="single" w:sz="12" w:space="0" w:color="000000"/>
              <w:left w:val="single" w:sz="2" w:space="0" w:color="A6A6A6"/>
              <w:bottom w:val="single" w:sz="2" w:space="0" w:color="A6A6A6"/>
              <w:right w:val="single" w:sz="2" w:space="0" w:color="A6A6A6"/>
            </w:tcBorders>
            <w:shd w:val="clear" w:color="000000" w:fill="FFFFFF"/>
            <w:vAlign w:val="center"/>
            <w:hideMark/>
          </w:tcPr>
          <w:p w:rsidR="001F1F71" w:rsidRPr="00C11971" w:rsidRDefault="001F1F71" w:rsidP="0023255F">
            <w:pPr>
              <w:widowControl/>
              <w:suppressAutoHyphens w:val="0"/>
              <w:spacing w:after="0" w:line="240" w:lineRule="auto"/>
              <w:rPr>
                <w:rFonts w:cs="Times New Roman"/>
                <w:color w:val="000000"/>
                <w:lang w:val="fr-FR" w:eastAsia="en-GB"/>
                <w:rPrChange w:id="714" w:author="EITI International Secretariat" w:date="2018-09-11T19:37:00Z">
                  <w:rPr>
                    <w:rFonts w:cs="Times New Roman"/>
                    <w:color w:val="000000"/>
                    <w:lang w:val="fr-FR" w:eastAsia="en-GB"/>
                  </w:rPr>
                </w:rPrChange>
              </w:rPr>
            </w:pPr>
            <w:r w:rsidRPr="00C11971">
              <w:rPr>
                <w:rFonts w:cs="Times New Roman"/>
                <w:color w:val="000000"/>
                <w:lang w:val="fr-FR"/>
                <w:rPrChange w:id="715" w:author="EITI International Secretariat" w:date="2018-09-11T19:37:00Z">
                  <w:rPr>
                    <w:rFonts w:cs="Times New Roman"/>
                    <w:color w:val="000000"/>
                    <w:lang w:val="fr-FR"/>
                  </w:rPr>
                </w:rPrChange>
              </w:rPr>
              <w:t>Répartition des revenus (5.1)</w:t>
            </w:r>
          </w:p>
        </w:tc>
        <w:tc>
          <w:tcPr>
            <w:tcW w:w="491" w:type="dxa"/>
            <w:tcBorders>
              <w:top w:val="single" w:sz="12" w:space="0" w:color="000000" w:themeColor="text1"/>
              <w:left w:val="single" w:sz="2" w:space="0" w:color="A6A6A6"/>
              <w:bottom w:val="single" w:sz="2" w:space="0" w:color="A6A6A6" w:themeColor="background1" w:themeShade="A6"/>
              <w:right w:val="single" w:sz="2" w:space="0" w:color="A6A6A6" w:themeColor="background1" w:themeShade="A6"/>
            </w:tcBorders>
            <w:shd w:val="clear" w:color="auto" w:fill="auto"/>
          </w:tcPr>
          <w:p w:rsidR="001F1F71" w:rsidRPr="00C11971" w:rsidRDefault="001F1F71" w:rsidP="0023255F">
            <w:pPr>
              <w:widowControl/>
              <w:suppressAutoHyphens w:val="0"/>
              <w:spacing w:after="0" w:line="240" w:lineRule="auto"/>
              <w:rPr>
                <w:rFonts w:cs="Times New Roman"/>
                <w:color w:val="000000"/>
                <w:lang w:val="fr-FR" w:eastAsia="en-GB"/>
                <w:rPrChange w:id="716" w:author="EITI International Secretariat" w:date="2018-09-11T19:37:00Z">
                  <w:rPr>
                    <w:rFonts w:cs="Times New Roman"/>
                    <w:color w:val="000000"/>
                    <w:lang w:val="fr-FR" w:eastAsia="en-GB"/>
                  </w:rPr>
                </w:rPrChange>
              </w:rPr>
            </w:pPr>
          </w:p>
        </w:tc>
        <w:tc>
          <w:tcPr>
            <w:tcW w:w="532"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717" w:author="EITI International Secretariat" w:date="2018-09-11T19:37:00Z">
                  <w:rPr>
                    <w:rFonts w:cs="Times New Roman"/>
                    <w:color w:val="000000"/>
                    <w:lang w:val="fr-FR" w:eastAsia="en-GB"/>
                  </w:rPr>
                </w:rPrChange>
              </w:rPr>
            </w:pPr>
            <w:r w:rsidRPr="00C11971">
              <w:rPr>
                <w:rFonts w:cs="Times New Roman"/>
                <w:color w:val="000000"/>
                <w:lang w:val="fr-FR" w:eastAsia="en-GB"/>
                <w:rPrChange w:id="718" w:author="EITI International Secretariat" w:date="2018-09-11T19:37:00Z">
                  <w:rPr>
                    <w:rFonts w:cs="Times New Roman"/>
                    <w:color w:val="000000"/>
                    <w:lang w:val="fr-FR" w:eastAsia="en-GB"/>
                  </w:rPr>
                </w:rPrChange>
              </w:rPr>
              <w:t> </w:t>
            </w:r>
          </w:p>
        </w:tc>
        <w:tc>
          <w:tcPr>
            <w:tcW w:w="491"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719" w:author="EITI International Secretariat" w:date="2018-09-11T19:37:00Z">
                  <w:rPr>
                    <w:rFonts w:cs="Times New Roman"/>
                    <w:color w:val="000000"/>
                    <w:lang w:val="fr-FR" w:eastAsia="en-GB"/>
                  </w:rPr>
                </w:rPrChange>
              </w:rPr>
            </w:pPr>
            <w:r w:rsidRPr="00C11971">
              <w:rPr>
                <w:rFonts w:cs="Times New Roman"/>
                <w:color w:val="000000"/>
                <w:lang w:val="fr-FR" w:eastAsia="en-GB"/>
                <w:rPrChange w:id="720" w:author="EITI International Secretariat" w:date="2018-09-11T19:37:00Z">
                  <w:rPr>
                    <w:rFonts w:cs="Times New Roman"/>
                    <w:color w:val="000000"/>
                    <w:lang w:val="fr-FR" w:eastAsia="en-GB"/>
                  </w:rPr>
                </w:rPrChange>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B"/>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721" w:author="EITI International Secretariat" w:date="2018-09-11T19:37:00Z">
                  <w:rPr>
                    <w:rFonts w:cs="Times New Roman"/>
                    <w:color w:val="000000"/>
                    <w:lang w:val="fr-FR" w:eastAsia="en-GB"/>
                  </w:rPr>
                </w:rPrChange>
              </w:rPr>
            </w:pPr>
            <w:r w:rsidRPr="00C11971">
              <w:rPr>
                <w:rFonts w:cs="Times New Roman"/>
                <w:color w:val="000000"/>
                <w:lang w:val="fr-FR" w:eastAsia="en-GB"/>
                <w:rPrChange w:id="722" w:author="EITI International Secretariat" w:date="2018-09-11T19:37:00Z">
                  <w:rPr>
                    <w:rFonts w:cs="Times New Roman"/>
                    <w:color w:val="000000"/>
                    <w:lang w:val="fr-FR" w:eastAsia="en-GB"/>
                  </w:rPr>
                </w:rPrChange>
              </w:rPr>
              <w:t> </w:t>
            </w:r>
          </w:p>
        </w:tc>
        <w:tc>
          <w:tcPr>
            <w:tcW w:w="421" w:type="dxa"/>
            <w:tcBorders>
              <w:top w:val="single" w:sz="12" w:space="0" w:color="000000" w:themeColor="text1"/>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723" w:author="EITI International Secretariat" w:date="2018-09-11T19:37:00Z">
                  <w:rPr>
                    <w:rFonts w:cs="Times New Roman"/>
                    <w:color w:val="000000"/>
                    <w:lang w:val="fr-FR" w:eastAsia="en-GB"/>
                  </w:rPr>
                </w:rPrChange>
              </w:rPr>
            </w:pPr>
            <w:r w:rsidRPr="00C11971">
              <w:rPr>
                <w:rFonts w:cs="Times New Roman"/>
                <w:color w:val="000000"/>
                <w:lang w:val="fr-FR" w:eastAsia="en-GB"/>
                <w:rPrChange w:id="724" w:author="EITI International Secretariat" w:date="2018-09-11T19:37:00Z">
                  <w:rPr>
                    <w:rFonts w:cs="Times New Roman"/>
                    <w:color w:val="000000"/>
                    <w:lang w:val="fr-FR" w:eastAsia="en-GB"/>
                  </w:rPr>
                </w:rPrChange>
              </w:rPr>
              <w:t> </w:t>
            </w:r>
          </w:p>
        </w:tc>
      </w:tr>
      <w:tr w:rsidR="001F1F71" w:rsidRPr="00C11971" w:rsidTr="001F1F71">
        <w:trPr>
          <w:trHeight w:val="300"/>
        </w:trPr>
        <w:tc>
          <w:tcPr>
            <w:tcW w:w="2127" w:type="dxa"/>
            <w:vMerge/>
            <w:tcBorders>
              <w:top w:val="single" w:sz="2" w:space="0" w:color="A6A6A6"/>
              <w:left w:val="single" w:sz="12" w:space="0" w:color="auto"/>
              <w:bottom w:val="single" w:sz="2" w:space="0" w:color="A6A6A6"/>
              <w:right w:val="single" w:sz="2" w:space="0" w:color="A6A6A6"/>
            </w:tcBorders>
            <w:vAlign w:val="center"/>
            <w:hideMark/>
          </w:tcPr>
          <w:p w:rsidR="001F1F71" w:rsidRPr="00C11971" w:rsidRDefault="001F1F71" w:rsidP="0023255F">
            <w:pPr>
              <w:widowControl/>
              <w:suppressAutoHyphens w:val="0"/>
              <w:spacing w:after="0" w:line="240" w:lineRule="auto"/>
              <w:rPr>
                <w:rFonts w:cs="Times New Roman"/>
                <w:b/>
                <w:bCs/>
                <w:color w:val="000000"/>
                <w:lang w:val="fr-FR" w:eastAsia="en-GB"/>
                <w:rPrChange w:id="725" w:author="EITI International Secretariat" w:date="2018-09-11T19:37:00Z">
                  <w:rPr>
                    <w:rFonts w:cs="Times New Roman"/>
                    <w:b/>
                    <w:bCs/>
                    <w:color w:val="000000"/>
                    <w:lang w:val="fr-FR" w:eastAsia="en-GB"/>
                  </w:rPr>
                </w:rPrChange>
              </w:rPr>
            </w:pPr>
          </w:p>
        </w:tc>
        <w:tc>
          <w:tcPr>
            <w:tcW w:w="4535" w:type="dxa"/>
            <w:gridSpan w:val="4"/>
            <w:tcBorders>
              <w:top w:val="single" w:sz="2" w:space="0" w:color="A6A6A6"/>
              <w:left w:val="single" w:sz="2" w:space="0" w:color="A6A6A6"/>
              <w:bottom w:val="single" w:sz="2" w:space="0" w:color="A6A6A6"/>
              <w:right w:val="single" w:sz="2" w:space="0" w:color="A6A6A6"/>
            </w:tcBorders>
            <w:shd w:val="clear" w:color="000000" w:fill="FFFFFF"/>
            <w:vAlign w:val="center"/>
            <w:hideMark/>
          </w:tcPr>
          <w:p w:rsidR="001F1F71" w:rsidRPr="00C11971" w:rsidRDefault="001F1F71" w:rsidP="0023255F">
            <w:pPr>
              <w:widowControl/>
              <w:suppressAutoHyphens w:val="0"/>
              <w:spacing w:after="0" w:line="240" w:lineRule="auto"/>
              <w:rPr>
                <w:rFonts w:cs="Times New Roman"/>
                <w:color w:val="000000"/>
                <w:lang w:val="fr-FR" w:eastAsia="en-GB"/>
                <w:rPrChange w:id="726" w:author="EITI International Secretariat" w:date="2018-09-11T19:37:00Z">
                  <w:rPr>
                    <w:rFonts w:cs="Times New Roman"/>
                    <w:color w:val="000000"/>
                    <w:lang w:val="fr-FR" w:eastAsia="en-GB"/>
                  </w:rPr>
                </w:rPrChange>
              </w:rPr>
            </w:pPr>
            <w:r w:rsidRPr="00C11971">
              <w:rPr>
                <w:rFonts w:cs="Times New Roman"/>
                <w:color w:val="000000"/>
                <w:lang w:val="fr-FR"/>
                <w:rPrChange w:id="727" w:author="EITI International Secretariat" w:date="2018-09-11T19:37:00Z">
                  <w:rPr>
                    <w:rFonts w:cs="Times New Roman"/>
                    <w:color w:val="000000"/>
                    <w:lang w:val="fr-FR"/>
                  </w:rPr>
                </w:rPrChange>
              </w:rPr>
              <w:t>Transferts infranationaux (5.2)</w:t>
            </w:r>
          </w:p>
        </w:tc>
        <w:tc>
          <w:tcPr>
            <w:tcW w:w="491" w:type="dxa"/>
            <w:tcBorders>
              <w:top w:val="single" w:sz="2" w:space="0" w:color="A6A6A6" w:themeColor="background1" w:themeShade="A6"/>
              <w:left w:val="single" w:sz="2" w:space="0" w:color="A6A6A6"/>
              <w:bottom w:val="single" w:sz="2" w:space="0" w:color="A6A6A6" w:themeColor="background1" w:themeShade="A6"/>
              <w:right w:val="single" w:sz="2" w:space="0" w:color="A6A6A6" w:themeColor="background1" w:themeShade="A6"/>
            </w:tcBorders>
            <w:shd w:val="diagStripe" w:color="auto" w:fill="auto"/>
          </w:tcPr>
          <w:p w:rsidR="001F1F71" w:rsidRPr="00C11971" w:rsidRDefault="001F1F71" w:rsidP="0023255F">
            <w:pPr>
              <w:widowControl/>
              <w:suppressAutoHyphens w:val="0"/>
              <w:spacing w:after="0" w:line="240" w:lineRule="auto"/>
              <w:rPr>
                <w:rFonts w:cs="Times New Roman"/>
                <w:color w:val="000000"/>
                <w:lang w:val="fr-FR" w:eastAsia="en-GB"/>
                <w:rPrChange w:id="728" w:author="EITI International Secretariat" w:date="2018-09-11T19:37:00Z">
                  <w:rPr>
                    <w:rFonts w:cs="Times New Roman"/>
                    <w:color w:val="000000"/>
                    <w:lang w:val="fr-FR" w:eastAsia="en-GB"/>
                  </w:rPr>
                </w:rPrChange>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auto"/>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729" w:author="EITI International Secretariat" w:date="2018-09-11T19:37:00Z">
                  <w:rPr>
                    <w:rFonts w:cs="Times New Roman"/>
                    <w:color w:val="000000"/>
                    <w:lang w:val="fr-FR" w:eastAsia="en-GB"/>
                  </w:rPr>
                </w:rPrChange>
              </w:rPr>
            </w:pPr>
            <w:r w:rsidRPr="00C11971">
              <w:rPr>
                <w:rFonts w:cs="Times New Roman"/>
                <w:color w:val="000000"/>
                <w:lang w:val="fr-FR" w:eastAsia="en-GB"/>
                <w:rPrChange w:id="730" w:author="EITI International Secretariat" w:date="2018-09-11T19:37:00Z">
                  <w:rPr>
                    <w:rFonts w:cs="Times New Roman"/>
                    <w:color w:val="000000"/>
                    <w:lang w:val="fr-FR" w:eastAsia="en-GB"/>
                  </w:rPr>
                </w:rPrChange>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auto"/>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731" w:author="EITI International Secretariat" w:date="2018-09-11T19:37:00Z">
                  <w:rPr>
                    <w:rFonts w:cs="Times New Roman"/>
                    <w:color w:val="000000"/>
                    <w:lang w:val="fr-FR" w:eastAsia="en-GB"/>
                  </w:rPr>
                </w:rPrChange>
              </w:rPr>
            </w:pPr>
            <w:r w:rsidRPr="00C11971">
              <w:rPr>
                <w:rFonts w:cs="Times New Roman"/>
                <w:color w:val="000000"/>
                <w:lang w:val="fr-FR" w:eastAsia="en-GB"/>
                <w:rPrChange w:id="732" w:author="EITI International Secretariat" w:date="2018-09-11T19:37:00Z">
                  <w:rPr>
                    <w:rFonts w:cs="Times New Roman"/>
                    <w:color w:val="000000"/>
                    <w:lang w:val="fr-FR" w:eastAsia="en-GB"/>
                  </w:rPr>
                </w:rPrChange>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auto"/>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733" w:author="EITI International Secretariat" w:date="2018-09-11T19:37:00Z">
                  <w:rPr>
                    <w:rFonts w:cs="Times New Roman"/>
                    <w:color w:val="000000"/>
                    <w:lang w:val="fr-FR" w:eastAsia="en-GB"/>
                  </w:rPr>
                </w:rPrChange>
              </w:rPr>
            </w:pPr>
            <w:r w:rsidRPr="00C11971">
              <w:rPr>
                <w:rFonts w:cs="Times New Roman"/>
                <w:color w:val="000000"/>
                <w:lang w:val="fr-FR" w:eastAsia="en-GB"/>
                <w:rPrChange w:id="734" w:author="EITI International Secretariat" w:date="2018-09-11T19:37:00Z">
                  <w:rPr>
                    <w:rFonts w:cs="Times New Roman"/>
                    <w:color w:val="000000"/>
                    <w:lang w:val="fr-FR" w:eastAsia="en-GB"/>
                  </w:rPr>
                </w:rPrChange>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diagStripe" w:color="auto" w:fill="auto"/>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735" w:author="EITI International Secretariat" w:date="2018-09-11T19:37:00Z">
                  <w:rPr>
                    <w:rFonts w:cs="Times New Roman"/>
                    <w:color w:val="000000"/>
                    <w:lang w:val="fr-FR" w:eastAsia="en-GB"/>
                  </w:rPr>
                </w:rPrChange>
              </w:rPr>
            </w:pPr>
            <w:r w:rsidRPr="00C11971">
              <w:rPr>
                <w:rFonts w:cs="Times New Roman"/>
                <w:color w:val="000000"/>
                <w:lang w:val="fr-FR" w:eastAsia="en-GB"/>
                <w:rPrChange w:id="736" w:author="EITI International Secretariat" w:date="2018-09-11T19:37:00Z">
                  <w:rPr>
                    <w:rFonts w:cs="Times New Roman"/>
                    <w:color w:val="000000"/>
                    <w:lang w:val="fr-FR" w:eastAsia="en-GB"/>
                  </w:rPr>
                </w:rPrChange>
              </w:rPr>
              <w:t> </w:t>
            </w:r>
          </w:p>
        </w:tc>
      </w:tr>
      <w:tr w:rsidR="001F1F71" w:rsidRPr="00C11971" w:rsidTr="00910BC7">
        <w:tblPrEx>
          <w:tblW w:w="9067" w:type="dxa"/>
          <w:tblInd w:w="-15" w:type="dxa"/>
          <w:tblLayout w:type="fixed"/>
          <w:tblPrExChange w:id="737" w:author="EITI International Secretariat" w:date="2018-09-11T21:29:00Z">
            <w:tblPrEx>
              <w:tblW w:w="9067" w:type="dxa"/>
              <w:tblInd w:w="-15" w:type="dxa"/>
              <w:tblLayout w:type="fixed"/>
            </w:tblPrEx>
          </w:tblPrExChange>
        </w:tblPrEx>
        <w:trPr>
          <w:trHeight w:val="300"/>
          <w:trPrChange w:id="738" w:author="EITI International Secretariat" w:date="2018-09-11T21:29:00Z">
            <w:trPr>
              <w:trHeight w:val="300"/>
            </w:trPr>
          </w:trPrChange>
        </w:trPr>
        <w:tc>
          <w:tcPr>
            <w:tcW w:w="2127" w:type="dxa"/>
            <w:vMerge/>
            <w:tcBorders>
              <w:top w:val="single" w:sz="2" w:space="0" w:color="A6A6A6"/>
              <w:left w:val="single" w:sz="12" w:space="0" w:color="auto"/>
              <w:bottom w:val="single" w:sz="12" w:space="0" w:color="000000"/>
              <w:right w:val="single" w:sz="2" w:space="0" w:color="A6A6A6"/>
            </w:tcBorders>
            <w:vAlign w:val="center"/>
            <w:hideMark/>
            <w:tcPrChange w:id="739" w:author="EITI International Secretariat" w:date="2018-09-11T21:29:00Z">
              <w:tcPr>
                <w:tcW w:w="2127" w:type="dxa"/>
                <w:vMerge/>
                <w:tcBorders>
                  <w:top w:val="single" w:sz="2" w:space="0" w:color="A6A6A6"/>
                  <w:left w:val="single" w:sz="12" w:space="0" w:color="auto"/>
                  <w:bottom w:val="single" w:sz="12" w:space="0" w:color="000000"/>
                  <w:right w:val="single" w:sz="2" w:space="0" w:color="A6A6A6"/>
                </w:tcBorders>
                <w:vAlign w:val="center"/>
                <w:hideMark/>
              </w:tcPr>
            </w:tcPrChange>
          </w:tcPr>
          <w:p w:rsidR="001F1F71" w:rsidRPr="00C11971" w:rsidRDefault="001F1F71" w:rsidP="0023255F">
            <w:pPr>
              <w:widowControl/>
              <w:suppressAutoHyphens w:val="0"/>
              <w:spacing w:after="0" w:line="240" w:lineRule="auto"/>
              <w:rPr>
                <w:rFonts w:cs="Times New Roman"/>
                <w:b/>
                <w:bCs/>
                <w:color w:val="000000"/>
                <w:lang w:val="fr-FR" w:eastAsia="en-GB"/>
                <w:rPrChange w:id="740" w:author="EITI International Secretariat" w:date="2018-09-11T19:37:00Z">
                  <w:rPr>
                    <w:rFonts w:cs="Times New Roman"/>
                    <w:b/>
                    <w:bCs/>
                    <w:color w:val="000000"/>
                    <w:lang w:val="fr-FR" w:eastAsia="en-GB"/>
                  </w:rPr>
                </w:rPrChange>
              </w:rPr>
            </w:pPr>
          </w:p>
        </w:tc>
        <w:tc>
          <w:tcPr>
            <w:tcW w:w="4535" w:type="dxa"/>
            <w:gridSpan w:val="4"/>
            <w:tcBorders>
              <w:top w:val="single" w:sz="2" w:space="0" w:color="A6A6A6"/>
              <w:left w:val="single" w:sz="2" w:space="0" w:color="A6A6A6"/>
              <w:bottom w:val="single" w:sz="12" w:space="0" w:color="000000"/>
              <w:right w:val="single" w:sz="2" w:space="0" w:color="A6A6A6"/>
            </w:tcBorders>
            <w:shd w:val="clear" w:color="000000" w:fill="FFFFFF"/>
            <w:vAlign w:val="center"/>
            <w:hideMark/>
            <w:tcPrChange w:id="741" w:author="EITI International Secretariat" w:date="2018-09-11T21:29:00Z">
              <w:tcPr>
                <w:tcW w:w="4535" w:type="dxa"/>
                <w:gridSpan w:val="4"/>
                <w:tcBorders>
                  <w:top w:val="single" w:sz="2" w:space="0" w:color="A6A6A6"/>
                  <w:left w:val="single" w:sz="2" w:space="0" w:color="A6A6A6"/>
                  <w:bottom w:val="single" w:sz="12" w:space="0" w:color="000000"/>
                  <w:right w:val="single" w:sz="2" w:space="0" w:color="A6A6A6"/>
                </w:tcBorders>
                <w:shd w:val="clear" w:color="000000" w:fill="FFFFFF"/>
                <w:vAlign w:val="center"/>
                <w:hideMark/>
              </w:tcPr>
            </w:tcPrChange>
          </w:tcPr>
          <w:p w:rsidR="001F1F71" w:rsidRPr="00C11971" w:rsidRDefault="001F1F71" w:rsidP="0023255F">
            <w:pPr>
              <w:widowControl/>
              <w:suppressAutoHyphens w:val="0"/>
              <w:spacing w:after="0" w:line="240" w:lineRule="auto"/>
              <w:rPr>
                <w:rFonts w:cs="Times New Roman"/>
                <w:color w:val="000000"/>
                <w:lang w:val="fr-FR" w:eastAsia="en-GB"/>
                <w:rPrChange w:id="742" w:author="EITI International Secretariat" w:date="2018-09-11T19:37:00Z">
                  <w:rPr>
                    <w:rFonts w:cs="Times New Roman"/>
                    <w:color w:val="000000"/>
                    <w:lang w:val="fr-FR" w:eastAsia="en-GB"/>
                  </w:rPr>
                </w:rPrChange>
              </w:rPr>
            </w:pPr>
            <w:r w:rsidRPr="00C11971">
              <w:rPr>
                <w:rFonts w:cs="Times New Roman"/>
                <w:color w:val="000000"/>
                <w:lang w:val="fr-FR"/>
                <w:rPrChange w:id="743" w:author="EITI International Secretariat" w:date="2018-09-11T19:37:00Z">
                  <w:rPr>
                    <w:rFonts w:cs="Times New Roman"/>
                    <w:color w:val="000000"/>
                    <w:lang w:val="fr-FR"/>
                  </w:rPr>
                </w:rPrChange>
              </w:rPr>
              <w:t>Gestion des revenus et des dépenses (5.3)</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D9D9D9"/>
            <w:tcPrChange w:id="744" w:author="EITI International Secretariat" w:date="2018-09-11T21:29:00Z">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D9D9D9"/>
              </w:tcPr>
            </w:tcPrChange>
          </w:tcPr>
          <w:p w:rsidR="001F1F71" w:rsidRPr="00C11971" w:rsidRDefault="001F1F71" w:rsidP="0023255F">
            <w:pPr>
              <w:widowControl/>
              <w:suppressAutoHyphens w:val="0"/>
              <w:spacing w:after="0" w:line="240" w:lineRule="auto"/>
              <w:rPr>
                <w:rFonts w:cs="Times New Roman"/>
                <w:color w:val="000000"/>
                <w:lang w:val="fr-FR" w:eastAsia="en-GB"/>
                <w:rPrChange w:id="745" w:author="EITI International Secretariat" w:date="2018-09-11T19:37:00Z">
                  <w:rPr>
                    <w:rFonts w:cs="Times New Roman"/>
                    <w:color w:val="000000"/>
                    <w:lang w:val="fr-FR" w:eastAsia="en-GB"/>
                  </w:rPr>
                </w:rPrChange>
              </w:rPr>
            </w:pPr>
          </w:p>
        </w:tc>
        <w:tc>
          <w:tcPr>
            <w:tcW w:w="532"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D9D9D9"/>
            <w:noWrap/>
            <w:vAlign w:val="bottom"/>
            <w:hideMark/>
            <w:tcPrChange w:id="746" w:author="EITI International Secretariat" w:date="2018-09-11T21:29:00Z">
              <w:tcPr>
                <w:tcW w:w="532"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D9D9D9"/>
                <w:noWrap/>
                <w:vAlign w:val="bottom"/>
                <w:hideMark/>
              </w:tcPr>
            </w:tcPrChange>
          </w:tcPr>
          <w:p w:rsidR="001F1F71" w:rsidRPr="00C11971" w:rsidRDefault="001F1F71" w:rsidP="0023255F">
            <w:pPr>
              <w:widowControl/>
              <w:suppressAutoHyphens w:val="0"/>
              <w:spacing w:after="0" w:line="240" w:lineRule="auto"/>
              <w:rPr>
                <w:rFonts w:cs="Times New Roman"/>
                <w:color w:val="000000"/>
                <w:lang w:val="fr-FR" w:eastAsia="en-GB"/>
                <w:rPrChange w:id="747" w:author="EITI International Secretariat" w:date="2018-09-11T19:37:00Z">
                  <w:rPr>
                    <w:rFonts w:cs="Times New Roman"/>
                    <w:color w:val="000000"/>
                    <w:lang w:val="fr-FR" w:eastAsia="en-GB"/>
                  </w:rPr>
                </w:rPrChange>
              </w:rPr>
            </w:pPr>
            <w:r w:rsidRPr="00C11971">
              <w:rPr>
                <w:rFonts w:cs="Times New Roman"/>
                <w:color w:val="000000"/>
                <w:lang w:val="fr-FR" w:eastAsia="en-GB"/>
                <w:rPrChange w:id="748" w:author="EITI International Secretariat" w:date="2018-09-11T19:37:00Z">
                  <w:rPr>
                    <w:rFonts w:cs="Times New Roman"/>
                    <w:color w:val="000000"/>
                    <w:lang w:val="fr-FR" w:eastAsia="en-GB"/>
                  </w:rPr>
                </w:rPrChange>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noWrap/>
            <w:vAlign w:val="bottom"/>
            <w:hideMark/>
            <w:tcPrChange w:id="749" w:author="EITI International Secretariat" w:date="2018-09-11T21:29:00Z">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noWrap/>
                <w:vAlign w:val="bottom"/>
                <w:hideMark/>
              </w:tcPr>
            </w:tcPrChange>
          </w:tcPr>
          <w:p w:rsidR="001F1F71" w:rsidRPr="00C11971" w:rsidRDefault="001F1F71" w:rsidP="0023255F">
            <w:pPr>
              <w:widowControl/>
              <w:suppressAutoHyphens w:val="0"/>
              <w:spacing w:after="0" w:line="240" w:lineRule="auto"/>
              <w:rPr>
                <w:rFonts w:cs="Times New Roman"/>
                <w:color w:val="000000"/>
                <w:lang w:val="fr-FR" w:eastAsia="en-GB"/>
                <w:rPrChange w:id="750" w:author="EITI International Secretariat" w:date="2018-09-11T19:37:00Z">
                  <w:rPr>
                    <w:rFonts w:cs="Times New Roman"/>
                    <w:color w:val="000000"/>
                    <w:lang w:val="fr-FR" w:eastAsia="en-GB"/>
                  </w:rPr>
                </w:rPrChange>
              </w:rPr>
            </w:pPr>
            <w:r w:rsidRPr="00C11971">
              <w:rPr>
                <w:rFonts w:cs="Times New Roman"/>
                <w:color w:val="000000"/>
                <w:lang w:val="fr-FR" w:eastAsia="en-GB"/>
                <w:rPrChange w:id="751" w:author="EITI International Secretariat" w:date="2018-09-11T19:37:00Z">
                  <w:rPr>
                    <w:rFonts w:cs="Times New Roman"/>
                    <w:color w:val="000000"/>
                    <w:lang w:val="fr-FR" w:eastAsia="en-GB"/>
                  </w:rPr>
                </w:rPrChange>
              </w:rPr>
              <w:t> </w:t>
            </w:r>
          </w:p>
        </w:tc>
        <w:tc>
          <w:tcPr>
            <w:tcW w:w="470"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D9D9D9"/>
            <w:noWrap/>
            <w:vAlign w:val="bottom"/>
            <w:hideMark/>
            <w:tcPrChange w:id="752" w:author="EITI International Secretariat" w:date="2018-09-11T21:29:00Z">
              <w:tcPr>
                <w:tcW w:w="470"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D9D9D9"/>
                <w:noWrap/>
                <w:vAlign w:val="bottom"/>
                <w:hideMark/>
              </w:tcPr>
            </w:tcPrChange>
          </w:tcPr>
          <w:p w:rsidR="001F1F71" w:rsidRPr="00C11971" w:rsidRDefault="001F1F71" w:rsidP="0023255F">
            <w:pPr>
              <w:widowControl/>
              <w:suppressAutoHyphens w:val="0"/>
              <w:spacing w:after="0" w:line="240" w:lineRule="auto"/>
              <w:rPr>
                <w:rFonts w:cs="Times New Roman"/>
                <w:color w:val="000000"/>
                <w:lang w:val="fr-FR" w:eastAsia="en-GB"/>
                <w:rPrChange w:id="753" w:author="EITI International Secretariat" w:date="2018-09-11T19:37:00Z">
                  <w:rPr>
                    <w:rFonts w:cs="Times New Roman"/>
                    <w:color w:val="000000"/>
                    <w:lang w:val="fr-FR" w:eastAsia="en-GB"/>
                  </w:rPr>
                </w:rPrChange>
              </w:rPr>
            </w:pPr>
            <w:r w:rsidRPr="00C11971">
              <w:rPr>
                <w:rFonts w:cs="Times New Roman"/>
                <w:color w:val="000000"/>
                <w:lang w:val="fr-FR" w:eastAsia="en-GB"/>
                <w:rPrChange w:id="754" w:author="EITI International Secretariat" w:date="2018-09-11T19:37:00Z">
                  <w:rPr>
                    <w:rFonts w:cs="Times New Roman"/>
                    <w:color w:val="000000"/>
                    <w:lang w:val="fr-FR" w:eastAsia="en-GB"/>
                  </w:rPr>
                </w:rPrChange>
              </w:rPr>
              <w:t> </w:t>
            </w:r>
          </w:p>
        </w:tc>
        <w:tc>
          <w:tcPr>
            <w:tcW w:w="421" w:type="dxa"/>
            <w:tcBorders>
              <w:top w:val="single" w:sz="2" w:space="0" w:color="A6A6A6" w:themeColor="background1" w:themeShade="A6"/>
              <w:left w:val="single" w:sz="2" w:space="0" w:color="A6A6A6" w:themeColor="background1" w:themeShade="A6"/>
              <w:bottom w:val="single" w:sz="12" w:space="0" w:color="000000" w:themeColor="text1"/>
              <w:right w:val="single" w:sz="12" w:space="0" w:color="auto"/>
            </w:tcBorders>
            <w:shd w:val="clear" w:color="000000" w:fill="D9D9D9"/>
            <w:noWrap/>
            <w:vAlign w:val="bottom"/>
            <w:hideMark/>
            <w:tcPrChange w:id="755" w:author="EITI International Secretariat" w:date="2018-09-11T21:29:00Z">
              <w:tcPr>
                <w:tcW w:w="421" w:type="dxa"/>
                <w:tcBorders>
                  <w:top w:val="single" w:sz="2" w:space="0" w:color="A6A6A6" w:themeColor="background1" w:themeShade="A6"/>
                  <w:left w:val="single" w:sz="2" w:space="0" w:color="A6A6A6" w:themeColor="background1" w:themeShade="A6"/>
                  <w:bottom w:val="single" w:sz="12" w:space="0" w:color="000000" w:themeColor="text1"/>
                  <w:right w:val="single" w:sz="12" w:space="0" w:color="auto"/>
                </w:tcBorders>
                <w:shd w:val="clear" w:color="000000" w:fill="D9D9D9"/>
                <w:noWrap/>
                <w:vAlign w:val="bottom"/>
                <w:hideMark/>
              </w:tcPr>
            </w:tcPrChange>
          </w:tcPr>
          <w:p w:rsidR="001F1F71" w:rsidRPr="00C11971" w:rsidRDefault="001F1F71" w:rsidP="0023255F">
            <w:pPr>
              <w:widowControl/>
              <w:suppressAutoHyphens w:val="0"/>
              <w:spacing w:after="0" w:line="240" w:lineRule="auto"/>
              <w:rPr>
                <w:rFonts w:cs="Times New Roman"/>
                <w:color w:val="000000"/>
                <w:lang w:val="fr-FR" w:eastAsia="en-GB"/>
                <w:rPrChange w:id="756" w:author="EITI International Secretariat" w:date="2018-09-11T19:37:00Z">
                  <w:rPr>
                    <w:rFonts w:cs="Times New Roman"/>
                    <w:color w:val="000000"/>
                    <w:lang w:val="fr-FR" w:eastAsia="en-GB"/>
                  </w:rPr>
                </w:rPrChange>
              </w:rPr>
            </w:pPr>
            <w:r w:rsidRPr="00C11971">
              <w:rPr>
                <w:rFonts w:cs="Times New Roman"/>
                <w:color w:val="000000"/>
                <w:lang w:val="fr-FR" w:eastAsia="en-GB"/>
                <w:rPrChange w:id="757" w:author="EITI International Secretariat" w:date="2018-09-11T19:37:00Z">
                  <w:rPr>
                    <w:rFonts w:cs="Times New Roman"/>
                    <w:color w:val="000000"/>
                    <w:lang w:val="fr-FR" w:eastAsia="en-GB"/>
                  </w:rPr>
                </w:rPrChange>
              </w:rPr>
              <w:t> </w:t>
            </w:r>
          </w:p>
        </w:tc>
      </w:tr>
      <w:tr w:rsidR="001F1F71" w:rsidRPr="00C11971" w:rsidTr="00910BC7">
        <w:tblPrEx>
          <w:tblW w:w="9067" w:type="dxa"/>
          <w:tblInd w:w="-15" w:type="dxa"/>
          <w:tblLayout w:type="fixed"/>
          <w:tblPrExChange w:id="758" w:author="EITI International Secretariat" w:date="2018-09-11T21:29:00Z">
            <w:tblPrEx>
              <w:tblW w:w="9067" w:type="dxa"/>
              <w:tblInd w:w="-15" w:type="dxa"/>
              <w:tblLayout w:type="fixed"/>
            </w:tblPrEx>
          </w:tblPrExChange>
        </w:tblPrEx>
        <w:trPr>
          <w:trHeight w:val="105"/>
          <w:trPrChange w:id="759" w:author="EITI International Secretariat" w:date="2018-09-11T21:29:00Z">
            <w:trPr>
              <w:trHeight w:val="105"/>
            </w:trPr>
          </w:trPrChange>
        </w:trPr>
        <w:tc>
          <w:tcPr>
            <w:tcW w:w="2127" w:type="dxa"/>
            <w:vMerge w:val="restart"/>
            <w:tcBorders>
              <w:top w:val="single" w:sz="12" w:space="0" w:color="000000"/>
              <w:left w:val="single" w:sz="12" w:space="0" w:color="auto"/>
              <w:bottom w:val="single" w:sz="2" w:space="0" w:color="A6A6A6"/>
              <w:right w:val="single" w:sz="2" w:space="0" w:color="A6A6A6"/>
            </w:tcBorders>
            <w:shd w:val="clear" w:color="000000" w:fill="BFBFBF"/>
            <w:vAlign w:val="center"/>
            <w:hideMark/>
            <w:tcPrChange w:id="760" w:author="EITI International Secretariat" w:date="2018-09-11T21:29:00Z">
              <w:tcPr>
                <w:tcW w:w="2127" w:type="dxa"/>
                <w:vMerge w:val="restart"/>
                <w:tcBorders>
                  <w:top w:val="single" w:sz="12" w:space="0" w:color="000000"/>
                  <w:left w:val="single" w:sz="12" w:space="0" w:color="auto"/>
                  <w:bottom w:val="single" w:sz="2" w:space="0" w:color="A6A6A6"/>
                  <w:right w:val="single" w:sz="2" w:space="0" w:color="A6A6A6"/>
                </w:tcBorders>
                <w:shd w:val="clear" w:color="000000" w:fill="BFBFBF"/>
                <w:vAlign w:val="center"/>
                <w:hideMark/>
              </w:tcPr>
            </w:tcPrChange>
          </w:tcPr>
          <w:p w:rsidR="001F1F71" w:rsidRPr="00910BC7" w:rsidRDefault="001F1F71" w:rsidP="0023255F">
            <w:pPr>
              <w:widowControl/>
              <w:suppressAutoHyphens w:val="0"/>
              <w:spacing w:after="0" w:line="240" w:lineRule="auto"/>
              <w:rPr>
                <w:rFonts w:cs="Times New Roman"/>
                <w:b/>
                <w:bCs/>
                <w:color w:val="000000"/>
                <w:lang w:val="fr-FR" w:eastAsia="en-GB"/>
              </w:rPr>
            </w:pPr>
            <w:r w:rsidRPr="00C11971">
              <w:rPr>
                <w:rFonts w:cs="Times New Roman"/>
                <w:b/>
                <w:bCs/>
                <w:color w:val="000000"/>
                <w:lang w:val="fr-FR"/>
              </w:rPr>
              <w:t>Contribution socio-économique</w:t>
            </w:r>
          </w:p>
        </w:tc>
        <w:tc>
          <w:tcPr>
            <w:tcW w:w="4535" w:type="dxa"/>
            <w:gridSpan w:val="4"/>
            <w:tcBorders>
              <w:top w:val="single" w:sz="12" w:space="0" w:color="000000"/>
              <w:left w:val="single" w:sz="2" w:space="0" w:color="A6A6A6"/>
              <w:bottom w:val="single" w:sz="2" w:space="0" w:color="A6A6A6"/>
              <w:right w:val="single" w:sz="2" w:space="0" w:color="A6A6A6"/>
            </w:tcBorders>
            <w:shd w:val="clear" w:color="000000" w:fill="FFFFFF"/>
            <w:vAlign w:val="center"/>
            <w:hideMark/>
            <w:tcPrChange w:id="761" w:author="EITI International Secretariat" w:date="2018-09-11T21:29:00Z">
              <w:tcPr>
                <w:tcW w:w="4535" w:type="dxa"/>
                <w:gridSpan w:val="4"/>
                <w:tcBorders>
                  <w:top w:val="single" w:sz="12" w:space="0" w:color="000000"/>
                  <w:left w:val="single" w:sz="2" w:space="0" w:color="A6A6A6"/>
                  <w:bottom w:val="single" w:sz="2" w:space="0" w:color="A6A6A6"/>
                  <w:right w:val="single" w:sz="2" w:space="0" w:color="A6A6A6"/>
                </w:tcBorders>
                <w:shd w:val="clear" w:color="000000" w:fill="FFFFFF"/>
                <w:vAlign w:val="center"/>
                <w:hideMark/>
              </w:tcPr>
            </w:tcPrChange>
          </w:tcPr>
          <w:p w:rsidR="001F1F71" w:rsidRPr="00C11971" w:rsidRDefault="001F1F71" w:rsidP="0023255F">
            <w:pPr>
              <w:widowControl/>
              <w:suppressAutoHyphens w:val="0"/>
              <w:spacing w:after="0" w:line="240" w:lineRule="auto"/>
              <w:rPr>
                <w:rFonts w:cs="Times New Roman"/>
                <w:color w:val="000000"/>
                <w:lang w:val="fr-FR" w:eastAsia="en-GB"/>
                <w:rPrChange w:id="762" w:author="EITI International Secretariat" w:date="2018-09-11T19:37:00Z">
                  <w:rPr>
                    <w:rFonts w:cs="Times New Roman"/>
                    <w:color w:val="000000"/>
                    <w:lang w:val="fr-FR" w:eastAsia="en-GB"/>
                  </w:rPr>
                </w:rPrChange>
              </w:rPr>
            </w:pPr>
            <w:r w:rsidRPr="00910BC7">
              <w:rPr>
                <w:rFonts w:cs="Times New Roman"/>
                <w:color w:val="000000"/>
                <w:lang w:val="fr-FR"/>
              </w:rPr>
              <w:t>Dépenses sociales (6.1</w:t>
            </w:r>
            <w:r w:rsidRPr="00C11971">
              <w:rPr>
                <w:rFonts w:cs="Times New Roman"/>
                <w:color w:val="000000"/>
                <w:lang w:val="fr-FR"/>
                <w:rPrChange w:id="763" w:author="EITI International Secretariat" w:date="2018-09-11T19:37:00Z">
                  <w:rPr>
                    <w:rFonts w:cs="Times New Roman"/>
                    <w:color w:val="000000"/>
                    <w:lang w:val="fr-FR"/>
                  </w:rPr>
                </w:rPrChange>
              </w:rPr>
              <w:t>)</w:t>
            </w:r>
          </w:p>
        </w:tc>
        <w:tc>
          <w:tcPr>
            <w:tcW w:w="491" w:type="dxa"/>
            <w:tcBorders>
              <w:top w:val="single" w:sz="12" w:space="0" w:color="000000" w:themeColor="text1"/>
              <w:left w:val="single" w:sz="2" w:space="0" w:color="A6A6A6"/>
              <w:bottom w:val="single" w:sz="2" w:space="0" w:color="A6A6A6" w:themeColor="background1" w:themeShade="A6"/>
              <w:right w:val="single" w:sz="2" w:space="0" w:color="A6A6A6" w:themeColor="background1" w:themeShade="A6"/>
            </w:tcBorders>
            <w:shd w:val="diagStripe" w:color="auto" w:fill="auto"/>
            <w:tcPrChange w:id="764" w:author="EITI International Secretariat" w:date="2018-09-11T21:29:00Z">
              <w:tcPr>
                <w:tcW w:w="491" w:type="dxa"/>
                <w:tcBorders>
                  <w:top w:val="single" w:sz="12" w:space="0" w:color="000000" w:themeColor="text1"/>
                  <w:left w:val="single" w:sz="2" w:space="0" w:color="A6A6A6"/>
                  <w:bottom w:val="single" w:sz="2" w:space="0" w:color="A6A6A6" w:themeColor="background1" w:themeShade="A6"/>
                  <w:right w:val="single" w:sz="2" w:space="0" w:color="A6A6A6" w:themeColor="background1" w:themeShade="A6"/>
                </w:tcBorders>
                <w:shd w:val="clear" w:color="auto" w:fill="auto"/>
              </w:tcPr>
            </w:tcPrChange>
          </w:tcPr>
          <w:p w:rsidR="001F1F71" w:rsidRPr="00C11971" w:rsidRDefault="001F1F71" w:rsidP="0023255F">
            <w:pPr>
              <w:widowControl/>
              <w:suppressAutoHyphens w:val="0"/>
              <w:spacing w:after="0" w:line="240" w:lineRule="auto"/>
              <w:rPr>
                <w:rFonts w:cs="Times New Roman"/>
                <w:color w:val="000000"/>
                <w:lang w:val="fr-FR" w:eastAsia="en-GB"/>
                <w:rPrChange w:id="765" w:author="EITI International Secretariat" w:date="2018-09-11T19:37:00Z">
                  <w:rPr>
                    <w:rFonts w:cs="Times New Roman"/>
                    <w:color w:val="000000"/>
                    <w:lang w:val="fr-FR" w:eastAsia="en-GB"/>
                  </w:rPr>
                </w:rPrChange>
              </w:rPr>
            </w:pPr>
          </w:p>
        </w:tc>
        <w:tc>
          <w:tcPr>
            <w:tcW w:w="532"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auto"/>
            <w:noWrap/>
            <w:vAlign w:val="bottom"/>
            <w:hideMark/>
            <w:tcPrChange w:id="766" w:author="EITI International Secretariat" w:date="2018-09-11T21:29:00Z">
              <w:tcPr>
                <w:tcW w:w="532"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tcPrChange>
          </w:tcPr>
          <w:p w:rsidR="001F1F71" w:rsidRPr="00C11971" w:rsidRDefault="001F1F71" w:rsidP="0023255F">
            <w:pPr>
              <w:spacing w:after="0"/>
              <w:rPr>
                <w:rFonts w:cs="Times New Roman"/>
                <w:color w:val="000000"/>
                <w:lang w:val="fr-FR" w:eastAsia="en-GB"/>
                <w:rPrChange w:id="767" w:author="EITI International Secretariat" w:date="2018-09-11T19:37:00Z">
                  <w:rPr>
                    <w:rFonts w:cs="Times New Roman"/>
                    <w:color w:val="000000"/>
                    <w:lang w:val="fr-FR" w:eastAsia="en-GB"/>
                  </w:rPr>
                </w:rPrChange>
              </w:rPr>
            </w:pPr>
            <w:r w:rsidRPr="00C11971">
              <w:rPr>
                <w:rFonts w:cs="Times New Roman"/>
                <w:color w:val="000000"/>
                <w:lang w:val="fr-FR" w:eastAsia="en-GB"/>
                <w:rPrChange w:id="768" w:author="EITI International Secretariat" w:date="2018-09-11T19:37:00Z">
                  <w:rPr>
                    <w:rFonts w:cs="Times New Roman"/>
                    <w:color w:val="000000"/>
                    <w:lang w:val="fr-FR" w:eastAsia="en-GB"/>
                  </w:rPr>
                </w:rPrChange>
              </w:rPr>
              <w:t> </w:t>
            </w:r>
          </w:p>
        </w:tc>
        <w:tc>
          <w:tcPr>
            <w:tcW w:w="491"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diagStripe" w:color="auto" w:fill="auto"/>
            <w:noWrap/>
            <w:vAlign w:val="bottom"/>
            <w:hideMark/>
            <w:tcPrChange w:id="769" w:author="EITI International Secretariat" w:date="2018-09-11T21:29:00Z">
              <w:tcPr>
                <w:tcW w:w="491"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auto" w:fill="84AE44"/>
                <w:noWrap/>
                <w:vAlign w:val="bottom"/>
                <w:hideMark/>
              </w:tcPr>
            </w:tcPrChange>
          </w:tcPr>
          <w:p w:rsidR="001F1F71" w:rsidRPr="00C11971" w:rsidRDefault="001F1F71" w:rsidP="0023255F">
            <w:pPr>
              <w:spacing w:after="0"/>
              <w:rPr>
                <w:rFonts w:cs="Times New Roman"/>
                <w:color w:val="000000"/>
                <w:lang w:val="fr-FR" w:eastAsia="en-GB"/>
                <w:rPrChange w:id="770" w:author="EITI International Secretariat" w:date="2018-09-11T19:37:00Z">
                  <w:rPr>
                    <w:rFonts w:cs="Times New Roman"/>
                    <w:color w:val="000000"/>
                    <w:lang w:val="fr-FR" w:eastAsia="en-GB"/>
                  </w:rPr>
                </w:rPrChange>
              </w:rPr>
            </w:pPr>
            <w:r w:rsidRPr="00C11971">
              <w:rPr>
                <w:rFonts w:cs="Times New Roman"/>
                <w:color w:val="000000"/>
                <w:lang w:val="fr-FR" w:eastAsia="en-GB"/>
                <w:rPrChange w:id="771" w:author="EITI International Secretariat" w:date="2018-09-11T19:37:00Z">
                  <w:rPr>
                    <w:rFonts w:cs="Times New Roman"/>
                    <w:color w:val="000000"/>
                    <w:lang w:val="fr-FR" w:eastAsia="en-GB"/>
                  </w:rPr>
                </w:rPrChange>
              </w:rPr>
              <w:t> </w:t>
            </w:r>
          </w:p>
        </w:tc>
        <w:tc>
          <w:tcPr>
            <w:tcW w:w="470"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auto"/>
            <w:noWrap/>
            <w:vAlign w:val="bottom"/>
            <w:hideMark/>
            <w:tcPrChange w:id="772" w:author="EITI International Secretariat" w:date="2018-09-11T21:29:00Z">
              <w:tcPr>
                <w:tcW w:w="470"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tcPrChange>
          </w:tcPr>
          <w:p w:rsidR="001F1F71" w:rsidRPr="00C11971" w:rsidRDefault="001F1F71" w:rsidP="0023255F">
            <w:pPr>
              <w:widowControl/>
              <w:suppressAutoHyphens w:val="0"/>
              <w:spacing w:after="0" w:line="240" w:lineRule="auto"/>
              <w:rPr>
                <w:rFonts w:cs="Times New Roman"/>
                <w:color w:val="000000"/>
                <w:lang w:val="fr-FR" w:eastAsia="en-GB"/>
                <w:rPrChange w:id="773" w:author="EITI International Secretariat" w:date="2018-09-11T19:37:00Z">
                  <w:rPr>
                    <w:rFonts w:cs="Times New Roman"/>
                    <w:color w:val="000000"/>
                    <w:lang w:val="fr-FR" w:eastAsia="en-GB"/>
                  </w:rPr>
                </w:rPrChange>
              </w:rPr>
            </w:pPr>
          </w:p>
        </w:tc>
        <w:tc>
          <w:tcPr>
            <w:tcW w:w="421" w:type="dxa"/>
            <w:tcBorders>
              <w:top w:val="single" w:sz="12" w:space="0" w:color="000000" w:themeColor="text1"/>
              <w:left w:val="single" w:sz="2" w:space="0" w:color="A6A6A6" w:themeColor="background1" w:themeShade="A6"/>
              <w:bottom w:val="single" w:sz="2" w:space="0" w:color="A6A6A6" w:themeColor="background1" w:themeShade="A6"/>
              <w:right w:val="single" w:sz="12" w:space="0" w:color="auto"/>
            </w:tcBorders>
            <w:shd w:val="diagStripe" w:color="auto" w:fill="auto"/>
            <w:noWrap/>
            <w:vAlign w:val="bottom"/>
            <w:hideMark/>
            <w:tcPrChange w:id="774" w:author="EITI International Secretariat" w:date="2018-09-11T21:29:00Z">
              <w:tcPr>
                <w:tcW w:w="421" w:type="dxa"/>
                <w:tcBorders>
                  <w:top w:val="single" w:sz="12" w:space="0" w:color="000000" w:themeColor="text1"/>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tcPrChange>
          </w:tcPr>
          <w:p w:rsidR="001F1F71" w:rsidRPr="00C11971" w:rsidRDefault="001F1F71" w:rsidP="0023255F">
            <w:pPr>
              <w:widowControl/>
              <w:suppressAutoHyphens w:val="0"/>
              <w:spacing w:after="0" w:line="240" w:lineRule="auto"/>
              <w:rPr>
                <w:rFonts w:cs="Times New Roman"/>
                <w:color w:val="000000"/>
                <w:lang w:val="fr-FR" w:eastAsia="en-GB"/>
                <w:rPrChange w:id="775" w:author="EITI International Secretariat" w:date="2018-09-11T19:37:00Z">
                  <w:rPr>
                    <w:rFonts w:cs="Times New Roman"/>
                    <w:color w:val="000000"/>
                    <w:lang w:val="fr-FR" w:eastAsia="en-GB"/>
                  </w:rPr>
                </w:rPrChange>
              </w:rPr>
            </w:pPr>
          </w:p>
        </w:tc>
      </w:tr>
      <w:tr w:rsidR="001F1F71" w:rsidRPr="00C11971" w:rsidTr="001F1F71">
        <w:trPr>
          <w:trHeight w:val="300"/>
        </w:trPr>
        <w:tc>
          <w:tcPr>
            <w:tcW w:w="2127" w:type="dxa"/>
            <w:vMerge/>
            <w:tcBorders>
              <w:top w:val="single" w:sz="2" w:space="0" w:color="A6A6A6"/>
              <w:left w:val="single" w:sz="12" w:space="0" w:color="auto"/>
              <w:bottom w:val="single" w:sz="2" w:space="0" w:color="A6A6A6"/>
              <w:right w:val="single" w:sz="2" w:space="0" w:color="A6A6A6"/>
            </w:tcBorders>
            <w:vAlign w:val="center"/>
            <w:hideMark/>
          </w:tcPr>
          <w:p w:rsidR="001F1F71" w:rsidRPr="00C11971" w:rsidRDefault="001F1F71" w:rsidP="0023255F">
            <w:pPr>
              <w:widowControl/>
              <w:suppressAutoHyphens w:val="0"/>
              <w:spacing w:after="0" w:line="240" w:lineRule="auto"/>
              <w:rPr>
                <w:rFonts w:cs="Times New Roman"/>
                <w:b/>
                <w:bCs/>
                <w:color w:val="000000"/>
                <w:lang w:val="fr-FR" w:eastAsia="en-GB"/>
                <w:rPrChange w:id="776" w:author="EITI International Secretariat" w:date="2018-09-11T19:37:00Z">
                  <w:rPr>
                    <w:rFonts w:cs="Times New Roman"/>
                    <w:b/>
                    <w:bCs/>
                    <w:color w:val="000000"/>
                    <w:lang w:val="fr-FR" w:eastAsia="en-GB"/>
                  </w:rPr>
                </w:rPrChange>
              </w:rPr>
            </w:pPr>
          </w:p>
        </w:tc>
        <w:tc>
          <w:tcPr>
            <w:tcW w:w="4535" w:type="dxa"/>
            <w:gridSpan w:val="4"/>
            <w:tcBorders>
              <w:top w:val="single" w:sz="2" w:space="0" w:color="A6A6A6"/>
              <w:left w:val="single" w:sz="2" w:space="0" w:color="A6A6A6"/>
              <w:bottom w:val="single" w:sz="2" w:space="0" w:color="A6A6A6"/>
              <w:right w:val="single" w:sz="2" w:space="0" w:color="A6A6A6"/>
            </w:tcBorders>
            <w:shd w:val="clear" w:color="000000" w:fill="FFFFFF"/>
            <w:vAlign w:val="center"/>
            <w:hideMark/>
          </w:tcPr>
          <w:p w:rsidR="001F1F71" w:rsidRPr="00C11971" w:rsidRDefault="001F1F71" w:rsidP="0023255F">
            <w:pPr>
              <w:widowControl/>
              <w:suppressAutoHyphens w:val="0"/>
              <w:spacing w:after="0" w:line="240" w:lineRule="auto"/>
              <w:rPr>
                <w:rFonts w:cs="Times New Roman"/>
                <w:color w:val="000000"/>
                <w:lang w:val="fr-FR" w:eastAsia="en-GB"/>
                <w:rPrChange w:id="777" w:author="EITI International Secretariat" w:date="2018-09-11T19:37:00Z">
                  <w:rPr>
                    <w:rFonts w:cs="Times New Roman"/>
                    <w:color w:val="000000"/>
                    <w:lang w:val="fr-FR" w:eastAsia="en-GB"/>
                  </w:rPr>
                </w:rPrChange>
              </w:rPr>
            </w:pPr>
            <w:r w:rsidRPr="00C11971">
              <w:rPr>
                <w:rFonts w:cs="Times New Roman"/>
                <w:color w:val="000000"/>
                <w:lang w:val="fr-FR"/>
                <w:rPrChange w:id="778" w:author="EITI International Secretariat" w:date="2018-09-11T19:37:00Z">
                  <w:rPr>
                    <w:rFonts w:cs="Times New Roman"/>
                    <w:color w:val="000000"/>
                    <w:lang w:val="fr-FR"/>
                  </w:rPr>
                </w:rPrChange>
              </w:rPr>
              <w:t>Dépenses quasi fiscales des entreprises d’État (6.2)</w:t>
            </w:r>
          </w:p>
        </w:tc>
        <w:tc>
          <w:tcPr>
            <w:tcW w:w="491" w:type="dxa"/>
            <w:tcBorders>
              <w:top w:val="single" w:sz="2" w:space="0" w:color="A6A6A6" w:themeColor="background1" w:themeShade="A6"/>
              <w:left w:val="single" w:sz="2" w:space="0" w:color="A6A6A6"/>
              <w:bottom w:val="single" w:sz="2" w:space="0" w:color="A6A6A6" w:themeColor="background1" w:themeShade="A6"/>
              <w:right w:val="single" w:sz="2" w:space="0" w:color="A6A6A6" w:themeColor="background1" w:themeShade="A6"/>
            </w:tcBorders>
            <w:shd w:val="diagStripe" w:color="auto" w:fill="auto"/>
          </w:tcPr>
          <w:p w:rsidR="001F1F71" w:rsidRPr="00C11971" w:rsidRDefault="001F1F71" w:rsidP="0023255F">
            <w:pPr>
              <w:widowControl/>
              <w:suppressAutoHyphens w:val="0"/>
              <w:spacing w:after="0" w:line="240" w:lineRule="auto"/>
              <w:rPr>
                <w:rFonts w:cs="Times New Roman"/>
                <w:color w:val="000000"/>
                <w:lang w:val="fr-FR" w:eastAsia="en-GB"/>
                <w:rPrChange w:id="779" w:author="EITI International Secretariat" w:date="2018-09-11T19:37:00Z">
                  <w:rPr>
                    <w:rFonts w:cs="Times New Roman"/>
                    <w:color w:val="000000"/>
                    <w:lang w:val="fr-FR" w:eastAsia="en-GB"/>
                  </w:rPr>
                </w:rPrChange>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auto"/>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780" w:author="EITI International Secretariat" w:date="2018-09-11T19:37:00Z">
                  <w:rPr>
                    <w:rFonts w:cs="Times New Roman"/>
                    <w:color w:val="000000"/>
                    <w:lang w:val="fr-FR" w:eastAsia="en-GB"/>
                  </w:rPr>
                </w:rPrChange>
              </w:rPr>
            </w:pPr>
            <w:r w:rsidRPr="00C11971">
              <w:rPr>
                <w:rFonts w:cs="Times New Roman"/>
                <w:color w:val="000000"/>
                <w:lang w:val="fr-FR" w:eastAsia="en-GB"/>
                <w:rPrChange w:id="781" w:author="EITI International Secretariat" w:date="2018-09-11T19:37:00Z">
                  <w:rPr>
                    <w:rFonts w:cs="Times New Roman"/>
                    <w:color w:val="000000"/>
                    <w:lang w:val="fr-FR" w:eastAsia="en-GB"/>
                  </w:rPr>
                </w:rPrChange>
              </w:rPr>
              <w:t> </w:t>
            </w:r>
          </w:p>
        </w:tc>
        <w:tc>
          <w:tcPr>
            <w:tcW w:w="491"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auto"/>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782" w:author="EITI International Secretariat" w:date="2018-09-11T19:37:00Z">
                  <w:rPr>
                    <w:rFonts w:cs="Times New Roman"/>
                    <w:color w:val="000000"/>
                    <w:lang w:val="fr-FR" w:eastAsia="en-GB"/>
                  </w:rPr>
                </w:rPrChange>
              </w:rPr>
            </w:pPr>
            <w:r w:rsidRPr="00C11971">
              <w:rPr>
                <w:rFonts w:cs="Times New Roman"/>
                <w:color w:val="000000"/>
                <w:lang w:val="fr-FR" w:eastAsia="en-GB"/>
                <w:rPrChange w:id="783" w:author="EITI International Secretariat" w:date="2018-09-11T19:37:00Z">
                  <w:rPr>
                    <w:rFonts w:cs="Times New Roman"/>
                    <w:color w:val="000000"/>
                    <w:lang w:val="fr-FR" w:eastAsia="en-GB"/>
                  </w:rPr>
                </w:rPrChange>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auto"/>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784" w:author="EITI International Secretariat" w:date="2018-09-11T19:37:00Z">
                  <w:rPr>
                    <w:rFonts w:cs="Times New Roman"/>
                    <w:color w:val="000000"/>
                    <w:lang w:val="fr-FR" w:eastAsia="en-GB"/>
                  </w:rPr>
                </w:rPrChange>
              </w:rPr>
            </w:pPr>
            <w:r w:rsidRPr="00C11971">
              <w:rPr>
                <w:rFonts w:cs="Times New Roman"/>
                <w:color w:val="000000"/>
                <w:lang w:val="fr-FR" w:eastAsia="en-GB"/>
                <w:rPrChange w:id="785" w:author="EITI International Secretariat" w:date="2018-09-11T19:37:00Z">
                  <w:rPr>
                    <w:rFonts w:cs="Times New Roman"/>
                    <w:color w:val="000000"/>
                    <w:lang w:val="fr-FR" w:eastAsia="en-GB"/>
                  </w:rPr>
                </w:rPrChange>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diagStripe" w:color="auto" w:fill="auto"/>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786" w:author="EITI International Secretariat" w:date="2018-09-11T19:37:00Z">
                  <w:rPr>
                    <w:rFonts w:cs="Times New Roman"/>
                    <w:color w:val="000000"/>
                    <w:lang w:val="fr-FR" w:eastAsia="en-GB"/>
                  </w:rPr>
                </w:rPrChange>
              </w:rPr>
            </w:pPr>
            <w:r w:rsidRPr="00C11971">
              <w:rPr>
                <w:rFonts w:cs="Times New Roman"/>
                <w:color w:val="000000"/>
                <w:lang w:val="fr-FR" w:eastAsia="en-GB"/>
                <w:rPrChange w:id="787" w:author="EITI International Secretariat" w:date="2018-09-11T19:37:00Z">
                  <w:rPr>
                    <w:rFonts w:cs="Times New Roman"/>
                    <w:color w:val="000000"/>
                    <w:lang w:val="fr-FR" w:eastAsia="en-GB"/>
                  </w:rPr>
                </w:rPrChange>
              </w:rPr>
              <w:t> </w:t>
            </w:r>
          </w:p>
        </w:tc>
      </w:tr>
      <w:tr w:rsidR="001F1F71" w:rsidRPr="00C11971" w:rsidTr="001F1F71">
        <w:trPr>
          <w:trHeight w:val="300"/>
        </w:trPr>
        <w:tc>
          <w:tcPr>
            <w:tcW w:w="2127" w:type="dxa"/>
            <w:vMerge/>
            <w:tcBorders>
              <w:top w:val="single" w:sz="2" w:space="0" w:color="A6A6A6"/>
              <w:left w:val="single" w:sz="12" w:space="0" w:color="auto"/>
              <w:bottom w:val="single" w:sz="12" w:space="0" w:color="auto"/>
              <w:right w:val="single" w:sz="2" w:space="0" w:color="A6A6A6"/>
            </w:tcBorders>
            <w:vAlign w:val="center"/>
            <w:hideMark/>
          </w:tcPr>
          <w:p w:rsidR="001F1F71" w:rsidRPr="00C11971" w:rsidRDefault="001F1F71" w:rsidP="0023255F">
            <w:pPr>
              <w:widowControl/>
              <w:suppressAutoHyphens w:val="0"/>
              <w:spacing w:after="0" w:line="240" w:lineRule="auto"/>
              <w:rPr>
                <w:rFonts w:cs="Times New Roman"/>
                <w:b/>
                <w:bCs/>
                <w:color w:val="000000"/>
                <w:lang w:val="fr-FR" w:eastAsia="en-GB"/>
                <w:rPrChange w:id="788" w:author="EITI International Secretariat" w:date="2018-09-11T19:37:00Z">
                  <w:rPr>
                    <w:rFonts w:cs="Times New Roman"/>
                    <w:b/>
                    <w:bCs/>
                    <w:color w:val="000000"/>
                    <w:lang w:val="fr-FR" w:eastAsia="en-GB"/>
                  </w:rPr>
                </w:rPrChange>
              </w:rPr>
            </w:pPr>
          </w:p>
        </w:tc>
        <w:tc>
          <w:tcPr>
            <w:tcW w:w="4535" w:type="dxa"/>
            <w:gridSpan w:val="4"/>
            <w:tcBorders>
              <w:top w:val="single" w:sz="2" w:space="0" w:color="A6A6A6"/>
              <w:left w:val="single" w:sz="2" w:space="0" w:color="A6A6A6"/>
              <w:bottom w:val="single" w:sz="12" w:space="0" w:color="auto"/>
              <w:right w:val="single" w:sz="2" w:space="0" w:color="A6A6A6"/>
            </w:tcBorders>
            <w:shd w:val="clear" w:color="000000" w:fill="FFFFFF"/>
            <w:vAlign w:val="center"/>
            <w:hideMark/>
          </w:tcPr>
          <w:p w:rsidR="001F1F71" w:rsidRPr="00C11971" w:rsidRDefault="001F1F71" w:rsidP="0023255F">
            <w:pPr>
              <w:widowControl/>
              <w:suppressAutoHyphens w:val="0"/>
              <w:spacing w:after="0" w:line="240" w:lineRule="auto"/>
              <w:rPr>
                <w:rFonts w:cs="Times New Roman"/>
                <w:color w:val="000000"/>
                <w:lang w:val="fr-FR" w:eastAsia="en-GB"/>
                <w:rPrChange w:id="789" w:author="EITI International Secretariat" w:date="2018-09-11T19:37:00Z">
                  <w:rPr>
                    <w:rFonts w:cs="Times New Roman"/>
                    <w:color w:val="000000"/>
                    <w:lang w:val="fr-FR" w:eastAsia="en-GB"/>
                  </w:rPr>
                </w:rPrChange>
              </w:rPr>
            </w:pPr>
            <w:r w:rsidRPr="00C11971">
              <w:rPr>
                <w:rFonts w:cs="Times New Roman"/>
                <w:color w:val="000000"/>
                <w:lang w:val="fr-FR"/>
                <w:rPrChange w:id="790" w:author="EITI International Secretariat" w:date="2018-09-11T19:37:00Z">
                  <w:rPr>
                    <w:rFonts w:cs="Times New Roman"/>
                    <w:color w:val="000000"/>
                    <w:lang w:val="fr-FR"/>
                  </w:rPr>
                </w:rPrChange>
              </w:rPr>
              <w:t>Contribution économique (6.3)</w:t>
            </w:r>
          </w:p>
        </w:tc>
        <w:tc>
          <w:tcPr>
            <w:tcW w:w="491" w:type="dxa"/>
            <w:tcBorders>
              <w:top w:val="single" w:sz="2" w:space="0" w:color="A6A6A6" w:themeColor="background1" w:themeShade="A6"/>
              <w:left w:val="single" w:sz="2" w:space="0" w:color="A6A6A6"/>
              <w:bottom w:val="single" w:sz="12" w:space="0" w:color="auto"/>
              <w:right w:val="single" w:sz="2" w:space="0" w:color="A6A6A6" w:themeColor="background1" w:themeShade="A6"/>
            </w:tcBorders>
            <w:shd w:val="clear" w:color="auto" w:fill="auto"/>
          </w:tcPr>
          <w:p w:rsidR="001F1F71" w:rsidRPr="00C11971" w:rsidRDefault="001F1F71" w:rsidP="0023255F">
            <w:pPr>
              <w:widowControl/>
              <w:suppressAutoHyphens w:val="0"/>
              <w:spacing w:after="0" w:line="240" w:lineRule="auto"/>
              <w:rPr>
                <w:rFonts w:cs="Times New Roman"/>
                <w:color w:val="000000"/>
                <w:lang w:val="fr-FR" w:eastAsia="en-GB"/>
                <w:rPrChange w:id="791" w:author="EITI International Secretariat" w:date="2018-09-11T19:37:00Z">
                  <w:rPr>
                    <w:rFonts w:cs="Times New Roman"/>
                    <w:color w:val="000000"/>
                    <w:lang w:val="fr-FR" w:eastAsia="en-GB"/>
                  </w:rPr>
                </w:rPrChange>
              </w:rPr>
            </w:pPr>
          </w:p>
        </w:tc>
        <w:tc>
          <w:tcPr>
            <w:tcW w:w="532"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auto" w:fill="auto"/>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792" w:author="EITI International Secretariat" w:date="2018-09-11T19:37:00Z">
                  <w:rPr>
                    <w:rFonts w:cs="Times New Roman"/>
                    <w:color w:val="000000"/>
                    <w:lang w:val="fr-FR" w:eastAsia="en-GB"/>
                  </w:rPr>
                </w:rPrChange>
              </w:rPr>
            </w:pPr>
            <w:r w:rsidRPr="00C11971">
              <w:rPr>
                <w:rFonts w:cs="Times New Roman"/>
                <w:color w:val="000000"/>
                <w:lang w:val="fr-FR" w:eastAsia="en-GB"/>
                <w:rPrChange w:id="793" w:author="EITI International Secretariat" w:date="2018-09-11T19:37:00Z">
                  <w:rPr>
                    <w:rFonts w:cs="Times New Roman"/>
                    <w:color w:val="000000"/>
                    <w:lang w:val="fr-FR" w:eastAsia="en-GB"/>
                  </w:rPr>
                </w:rPrChange>
              </w:rPr>
              <w:t> </w:t>
            </w:r>
          </w:p>
        </w:tc>
        <w:tc>
          <w:tcPr>
            <w:tcW w:w="491"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auto" w:fill="auto"/>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794" w:author="EITI International Secretariat" w:date="2018-09-11T19:37:00Z">
                  <w:rPr>
                    <w:rFonts w:cs="Times New Roman"/>
                    <w:color w:val="000000"/>
                    <w:lang w:val="fr-FR" w:eastAsia="en-GB"/>
                  </w:rPr>
                </w:rPrChange>
              </w:rPr>
            </w:pPr>
            <w:r w:rsidRPr="00C11971">
              <w:rPr>
                <w:rFonts w:cs="Times New Roman"/>
                <w:color w:val="000000"/>
                <w:lang w:val="fr-FR" w:eastAsia="en-GB"/>
                <w:rPrChange w:id="795" w:author="EITI International Secretariat" w:date="2018-09-11T19:37:00Z">
                  <w:rPr>
                    <w:rFonts w:cs="Times New Roman"/>
                    <w:color w:val="000000"/>
                    <w:lang w:val="fr-FR" w:eastAsia="en-GB"/>
                  </w:rPr>
                </w:rPrChange>
              </w:rPr>
              <w:t> </w:t>
            </w:r>
          </w:p>
        </w:tc>
        <w:tc>
          <w:tcPr>
            <w:tcW w:w="470" w:type="dxa"/>
            <w:tcBorders>
              <w:top w:val="single" w:sz="2" w:space="0" w:color="A6A6A6" w:themeColor="background1" w:themeShade="A6"/>
              <w:left w:val="single" w:sz="2" w:space="0" w:color="A6A6A6" w:themeColor="background1" w:themeShade="A6"/>
              <w:right w:val="single" w:sz="2" w:space="0" w:color="A6A6A6" w:themeColor="background1" w:themeShade="A6"/>
            </w:tcBorders>
            <w:shd w:val="clear" w:color="auto" w:fill="2D8B2B"/>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796" w:author="EITI International Secretariat" w:date="2018-09-11T19:37:00Z">
                  <w:rPr>
                    <w:rFonts w:cs="Times New Roman"/>
                    <w:color w:val="000000"/>
                    <w:lang w:val="fr-FR" w:eastAsia="en-GB"/>
                  </w:rPr>
                </w:rPrChange>
              </w:rPr>
            </w:pPr>
            <w:r w:rsidRPr="00C11971">
              <w:rPr>
                <w:rFonts w:cs="Times New Roman"/>
                <w:color w:val="000000"/>
                <w:lang w:val="fr-FR" w:eastAsia="en-GB"/>
                <w:rPrChange w:id="797" w:author="EITI International Secretariat" w:date="2018-09-11T19:37:00Z">
                  <w:rPr>
                    <w:rFonts w:cs="Times New Roman"/>
                    <w:color w:val="000000"/>
                    <w:lang w:val="fr-FR" w:eastAsia="en-GB"/>
                  </w:rPr>
                </w:rPrChange>
              </w:rPr>
              <w:t> </w:t>
            </w:r>
          </w:p>
        </w:tc>
        <w:tc>
          <w:tcPr>
            <w:tcW w:w="421" w:type="dxa"/>
            <w:tcBorders>
              <w:top w:val="single" w:sz="2" w:space="0" w:color="A6A6A6" w:themeColor="background1" w:themeShade="A6"/>
              <w:left w:val="single" w:sz="2" w:space="0" w:color="A6A6A6" w:themeColor="background1" w:themeShade="A6"/>
              <w:bottom w:val="single" w:sz="12" w:space="0" w:color="auto"/>
              <w:right w:val="single" w:sz="12" w:space="0" w:color="auto"/>
            </w:tcBorders>
            <w:shd w:val="clear" w:color="auto" w:fill="auto"/>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798" w:author="EITI International Secretariat" w:date="2018-09-11T19:37:00Z">
                  <w:rPr>
                    <w:rFonts w:cs="Times New Roman"/>
                    <w:color w:val="000000"/>
                    <w:lang w:val="fr-FR" w:eastAsia="en-GB"/>
                  </w:rPr>
                </w:rPrChange>
              </w:rPr>
            </w:pPr>
            <w:r w:rsidRPr="00C11971">
              <w:rPr>
                <w:rFonts w:cs="Times New Roman"/>
                <w:color w:val="000000"/>
                <w:lang w:val="fr-FR" w:eastAsia="en-GB"/>
                <w:rPrChange w:id="799" w:author="EITI International Secretariat" w:date="2018-09-11T19:37:00Z">
                  <w:rPr>
                    <w:rFonts w:cs="Times New Roman"/>
                    <w:color w:val="000000"/>
                    <w:lang w:val="fr-FR" w:eastAsia="en-GB"/>
                  </w:rPr>
                </w:rPrChange>
              </w:rPr>
              <w:t> </w:t>
            </w:r>
          </w:p>
        </w:tc>
      </w:tr>
      <w:tr w:rsidR="001F1F71" w:rsidRPr="00C11971" w:rsidTr="001F1F71">
        <w:trPr>
          <w:trHeight w:val="300"/>
        </w:trPr>
        <w:tc>
          <w:tcPr>
            <w:tcW w:w="2127" w:type="dxa"/>
            <w:vMerge w:val="restart"/>
            <w:tcBorders>
              <w:top w:val="single" w:sz="12" w:space="0" w:color="auto"/>
              <w:left w:val="single" w:sz="12" w:space="0" w:color="auto"/>
              <w:bottom w:val="single" w:sz="2" w:space="0" w:color="A6A6A6"/>
              <w:right w:val="single" w:sz="2" w:space="0" w:color="A6A6A6"/>
            </w:tcBorders>
            <w:shd w:val="clear" w:color="000000" w:fill="BFBFBF"/>
            <w:noWrap/>
            <w:vAlign w:val="center"/>
            <w:hideMark/>
          </w:tcPr>
          <w:p w:rsidR="001F1F71" w:rsidRPr="00C11971" w:rsidRDefault="001F1F71" w:rsidP="0023255F">
            <w:pPr>
              <w:widowControl/>
              <w:suppressAutoHyphens w:val="0"/>
              <w:spacing w:after="0" w:line="240" w:lineRule="auto"/>
              <w:rPr>
                <w:rFonts w:cs="Times New Roman"/>
                <w:b/>
                <w:bCs/>
                <w:color w:val="000000"/>
                <w:lang w:val="fr-FR" w:eastAsia="en-GB"/>
              </w:rPr>
            </w:pPr>
            <w:r w:rsidRPr="00C11971">
              <w:rPr>
                <w:rFonts w:cs="Times New Roman"/>
                <w:b/>
                <w:bCs/>
                <w:color w:val="000000"/>
                <w:lang w:val="fr-FR"/>
              </w:rPr>
              <w:t>Résultats et impact</w:t>
            </w:r>
          </w:p>
        </w:tc>
        <w:tc>
          <w:tcPr>
            <w:tcW w:w="4535" w:type="dxa"/>
            <w:gridSpan w:val="4"/>
            <w:tcBorders>
              <w:top w:val="single" w:sz="12" w:space="0" w:color="auto"/>
              <w:left w:val="single" w:sz="2" w:space="0" w:color="A6A6A6"/>
              <w:bottom w:val="single" w:sz="2" w:space="0" w:color="A6A6A6"/>
              <w:right w:val="single" w:sz="2" w:space="0" w:color="A6A6A6"/>
            </w:tcBorders>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800" w:author="EITI International Secretariat" w:date="2018-09-11T19:37:00Z">
                  <w:rPr>
                    <w:rFonts w:cs="Times New Roman"/>
                    <w:color w:val="000000"/>
                    <w:lang w:val="fr-FR" w:eastAsia="en-GB"/>
                  </w:rPr>
                </w:rPrChange>
              </w:rPr>
            </w:pPr>
            <w:r w:rsidRPr="00C11971">
              <w:rPr>
                <w:rFonts w:cs="Times New Roman"/>
                <w:color w:val="000000"/>
                <w:lang w:val="fr-FR"/>
                <w:rPrChange w:id="801" w:author="EITI International Secretariat" w:date="2018-09-11T19:37:00Z">
                  <w:rPr>
                    <w:rFonts w:cs="Times New Roman"/>
                    <w:color w:val="000000"/>
                    <w:lang w:val="fr-FR"/>
                  </w:rPr>
                </w:rPrChange>
              </w:rPr>
              <w:t>Débat public (7.1)</w:t>
            </w:r>
          </w:p>
        </w:tc>
        <w:tc>
          <w:tcPr>
            <w:tcW w:w="491" w:type="dxa"/>
            <w:tcBorders>
              <w:top w:val="single" w:sz="12" w:space="0" w:color="auto"/>
              <w:left w:val="single" w:sz="2" w:space="0" w:color="A6A6A6"/>
              <w:bottom w:val="single" w:sz="2" w:space="0" w:color="A6A6A6" w:themeColor="background1" w:themeShade="A6"/>
              <w:right w:val="single" w:sz="2" w:space="0" w:color="A6A6A6" w:themeColor="background1" w:themeShade="A6"/>
            </w:tcBorders>
            <w:shd w:val="clear" w:color="auto" w:fill="auto"/>
          </w:tcPr>
          <w:p w:rsidR="001F1F71" w:rsidRPr="00C11971" w:rsidRDefault="001F1F71" w:rsidP="0023255F">
            <w:pPr>
              <w:widowControl/>
              <w:suppressAutoHyphens w:val="0"/>
              <w:spacing w:after="0" w:line="240" w:lineRule="auto"/>
              <w:rPr>
                <w:rFonts w:cs="Times New Roman"/>
                <w:color w:val="000000"/>
                <w:lang w:val="fr-FR" w:eastAsia="en-GB"/>
                <w:rPrChange w:id="802" w:author="EITI International Secretariat" w:date="2018-09-11T19:37:00Z">
                  <w:rPr>
                    <w:rFonts w:cs="Times New Roman"/>
                    <w:color w:val="000000"/>
                    <w:lang w:val="fr-FR" w:eastAsia="en-GB"/>
                  </w:rPr>
                </w:rPrChange>
              </w:rPr>
            </w:pPr>
          </w:p>
        </w:tc>
        <w:tc>
          <w:tcPr>
            <w:tcW w:w="532"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803" w:author="EITI International Secretariat" w:date="2018-09-11T19:37:00Z">
                  <w:rPr>
                    <w:rFonts w:cs="Times New Roman"/>
                    <w:color w:val="000000"/>
                    <w:lang w:val="fr-FR" w:eastAsia="en-GB"/>
                  </w:rPr>
                </w:rPrChange>
              </w:rPr>
            </w:pPr>
            <w:r w:rsidRPr="00C11971">
              <w:rPr>
                <w:rFonts w:cs="Times New Roman"/>
                <w:color w:val="000000"/>
                <w:lang w:val="fr-FR" w:eastAsia="en-GB"/>
                <w:rPrChange w:id="804" w:author="EITI International Secretariat" w:date="2018-09-11T19:37:00Z">
                  <w:rPr>
                    <w:rFonts w:cs="Times New Roman"/>
                    <w:color w:val="000000"/>
                    <w:lang w:val="fr-FR" w:eastAsia="en-GB"/>
                  </w:rPr>
                </w:rPrChange>
              </w:rPr>
              <w:t> </w:t>
            </w:r>
          </w:p>
        </w:tc>
        <w:tc>
          <w:tcPr>
            <w:tcW w:w="491"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805" w:author="EITI International Secretariat" w:date="2018-09-11T19:37:00Z">
                  <w:rPr>
                    <w:rFonts w:cs="Times New Roman"/>
                    <w:color w:val="000000"/>
                    <w:lang w:val="fr-FR" w:eastAsia="en-GB"/>
                  </w:rPr>
                </w:rPrChange>
              </w:rPr>
            </w:pPr>
            <w:r w:rsidRPr="00C11971">
              <w:rPr>
                <w:rFonts w:cs="Times New Roman"/>
                <w:color w:val="000000"/>
                <w:lang w:val="fr-FR" w:eastAsia="en-GB"/>
                <w:rPrChange w:id="806" w:author="EITI International Secretariat" w:date="2018-09-11T19:37:00Z">
                  <w:rPr>
                    <w:rFonts w:cs="Times New Roman"/>
                    <w:color w:val="000000"/>
                    <w:lang w:val="fr-FR" w:eastAsia="en-GB"/>
                  </w:rPr>
                </w:rPrChange>
              </w:rPr>
              <w:t> </w:t>
            </w:r>
          </w:p>
        </w:tc>
        <w:tc>
          <w:tcPr>
            <w:tcW w:w="470" w:type="dxa"/>
            <w:tcBorders>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B"/>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807" w:author="EITI International Secretariat" w:date="2018-09-11T19:37:00Z">
                  <w:rPr>
                    <w:rFonts w:cs="Times New Roman"/>
                    <w:color w:val="000000"/>
                    <w:lang w:val="fr-FR" w:eastAsia="en-GB"/>
                  </w:rPr>
                </w:rPrChange>
              </w:rPr>
            </w:pPr>
            <w:r w:rsidRPr="00C11971">
              <w:rPr>
                <w:rFonts w:cs="Times New Roman"/>
                <w:color w:val="000000"/>
                <w:lang w:val="fr-FR" w:eastAsia="en-GB"/>
                <w:rPrChange w:id="808" w:author="EITI International Secretariat" w:date="2018-09-11T19:37:00Z">
                  <w:rPr>
                    <w:rFonts w:cs="Times New Roman"/>
                    <w:color w:val="000000"/>
                    <w:lang w:val="fr-FR" w:eastAsia="en-GB"/>
                  </w:rPr>
                </w:rPrChange>
              </w:rPr>
              <w:t> </w:t>
            </w:r>
          </w:p>
        </w:tc>
        <w:tc>
          <w:tcPr>
            <w:tcW w:w="421" w:type="dxa"/>
            <w:tcBorders>
              <w:top w:val="single" w:sz="12" w:space="0" w:color="auto"/>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809" w:author="EITI International Secretariat" w:date="2018-09-11T19:37:00Z">
                  <w:rPr>
                    <w:rFonts w:cs="Times New Roman"/>
                    <w:color w:val="000000"/>
                    <w:lang w:val="fr-FR" w:eastAsia="en-GB"/>
                  </w:rPr>
                </w:rPrChange>
              </w:rPr>
            </w:pPr>
            <w:r w:rsidRPr="00C11971">
              <w:rPr>
                <w:rFonts w:cs="Times New Roman"/>
                <w:color w:val="000000"/>
                <w:lang w:val="fr-FR" w:eastAsia="en-GB"/>
                <w:rPrChange w:id="810" w:author="EITI International Secretariat" w:date="2018-09-11T19:37:00Z">
                  <w:rPr>
                    <w:rFonts w:cs="Times New Roman"/>
                    <w:color w:val="000000"/>
                    <w:lang w:val="fr-FR" w:eastAsia="en-GB"/>
                  </w:rPr>
                </w:rPrChange>
              </w:rPr>
              <w:t> </w:t>
            </w:r>
          </w:p>
        </w:tc>
      </w:tr>
      <w:tr w:rsidR="001F1F71" w:rsidRPr="00C11971" w:rsidTr="001F1F71">
        <w:trPr>
          <w:trHeight w:val="282"/>
        </w:trPr>
        <w:tc>
          <w:tcPr>
            <w:tcW w:w="2127" w:type="dxa"/>
            <w:vMerge/>
            <w:tcBorders>
              <w:top w:val="single" w:sz="2" w:space="0" w:color="A6A6A6"/>
              <w:left w:val="single" w:sz="12" w:space="0" w:color="auto"/>
              <w:bottom w:val="single" w:sz="2" w:space="0" w:color="A6A6A6"/>
              <w:right w:val="single" w:sz="2" w:space="0" w:color="A6A6A6"/>
            </w:tcBorders>
            <w:vAlign w:val="center"/>
            <w:hideMark/>
          </w:tcPr>
          <w:p w:rsidR="001F1F71" w:rsidRPr="00C11971" w:rsidRDefault="001F1F71" w:rsidP="0023255F">
            <w:pPr>
              <w:widowControl/>
              <w:suppressAutoHyphens w:val="0"/>
              <w:spacing w:after="0" w:line="240" w:lineRule="auto"/>
              <w:rPr>
                <w:rFonts w:cs="Times New Roman"/>
                <w:b/>
                <w:bCs/>
                <w:color w:val="000000"/>
                <w:lang w:val="fr-FR" w:eastAsia="en-GB"/>
                <w:rPrChange w:id="811" w:author="EITI International Secretariat" w:date="2018-09-11T19:37:00Z">
                  <w:rPr>
                    <w:rFonts w:cs="Times New Roman"/>
                    <w:b/>
                    <w:bCs/>
                    <w:color w:val="000000"/>
                    <w:lang w:val="fr-FR" w:eastAsia="en-GB"/>
                  </w:rPr>
                </w:rPrChange>
              </w:rPr>
            </w:pPr>
          </w:p>
        </w:tc>
        <w:tc>
          <w:tcPr>
            <w:tcW w:w="4535" w:type="dxa"/>
            <w:gridSpan w:val="4"/>
            <w:tcBorders>
              <w:top w:val="single" w:sz="2" w:space="0" w:color="A6A6A6"/>
              <w:left w:val="single" w:sz="2" w:space="0" w:color="A6A6A6"/>
              <w:bottom w:val="single" w:sz="2" w:space="0" w:color="A6A6A6"/>
              <w:right w:val="single" w:sz="2" w:space="0" w:color="A6A6A6"/>
            </w:tcBorders>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812" w:author="EITI International Secretariat" w:date="2018-09-11T19:37:00Z">
                  <w:rPr>
                    <w:rFonts w:cs="Times New Roman"/>
                    <w:color w:val="000000"/>
                    <w:lang w:val="fr-FR" w:eastAsia="en-GB"/>
                  </w:rPr>
                </w:rPrChange>
              </w:rPr>
            </w:pPr>
            <w:r w:rsidRPr="00C11971">
              <w:rPr>
                <w:rFonts w:cs="Times New Roman"/>
                <w:color w:val="000000"/>
                <w:lang w:val="fr-FR"/>
                <w:rPrChange w:id="813" w:author="EITI International Secretariat" w:date="2018-09-11T19:37:00Z">
                  <w:rPr>
                    <w:rFonts w:cs="Times New Roman"/>
                    <w:color w:val="000000"/>
                    <w:lang w:val="fr-FR"/>
                  </w:rPr>
                </w:rPrChange>
              </w:rPr>
              <w:t>Accessibilité des données (7.2)</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tcPr>
          <w:p w:rsidR="001F1F71" w:rsidRPr="00C11971" w:rsidRDefault="001F1F71" w:rsidP="0023255F">
            <w:pPr>
              <w:widowControl/>
              <w:suppressAutoHyphens w:val="0"/>
              <w:spacing w:after="0" w:line="240" w:lineRule="auto"/>
              <w:rPr>
                <w:rFonts w:cs="Times New Roman"/>
                <w:color w:val="000000"/>
                <w:lang w:val="fr-FR" w:eastAsia="en-GB"/>
                <w:rPrChange w:id="814" w:author="EITI International Secretariat" w:date="2018-09-11T19:37:00Z">
                  <w:rPr>
                    <w:rFonts w:cs="Times New Roman"/>
                    <w:color w:val="000000"/>
                    <w:lang w:val="fr-FR" w:eastAsia="en-GB"/>
                  </w:rPr>
                </w:rPrChange>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815" w:author="EITI International Secretariat" w:date="2018-09-11T19:37:00Z">
                  <w:rPr>
                    <w:rFonts w:cs="Times New Roman"/>
                    <w:color w:val="000000"/>
                    <w:lang w:val="fr-FR" w:eastAsia="en-GB"/>
                  </w:rPr>
                </w:rPrChange>
              </w:rPr>
            </w:pPr>
            <w:r w:rsidRPr="00C11971">
              <w:rPr>
                <w:rFonts w:cs="Times New Roman"/>
                <w:color w:val="000000"/>
                <w:lang w:val="fr-FR" w:eastAsia="en-GB"/>
                <w:rPrChange w:id="816" w:author="EITI International Secretariat" w:date="2018-09-11T19:37:00Z">
                  <w:rPr>
                    <w:rFonts w:cs="Times New Roman"/>
                    <w:color w:val="000000"/>
                    <w:lang w:val="fr-FR" w:eastAsia="en-GB"/>
                  </w:rPr>
                </w:rPrChange>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817" w:author="EITI International Secretariat" w:date="2018-09-11T19:37:00Z">
                  <w:rPr>
                    <w:rFonts w:cs="Times New Roman"/>
                    <w:color w:val="000000"/>
                    <w:lang w:val="fr-FR" w:eastAsia="en-GB"/>
                  </w:rPr>
                </w:rPrChange>
              </w:rPr>
            </w:pPr>
            <w:r w:rsidRPr="00C11971">
              <w:rPr>
                <w:rFonts w:cs="Times New Roman"/>
                <w:color w:val="000000"/>
                <w:lang w:val="fr-FR" w:eastAsia="en-GB"/>
                <w:rPrChange w:id="818" w:author="EITI International Secretariat" w:date="2018-09-11T19:37:00Z">
                  <w:rPr>
                    <w:rFonts w:cs="Times New Roman"/>
                    <w:color w:val="000000"/>
                    <w:lang w:val="fr-FR" w:eastAsia="en-GB"/>
                  </w:rPr>
                </w:rPrChange>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819" w:author="EITI International Secretariat" w:date="2018-09-11T19:37:00Z">
                  <w:rPr>
                    <w:rFonts w:cs="Times New Roman"/>
                    <w:color w:val="000000"/>
                    <w:lang w:val="fr-FR" w:eastAsia="en-GB"/>
                  </w:rPr>
                </w:rPrChange>
              </w:rPr>
            </w:pPr>
            <w:r w:rsidRPr="00C11971">
              <w:rPr>
                <w:rFonts w:cs="Times New Roman"/>
                <w:color w:val="000000"/>
                <w:lang w:val="fr-FR" w:eastAsia="en-GB"/>
                <w:rPrChange w:id="820" w:author="EITI International Secretariat" w:date="2018-09-11T19:37:00Z">
                  <w:rPr>
                    <w:rFonts w:cs="Times New Roman"/>
                    <w:color w:val="000000"/>
                    <w:lang w:val="fr-FR" w:eastAsia="en-GB"/>
                  </w:rPr>
                </w:rPrChange>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000000" w:fill="D9D9D9"/>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821" w:author="EITI International Secretariat" w:date="2018-09-11T19:37:00Z">
                  <w:rPr>
                    <w:rFonts w:cs="Times New Roman"/>
                    <w:color w:val="000000"/>
                    <w:lang w:val="fr-FR" w:eastAsia="en-GB"/>
                  </w:rPr>
                </w:rPrChange>
              </w:rPr>
            </w:pPr>
            <w:r w:rsidRPr="00C11971">
              <w:rPr>
                <w:rFonts w:cs="Times New Roman"/>
                <w:color w:val="000000"/>
                <w:lang w:val="fr-FR" w:eastAsia="en-GB"/>
                <w:rPrChange w:id="822" w:author="EITI International Secretariat" w:date="2018-09-11T19:37:00Z">
                  <w:rPr>
                    <w:rFonts w:cs="Times New Roman"/>
                    <w:color w:val="000000"/>
                    <w:lang w:val="fr-FR" w:eastAsia="en-GB"/>
                  </w:rPr>
                </w:rPrChange>
              </w:rPr>
              <w:t> </w:t>
            </w:r>
          </w:p>
        </w:tc>
      </w:tr>
      <w:tr w:rsidR="001F1F71" w:rsidRPr="00C11971" w:rsidTr="001F1F71">
        <w:trPr>
          <w:trHeight w:val="300"/>
        </w:trPr>
        <w:tc>
          <w:tcPr>
            <w:tcW w:w="2127" w:type="dxa"/>
            <w:vMerge/>
            <w:tcBorders>
              <w:top w:val="single" w:sz="2" w:space="0" w:color="A6A6A6"/>
              <w:left w:val="single" w:sz="12" w:space="0" w:color="auto"/>
              <w:bottom w:val="single" w:sz="2" w:space="0" w:color="A6A6A6"/>
              <w:right w:val="single" w:sz="2" w:space="0" w:color="A6A6A6"/>
            </w:tcBorders>
            <w:vAlign w:val="center"/>
            <w:hideMark/>
          </w:tcPr>
          <w:p w:rsidR="001F1F71" w:rsidRPr="00C11971" w:rsidRDefault="001F1F71" w:rsidP="0023255F">
            <w:pPr>
              <w:widowControl/>
              <w:suppressAutoHyphens w:val="0"/>
              <w:spacing w:after="0" w:line="240" w:lineRule="auto"/>
              <w:rPr>
                <w:rFonts w:cs="Times New Roman"/>
                <w:b/>
                <w:bCs/>
                <w:color w:val="000000"/>
                <w:lang w:val="fr-FR" w:eastAsia="en-GB"/>
                <w:rPrChange w:id="823" w:author="EITI International Secretariat" w:date="2018-09-11T19:37:00Z">
                  <w:rPr>
                    <w:rFonts w:cs="Times New Roman"/>
                    <w:b/>
                    <w:bCs/>
                    <w:color w:val="000000"/>
                    <w:lang w:val="fr-FR" w:eastAsia="en-GB"/>
                  </w:rPr>
                </w:rPrChange>
              </w:rPr>
            </w:pPr>
            <w:bookmarkStart w:id="824" w:name="_Hlk501613451"/>
          </w:p>
        </w:tc>
        <w:tc>
          <w:tcPr>
            <w:tcW w:w="4535" w:type="dxa"/>
            <w:gridSpan w:val="4"/>
            <w:tcBorders>
              <w:top w:val="single" w:sz="2" w:space="0" w:color="A6A6A6"/>
              <w:left w:val="single" w:sz="2" w:space="0" w:color="A6A6A6"/>
              <w:bottom w:val="single" w:sz="2" w:space="0" w:color="A6A6A6"/>
              <w:right w:val="single" w:sz="2" w:space="0" w:color="A6A6A6"/>
            </w:tcBorders>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825" w:author="EITI International Secretariat" w:date="2018-09-11T19:37:00Z">
                  <w:rPr>
                    <w:rFonts w:cs="Times New Roman"/>
                    <w:color w:val="000000"/>
                    <w:lang w:val="fr-FR" w:eastAsia="en-GB"/>
                  </w:rPr>
                </w:rPrChange>
              </w:rPr>
            </w:pPr>
            <w:r w:rsidRPr="00C11971">
              <w:rPr>
                <w:rFonts w:cs="Times New Roman"/>
                <w:color w:val="000000"/>
                <w:lang w:val="fr-FR"/>
                <w:rPrChange w:id="826" w:author="EITI International Secretariat" w:date="2018-09-11T19:37:00Z">
                  <w:rPr>
                    <w:rFonts w:cs="Times New Roman"/>
                    <w:color w:val="000000"/>
                    <w:lang w:val="fr-FR"/>
                  </w:rPr>
                </w:rPrChange>
              </w:rPr>
              <w:t>Suivi des recommandations (7.3)</w:t>
            </w:r>
          </w:p>
        </w:tc>
        <w:tc>
          <w:tcPr>
            <w:tcW w:w="491" w:type="dxa"/>
            <w:tcBorders>
              <w:top w:val="single" w:sz="2" w:space="0" w:color="A6A6A6" w:themeColor="background1" w:themeShade="A6"/>
              <w:left w:val="single" w:sz="2" w:space="0" w:color="A6A6A6"/>
              <w:bottom w:val="single" w:sz="2" w:space="0" w:color="A6A6A6" w:themeColor="background1" w:themeShade="A6"/>
              <w:right w:val="single" w:sz="2" w:space="0" w:color="A6A6A6" w:themeColor="background1" w:themeShade="A6"/>
            </w:tcBorders>
            <w:shd w:val="clear" w:color="auto" w:fill="auto"/>
          </w:tcPr>
          <w:p w:rsidR="001F1F71" w:rsidRPr="00C11971" w:rsidRDefault="001F1F71" w:rsidP="0023255F">
            <w:pPr>
              <w:widowControl/>
              <w:suppressAutoHyphens w:val="0"/>
              <w:spacing w:after="0" w:line="240" w:lineRule="auto"/>
              <w:rPr>
                <w:rFonts w:cs="Times New Roman"/>
                <w:color w:val="000000"/>
                <w:lang w:val="fr-FR" w:eastAsia="en-GB"/>
                <w:rPrChange w:id="827" w:author="EITI International Secretariat" w:date="2018-09-11T19:37:00Z">
                  <w:rPr>
                    <w:rFonts w:cs="Times New Roman"/>
                    <w:color w:val="000000"/>
                    <w:lang w:val="fr-FR" w:eastAsia="en-GB"/>
                  </w:rPr>
                </w:rPrChange>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828" w:author="EITI International Secretariat" w:date="2018-09-11T19:37:00Z">
                  <w:rPr>
                    <w:rFonts w:cs="Times New Roman"/>
                    <w:color w:val="000000"/>
                    <w:lang w:val="fr-FR" w:eastAsia="en-GB"/>
                  </w:rPr>
                </w:rPrChange>
              </w:rPr>
            </w:pPr>
            <w:r w:rsidRPr="00C11971">
              <w:rPr>
                <w:rFonts w:cs="Times New Roman"/>
                <w:color w:val="000000"/>
                <w:lang w:val="fr-FR" w:eastAsia="en-GB"/>
                <w:rPrChange w:id="829" w:author="EITI International Secretariat" w:date="2018-09-11T19:37:00Z">
                  <w:rPr>
                    <w:rFonts w:cs="Times New Roman"/>
                    <w:color w:val="000000"/>
                    <w:lang w:val="fr-FR" w:eastAsia="en-GB"/>
                  </w:rPr>
                </w:rPrChange>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830" w:author="EITI International Secretariat" w:date="2018-09-11T19:37:00Z">
                  <w:rPr>
                    <w:rFonts w:cs="Times New Roman"/>
                    <w:color w:val="000000"/>
                    <w:lang w:val="fr-FR" w:eastAsia="en-GB"/>
                  </w:rPr>
                </w:rPrChange>
              </w:rPr>
            </w:pPr>
            <w:r w:rsidRPr="00C11971">
              <w:rPr>
                <w:rFonts w:cs="Times New Roman"/>
                <w:color w:val="000000"/>
                <w:lang w:val="fr-FR" w:eastAsia="en-GB"/>
                <w:rPrChange w:id="831" w:author="EITI International Secretariat" w:date="2018-09-11T19:37:00Z">
                  <w:rPr>
                    <w:rFonts w:cs="Times New Roman"/>
                    <w:color w:val="000000"/>
                    <w:lang w:val="fr-FR" w:eastAsia="en-GB"/>
                  </w:rPr>
                </w:rPrChange>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B"/>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832" w:author="EITI International Secretariat" w:date="2018-09-11T19:37:00Z">
                  <w:rPr>
                    <w:rFonts w:cs="Times New Roman"/>
                    <w:color w:val="000000"/>
                    <w:lang w:val="fr-FR" w:eastAsia="en-GB"/>
                  </w:rPr>
                </w:rPrChange>
              </w:rPr>
            </w:pPr>
            <w:r w:rsidRPr="00C11971">
              <w:rPr>
                <w:rFonts w:cs="Times New Roman"/>
                <w:color w:val="000000"/>
                <w:lang w:val="fr-FR" w:eastAsia="en-GB"/>
                <w:rPrChange w:id="833" w:author="EITI International Secretariat" w:date="2018-09-11T19:37:00Z">
                  <w:rPr>
                    <w:rFonts w:cs="Times New Roman"/>
                    <w:color w:val="000000"/>
                    <w:lang w:val="fr-FR" w:eastAsia="en-GB"/>
                  </w:rPr>
                </w:rPrChange>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834" w:author="EITI International Secretariat" w:date="2018-09-11T19:37:00Z">
                  <w:rPr>
                    <w:rFonts w:cs="Times New Roman"/>
                    <w:color w:val="000000"/>
                    <w:lang w:val="fr-FR" w:eastAsia="en-GB"/>
                  </w:rPr>
                </w:rPrChange>
              </w:rPr>
            </w:pPr>
            <w:r w:rsidRPr="00C11971">
              <w:rPr>
                <w:rFonts w:cs="Times New Roman"/>
                <w:color w:val="000000"/>
                <w:lang w:val="fr-FR" w:eastAsia="en-GB"/>
                <w:rPrChange w:id="835" w:author="EITI International Secretariat" w:date="2018-09-11T19:37:00Z">
                  <w:rPr>
                    <w:rFonts w:cs="Times New Roman"/>
                    <w:color w:val="000000"/>
                    <w:lang w:val="fr-FR" w:eastAsia="en-GB"/>
                  </w:rPr>
                </w:rPrChange>
              </w:rPr>
              <w:t> </w:t>
            </w:r>
          </w:p>
        </w:tc>
      </w:tr>
      <w:bookmarkEnd w:id="824"/>
      <w:tr w:rsidR="001F1F71" w:rsidRPr="00C11971" w:rsidTr="001F1F71">
        <w:trPr>
          <w:trHeight w:val="268"/>
        </w:trPr>
        <w:tc>
          <w:tcPr>
            <w:tcW w:w="2127" w:type="dxa"/>
            <w:vMerge/>
            <w:tcBorders>
              <w:top w:val="single" w:sz="2" w:space="0" w:color="A6A6A6"/>
              <w:left w:val="single" w:sz="12" w:space="0" w:color="auto"/>
              <w:bottom w:val="single" w:sz="12" w:space="0" w:color="auto"/>
              <w:right w:val="single" w:sz="2" w:space="0" w:color="A6A6A6"/>
            </w:tcBorders>
            <w:vAlign w:val="center"/>
            <w:hideMark/>
          </w:tcPr>
          <w:p w:rsidR="001F1F71" w:rsidRPr="00C11971" w:rsidRDefault="001F1F71" w:rsidP="0023255F">
            <w:pPr>
              <w:widowControl/>
              <w:suppressAutoHyphens w:val="0"/>
              <w:spacing w:after="0" w:line="240" w:lineRule="auto"/>
              <w:rPr>
                <w:rFonts w:cs="Times New Roman"/>
                <w:b/>
                <w:bCs/>
                <w:color w:val="000000"/>
                <w:lang w:val="fr-FR" w:eastAsia="en-GB"/>
                <w:rPrChange w:id="836" w:author="EITI International Secretariat" w:date="2018-09-11T19:37:00Z">
                  <w:rPr>
                    <w:rFonts w:cs="Times New Roman"/>
                    <w:b/>
                    <w:bCs/>
                    <w:color w:val="000000"/>
                    <w:lang w:val="fr-FR" w:eastAsia="en-GB"/>
                  </w:rPr>
                </w:rPrChange>
              </w:rPr>
            </w:pPr>
          </w:p>
        </w:tc>
        <w:tc>
          <w:tcPr>
            <w:tcW w:w="4535" w:type="dxa"/>
            <w:gridSpan w:val="4"/>
            <w:tcBorders>
              <w:top w:val="single" w:sz="2" w:space="0" w:color="A6A6A6"/>
              <w:left w:val="single" w:sz="2" w:space="0" w:color="A6A6A6"/>
              <w:bottom w:val="single" w:sz="12" w:space="0" w:color="auto"/>
              <w:right w:val="single" w:sz="2" w:space="0" w:color="A6A6A6"/>
            </w:tcBorders>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837" w:author="EITI International Secretariat" w:date="2018-09-11T19:37:00Z">
                  <w:rPr>
                    <w:rFonts w:cs="Times New Roman"/>
                    <w:color w:val="000000"/>
                    <w:lang w:val="fr-FR" w:eastAsia="en-GB"/>
                  </w:rPr>
                </w:rPrChange>
              </w:rPr>
            </w:pPr>
            <w:r w:rsidRPr="00C11971">
              <w:rPr>
                <w:rFonts w:cs="Times New Roman"/>
                <w:color w:val="000000"/>
                <w:lang w:val="fr-FR"/>
                <w:rPrChange w:id="838" w:author="EITI International Secretariat" w:date="2018-09-11T19:37:00Z">
                  <w:rPr>
                    <w:rFonts w:cs="Times New Roman"/>
                    <w:color w:val="000000"/>
                    <w:lang w:val="fr-FR"/>
                  </w:rPr>
                </w:rPrChange>
              </w:rPr>
              <w:t>Résultats et impact de la mise en œuvre (7.4)</w:t>
            </w:r>
          </w:p>
        </w:tc>
        <w:tc>
          <w:tcPr>
            <w:tcW w:w="491" w:type="dxa"/>
            <w:tcBorders>
              <w:top w:val="single" w:sz="2" w:space="0" w:color="A6A6A6" w:themeColor="background1" w:themeShade="A6"/>
              <w:left w:val="single" w:sz="2" w:space="0" w:color="A6A6A6"/>
              <w:bottom w:val="single" w:sz="12" w:space="0" w:color="auto"/>
              <w:right w:val="single" w:sz="2" w:space="0" w:color="A6A6A6" w:themeColor="background1" w:themeShade="A6"/>
            </w:tcBorders>
            <w:shd w:val="clear" w:color="auto" w:fill="auto"/>
          </w:tcPr>
          <w:p w:rsidR="001F1F71" w:rsidRPr="00C11971" w:rsidRDefault="001F1F71" w:rsidP="0023255F">
            <w:pPr>
              <w:widowControl/>
              <w:suppressAutoHyphens w:val="0"/>
              <w:spacing w:after="0" w:line="240" w:lineRule="auto"/>
              <w:rPr>
                <w:rFonts w:cs="Times New Roman"/>
                <w:color w:val="000000"/>
                <w:lang w:val="fr-FR" w:eastAsia="en-GB"/>
                <w:rPrChange w:id="839" w:author="EITI International Secretariat" w:date="2018-09-11T19:37:00Z">
                  <w:rPr>
                    <w:rFonts w:cs="Times New Roman"/>
                    <w:color w:val="000000"/>
                    <w:lang w:val="fr-FR" w:eastAsia="en-GB"/>
                  </w:rPr>
                </w:rPrChange>
              </w:rPr>
            </w:pPr>
          </w:p>
        </w:tc>
        <w:tc>
          <w:tcPr>
            <w:tcW w:w="532"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auto" w:fill="auto"/>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840" w:author="EITI International Secretariat" w:date="2018-09-11T19:37:00Z">
                  <w:rPr>
                    <w:rFonts w:cs="Times New Roman"/>
                    <w:color w:val="000000"/>
                    <w:lang w:val="fr-FR" w:eastAsia="en-GB"/>
                  </w:rPr>
                </w:rPrChange>
              </w:rPr>
            </w:pPr>
            <w:r w:rsidRPr="00C11971">
              <w:rPr>
                <w:rFonts w:cs="Times New Roman"/>
                <w:color w:val="000000"/>
                <w:lang w:val="fr-FR" w:eastAsia="en-GB"/>
                <w:rPrChange w:id="841" w:author="EITI International Secretariat" w:date="2018-09-11T19:37:00Z">
                  <w:rPr>
                    <w:rFonts w:cs="Times New Roman"/>
                    <w:color w:val="000000"/>
                    <w:lang w:val="fr-FR" w:eastAsia="en-GB"/>
                  </w:rPr>
                </w:rPrChange>
              </w:rPr>
              <w:t> </w:t>
            </w:r>
          </w:p>
        </w:tc>
        <w:tc>
          <w:tcPr>
            <w:tcW w:w="491"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auto" w:fill="84AE44"/>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842" w:author="EITI International Secretariat" w:date="2018-09-11T19:37:00Z">
                  <w:rPr>
                    <w:rFonts w:cs="Times New Roman"/>
                    <w:color w:val="000000"/>
                    <w:lang w:val="fr-FR" w:eastAsia="en-GB"/>
                  </w:rPr>
                </w:rPrChange>
              </w:rPr>
            </w:pPr>
            <w:r w:rsidRPr="00C11971">
              <w:rPr>
                <w:rFonts w:cs="Times New Roman"/>
                <w:color w:val="000000"/>
                <w:lang w:val="fr-FR" w:eastAsia="en-GB"/>
                <w:rPrChange w:id="843" w:author="EITI International Secretariat" w:date="2018-09-11T19:37:00Z">
                  <w:rPr>
                    <w:rFonts w:cs="Times New Roman"/>
                    <w:color w:val="000000"/>
                    <w:lang w:val="fr-FR" w:eastAsia="en-GB"/>
                  </w:rPr>
                </w:rPrChange>
              </w:rPr>
              <w:t> </w:t>
            </w:r>
          </w:p>
        </w:tc>
        <w:tc>
          <w:tcPr>
            <w:tcW w:w="470"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auto" w:fill="auto"/>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844" w:author="EITI International Secretariat" w:date="2018-09-11T19:37:00Z">
                  <w:rPr>
                    <w:rFonts w:cs="Times New Roman"/>
                    <w:color w:val="000000"/>
                    <w:lang w:val="fr-FR" w:eastAsia="en-GB"/>
                  </w:rPr>
                </w:rPrChange>
              </w:rPr>
            </w:pPr>
            <w:r w:rsidRPr="00C11971">
              <w:rPr>
                <w:rFonts w:cs="Times New Roman"/>
                <w:color w:val="000000"/>
                <w:lang w:val="fr-FR" w:eastAsia="en-GB"/>
                <w:rPrChange w:id="845" w:author="EITI International Secretariat" w:date="2018-09-11T19:37:00Z">
                  <w:rPr>
                    <w:rFonts w:cs="Times New Roman"/>
                    <w:color w:val="000000"/>
                    <w:lang w:val="fr-FR" w:eastAsia="en-GB"/>
                  </w:rPr>
                </w:rPrChange>
              </w:rPr>
              <w:t> </w:t>
            </w:r>
          </w:p>
        </w:tc>
        <w:tc>
          <w:tcPr>
            <w:tcW w:w="421" w:type="dxa"/>
            <w:tcBorders>
              <w:top w:val="single" w:sz="2" w:space="0" w:color="A6A6A6" w:themeColor="background1" w:themeShade="A6"/>
              <w:left w:val="single" w:sz="2" w:space="0" w:color="A6A6A6" w:themeColor="background1" w:themeShade="A6"/>
              <w:bottom w:val="single" w:sz="12" w:space="0" w:color="auto"/>
              <w:right w:val="single" w:sz="12" w:space="0" w:color="auto"/>
            </w:tcBorders>
            <w:shd w:val="clear" w:color="auto" w:fill="auto"/>
            <w:noWrap/>
            <w:vAlign w:val="bottom"/>
            <w:hideMark/>
          </w:tcPr>
          <w:p w:rsidR="001F1F71" w:rsidRPr="00C11971" w:rsidRDefault="001F1F71" w:rsidP="0023255F">
            <w:pPr>
              <w:widowControl/>
              <w:suppressAutoHyphens w:val="0"/>
              <w:spacing w:after="0" w:line="240" w:lineRule="auto"/>
              <w:rPr>
                <w:rFonts w:cs="Times New Roman"/>
                <w:color w:val="000000"/>
                <w:lang w:val="fr-FR" w:eastAsia="en-GB"/>
                <w:rPrChange w:id="846" w:author="EITI International Secretariat" w:date="2018-09-11T19:37:00Z">
                  <w:rPr>
                    <w:rFonts w:cs="Times New Roman"/>
                    <w:color w:val="000000"/>
                    <w:lang w:val="fr-FR" w:eastAsia="en-GB"/>
                  </w:rPr>
                </w:rPrChange>
              </w:rPr>
            </w:pPr>
            <w:r w:rsidRPr="00C11971">
              <w:rPr>
                <w:rFonts w:cs="Times New Roman"/>
                <w:color w:val="000000"/>
                <w:lang w:val="fr-FR" w:eastAsia="en-GB"/>
                <w:rPrChange w:id="847" w:author="EITI International Secretariat" w:date="2018-09-11T19:37:00Z">
                  <w:rPr>
                    <w:rFonts w:cs="Times New Roman"/>
                    <w:color w:val="000000"/>
                    <w:lang w:val="fr-FR" w:eastAsia="en-GB"/>
                  </w:rPr>
                </w:rPrChange>
              </w:rPr>
              <w:t> </w:t>
            </w:r>
          </w:p>
        </w:tc>
      </w:tr>
    </w:tbl>
    <w:p w:rsidR="001F1F71" w:rsidRPr="00C11971" w:rsidRDefault="001F1F71" w:rsidP="001F1F71">
      <w:pPr>
        <w:rPr>
          <w:rFonts w:asciiTheme="majorHAnsi" w:hAnsiTheme="majorHAnsi"/>
          <w:lang w:val="fr-FR" w:bidi="en-US"/>
        </w:rPr>
      </w:pPr>
    </w:p>
    <w:p w:rsidR="001F1F71" w:rsidRPr="00C11971" w:rsidRDefault="001F1F71" w:rsidP="001F1F71">
      <w:pPr>
        <w:rPr>
          <w:lang w:val="fr-FR"/>
        </w:rPr>
      </w:pPr>
      <w:r w:rsidRPr="00C11971">
        <w:rPr>
          <w:noProof/>
          <w:lang w:val="fr-FR"/>
          <w:rPrChange w:id="848" w:author="EITI International Secretariat" w:date="2018-09-11T19:37:00Z">
            <w:rPr>
              <w:noProof/>
              <w:lang w:val="en-US"/>
            </w:rPr>
          </w:rPrChange>
        </w:rPr>
        <w:lastRenderedPageBreak/>
        <w:drawing>
          <wp:inline distT="0" distB="0" distL="0" distR="0" wp14:anchorId="4BC6DF71" wp14:editId="2776D3FC">
            <wp:extent cx="3657600" cy="2468880"/>
            <wp:effectExtent l="0" t="0" r="0" b="762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57600" cy="2468880"/>
                    </a:xfrm>
                    <a:prstGeom prst="rect">
                      <a:avLst/>
                    </a:prstGeom>
                    <a:noFill/>
                    <a:ln>
                      <a:noFill/>
                    </a:ln>
                  </pic:spPr>
                </pic:pic>
              </a:graphicData>
            </a:graphic>
          </wp:inline>
        </w:drawing>
      </w:r>
    </w:p>
    <w:p w:rsidR="004A11BE" w:rsidRPr="00C11971" w:rsidRDefault="002D1637" w:rsidP="00E54B0C">
      <w:pPr>
        <w:pStyle w:val="Heading2"/>
        <w:spacing w:line="260" w:lineRule="auto"/>
        <w:rPr>
          <w:rFonts w:asciiTheme="majorHAnsi" w:hAnsiTheme="majorHAnsi"/>
          <w:lang w:val="fr-FR" w:bidi="en-US"/>
          <w:rPrChange w:id="849" w:author="EITI International Secretariat" w:date="2018-09-11T19:37:00Z">
            <w:rPr>
              <w:rFonts w:asciiTheme="majorHAnsi" w:hAnsiTheme="majorHAnsi"/>
              <w:lang w:val="fr-FR" w:bidi="en-US"/>
            </w:rPr>
          </w:rPrChange>
        </w:rPr>
      </w:pPr>
      <w:bookmarkStart w:id="850" w:name="_Toc521753600"/>
      <w:r w:rsidRPr="00C11971">
        <w:rPr>
          <w:rFonts w:asciiTheme="majorHAnsi" w:hAnsiTheme="majorHAnsi"/>
          <w:lang w:val="fr-FR" w:bidi="en-US"/>
          <w:rPrChange w:id="851" w:author="EITI International Secretariat" w:date="2018-09-11T19:37:00Z">
            <w:rPr>
              <w:rFonts w:asciiTheme="majorHAnsi" w:hAnsiTheme="majorHAnsi"/>
              <w:lang w:val="fr-FR" w:bidi="en-US"/>
            </w:rPr>
          </w:rPrChange>
        </w:rPr>
        <w:t>Mesures correctives</w:t>
      </w:r>
      <w:bookmarkEnd w:id="850"/>
    </w:p>
    <w:p w:rsidR="003A7406" w:rsidRPr="00C11971" w:rsidRDefault="002D1637" w:rsidP="002D1637">
      <w:pPr>
        <w:tabs>
          <w:tab w:val="right" w:pos="993"/>
        </w:tabs>
        <w:spacing w:after="0" w:line="260" w:lineRule="auto"/>
        <w:rPr>
          <w:rFonts w:asciiTheme="majorHAnsi" w:eastAsia="Calibri" w:hAnsiTheme="majorHAnsi"/>
          <w:b/>
          <w:lang w:val="fr-FR"/>
          <w:rPrChange w:id="852" w:author="EITI International Secretariat" w:date="2018-09-11T19:37:00Z">
            <w:rPr>
              <w:rFonts w:asciiTheme="majorHAnsi" w:eastAsia="Calibri" w:hAnsiTheme="majorHAnsi"/>
              <w:b/>
              <w:lang w:val="fr-FR"/>
            </w:rPr>
          </w:rPrChange>
        </w:rPr>
      </w:pPr>
      <w:r w:rsidRPr="00C11971">
        <w:rPr>
          <w:rFonts w:asciiTheme="majorHAnsi" w:hAnsiTheme="majorHAnsi"/>
          <w:lang w:val="fr-FR"/>
          <w:rPrChange w:id="853" w:author="EITI International Secretariat" w:date="2018-09-11T19:37:00Z">
            <w:rPr>
              <w:rFonts w:asciiTheme="majorHAnsi" w:hAnsiTheme="majorHAnsi"/>
              <w:lang w:val="fr-FR"/>
            </w:rPr>
          </w:rPrChange>
        </w:rPr>
        <w:t>Le Conseil d</w:t>
      </w:r>
      <w:r w:rsidR="005A232E" w:rsidRPr="00C11971">
        <w:rPr>
          <w:rFonts w:asciiTheme="majorHAnsi" w:hAnsiTheme="majorHAnsi"/>
          <w:lang w:val="fr-FR"/>
          <w:rPrChange w:id="854" w:author="EITI International Secretariat" w:date="2018-09-11T19:37:00Z">
            <w:rPr>
              <w:rFonts w:asciiTheme="majorHAnsi" w:hAnsiTheme="majorHAnsi"/>
              <w:lang w:val="fr-FR"/>
            </w:rPr>
          </w:rPrChange>
        </w:rPr>
        <w:t>’</w:t>
      </w:r>
      <w:r w:rsidRPr="00C11971">
        <w:rPr>
          <w:rFonts w:asciiTheme="majorHAnsi" w:hAnsiTheme="majorHAnsi"/>
          <w:lang w:val="fr-FR"/>
          <w:rPrChange w:id="855" w:author="EITI International Secretariat" w:date="2018-09-11T19:37:00Z">
            <w:rPr>
              <w:rFonts w:asciiTheme="majorHAnsi" w:hAnsiTheme="majorHAnsi"/>
              <w:lang w:val="fr-FR"/>
            </w:rPr>
          </w:rPrChange>
        </w:rPr>
        <w:t>administration de l</w:t>
      </w:r>
      <w:r w:rsidR="005A232E" w:rsidRPr="00C11971">
        <w:rPr>
          <w:rFonts w:asciiTheme="majorHAnsi" w:hAnsiTheme="majorHAnsi"/>
          <w:lang w:val="fr-FR"/>
          <w:rPrChange w:id="856" w:author="EITI International Secretariat" w:date="2018-09-11T19:37:00Z">
            <w:rPr>
              <w:rFonts w:asciiTheme="majorHAnsi" w:hAnsiTheme="majorHAnsi"/>
              <w:lang w:val="fr-FR"/>
            </w:rPr>
          </w:rPrChange>
        </w:rPr>
        <w:t>’</w:t>
      </w:r>
      <w:r w:rsidRPr="00C11971">
        <w:rPr>
          <w:rFonts w:asciiTheme="majorHAnsi" w:hAnsiTheme="majorHAnsi"/>
          <w:lang w:val="fr-FR"/>
          <w:rPrChange w:id="857" w:author="EITI International Secretariat" w:date="2018-09-11T19:37:00Z">
            <w:rPr>
              <w:rFonts w:asciiTheme="majorHAnsi" w:hAnsiTheme="majorHAnsi"/>
              <w:lang w:val="fr-FR"/>
            </w:rPr>
          </w:rPrChange>
        </w:rPr>
        <w:t>ITIE a convenu que les Seychelles devaient prendre les mesures correctives énumérées ci-dessous.</w:t>
      </w:r>
      <w:r w:rsidR="003A7406" w:rsidRPr="00C11971">
        <w:rPr>
          <w:rFonts w:asciiTheme="majorHAnsi" w:eastAsia="Calibri" w:hAnsiTheme="majorHAnsi"/>
          <w:lang w:val="fr-FR"/>
          <w:rPrChange w:id="858" w:author="EITI International Secretariat" w:date="2018-09-11T19:37:00Z">
            <w:rPr>
              <w:rFonts w:asciiTheme="majorHAnsi" w:eastAsia="Calibri" w:hAnsiTheme="majorHAnsi"/>
              <w:lang w:val="fr-FR"/>
            </w:rPr>
          </w:rPrChange>
        </w:rPr>
        <w:t xml:space="preserve"> </w:t>
      </w:r>
      <w:r w:rsidRPr="00C11971">
        <w:rPr>
          <w:rFonts w:asciiTheme="majorHAnsi" w:eastAsia="Calibri" w:hAnsiTheme="majorHAnsi"/>
          <w:lang w:val="fr-FR"/>
          <w:rPrChange w:id="859" w:author="EITI International Secretariat" w:date="2018-09-11T19:37:00Z">
            <w:rPr>
              <w:rFonts w:asciiTheme="majorHAnsi" w:eastAsia="Calibri" w:hAnsiTheme="majorHAnsi"/>
              <w:lang w:val="fr-FR"/>
            </w:rPr>
          </w:rPrChange>
        </w:rPr>
        <w:t>Les progrès réalisés dans la mise en place de ces mesures correctives seront évalués lors d</w:t>
      </w:r>
      <w:r w:rsidR="005A232E" w:rsidRPr="00C11971">
        <w:rPr>
          <w:rFonts w:asciiTheme="majorHAnsi" w:eastAsia="Calibri" w:hAnsiTheme="majorHAnsi"/>
          <w:lang w:val="fr-FR"/>
          <w:rPrChange w:id="860" w:author="EITI International Secretariat" w:date="2018-09-11T19:37:00Z">
            <w:rPr>
              <w:rFonts w:asciiTheme="majorHAnsi" w:eastAsia="Calibri" w:hAnsiTheme="majorHAnsi"/>
              <w:lang w:val="fr-FR"/>
            </w:rPr>
          </w:rPrChange>
        </w:rPr>
        <w:t>’</w:t>
      </w:r>
      <w:r w:rsidRPr="00C11971">
        <w:rPr>
          <w:rFonts w:asciiTheme="majorHAnsi" w:eastAsia="Calibri" w:hAnsiTheme="majorHAnsi"/>
          <w:lang w:val="fr-FR"/>
          <w:rPrChange w:id="861" w:author="EITI International Secretariat" w:date="2018-09-11T19:37:00Z">
            <w:rPr>
              <w:rFonts w:asciiTheme="majorHAnsi" w:eastAsia="Calibri" w:hAnsiTheme="majorHAnsi"/>
              <w:lang w:val="fr-FR"/>
            </w:rPr>
          </w:rPrChange>
        </w:rPr>
        <w:t>une deuxième Validation commençant le &lt;</w:t>
      </w:r>
      <w:r w:rsidRPr="00C11971">
        <w:rPr>
          <w:rFonts w:asciiTheme="majorHAnsi" w:eastAsia="Calibri" w:hAnsiTheme="majorHAnsi"/>
          <w:b/>
          <w:lang w:val="fr-FR"/>
          <w:rPrChange w:id="862" w:author="EITI International Secretariat" w:date="2018-09-11T19:37:00Z">
            <w:rPr>
              <w:rFonts w:asciiTheme="majorHAnsi" w:eastAsia="Calibri" w:hAnsiTheme="majorHAnsi"/>
              <w:b/>
              <w:lang w:val="fr-FR"/>
            </w:rPr>
          </w:rPrChange>
        </w:rPr>
        <w:t>date de la décision du Conseil d</w:t>
      </w:r>
      <w:r w:rsidR="005A232E" w:rsidRPr="00C11971">
        <w:rPr>
          <w:rFonts w:asciiTheme="majorHAnsi" w:eastAsia="Calibri" w:hAnsiTheme="majorHAnsi"/>
          <w:b/>
          <w:lang w:val="fr-FR"/>
          <w:rPrChange w:id="863" w:author="EITI International Secretariat" w:date="2018-09-11T19:37:00Z">
            <w:rPr>
              <w:rFonts w:asciiTheme="majorHAnsi" w:eastAsia="Calibri" w:hAnsiTheme="majorHAnsi"/>
              <w:b/>
              <w:lang w:val="fr-FR"/>
            </w:rPr>
          </w:rPrChange>
        </w:rPr>
        <w:t>’</w:t>
      </w:r>
      <w:r w:rsidRPr="00C11971">
        <w:rPr>
          <w:rFonts w:asciiTheme="majorHAnsi" w:eastAsia="Calibri" w:hAnsiTheme="majorHAnsi"/>
          <w:b/>
          <w:lang w:val="fr-FR"/>
          <w:rPrChange w:id="864" w:author="EITI International Secretariat" w:date="2018-09-11T19:37:00Z">
            <w:rPr>
              <w:rFonts w:asciiTheme="majorHAnsi" w:eastAsia="Calibri" w:hAnsiTheme="majorHAnsi"/>
              <w:b/>
              <w:lang w:val="fr-FR"/>
            </w:rPr>
          </w:rPrChange>
        </w:rPr>
        <w:t>administration + 18 mois</w:t>
      </w:r>
      <w:r w:rsidRPr="00C11971">
        <w:rPr>
          <w:rFonts w:asciiTheme="majorHAnsi" w:eastAsia="Calibri" w:hAnsiTheme="majorHAnsi"/>
          <w:lang w:val="fr-FR"/>
          <w:rPrChange w:id="865" w:author="EITI International Secretariat" w:date="2018-09-11T19:37:00Z">
            <w:rPr>
              <w:rFonts w:asciiTheme="majorHAnsi" w:eastAsia="Calibri" w:hAnsiTheme="majorHAnsi"/>
              <w:lang w:val="fr-FR"/>
            </w:rPr>
          </w:rPrChange>
        </w:rPr>
        <w:t>&gt; :</w:t>
      </w:r>
    </w:p>
    <w:p w:rsidR="005646FE" w:rsidRPr="00C11971" w:rsidRDefault="002D1637" w:rsidP="002A4F0E">
      <w:pPr>
        <w:pStyle w:val="ListParagraph"/>
        <w:widowControl/>
        <w:numPr>
          <w:ilvl w:val="0"/>
          <w:numId w:val="41"/>
        </w:numPr>
        <w:suppressAutoHyphens w:val="0"/>
        <w:spacing w:before="120" w:after="240" w:line="240" w:lineRule="auto"/>
        <w:rPr>
          <w:rFonts w:eastAsia="Calibri"/>
          <w:lang w:val="fr-FR"/>
          <w:rPrChange w:id="866" w:author="EITI International Secretariat" w:date="2018-09-11T19:37:00Z">
            <w:rPr>
              <w:rFonts w:eastAsia="Calibri"/>
              <w:lang w:val="fr-FR"/>
            </w:rPr>
          </w:rPrChange>
        </w:rPr>
      </w:pPr>
      <w:r w:rsidRPr="00C11971">
        <w:rPr>
          <w:lang w:val="fr-FR"/>
          <w:rPrChange w:id="867" w:author="EITI International Secretariat" w:date="2018-09-11T19:37:00Z">
            <w:rPr>
              <w:lang w:val="fr-FR"/>
            </w:rPr>
          </w:rPrChange>
        </w:rPr>
        <w:t xml:space="preserve">Conformément </w:t>
      </w:r>
      <w:r w:rsidR="00E54B0C" w:rsidRPr="00C11971">
        <w:rPr>
          <w:lang w:val="fr-FR"/>
          <w:rPrChange w:id="868" w:author="EITI International Secretariat" w:date="2018-09-11T19:37:00Z">
            <w:rPr>
              <w:lang w:val="fr-FR"/>
            </w:rPr>
          </w:rPrChange>
        </w:rPr>
        <w:t xml:space="preserve">à </w:t>
      </w:r>
      <w:r w:rsidRPr="00C11971">
        <w:rPr>
          <w:lang w:val="fr-FR"/>
          <w:rPrChange w:id="869" w:author="EITI International Secretariat" w:date="2018-09-11T19:37:00Z">
            <w:rPr>
              <w:lang w:val="fr-FR"/>
            </w:rPr>
          </w:rPrChange>
        </w:rPr>
        <w:t>l</w:t>
      </w:r>
      <w:r w:rsidR="005A232E" w:rsidRPr="00C11971">
        <w:rPr>
          <w:lang w:val="fr-FR"/>
          <w:rPrChange w:id="870" w:author="EITI International Secretariat" w:date="2018-09-11T19:37:00Z">
            <w:rPr>
              <w:lang w:val="fr-FR"/>
            </w:rPr>
          </w:rPrChange>
        </w:rPr>
        <w:t>’</w:t>
      </w:r>
      <w:r w:rsidRPr="00C11971">
        <w:rPr>
          <w:lang w:val="fr-FR"/>
          <w:rPrChange w:id="871" w:author="EITI International Secretariat" w:date="2018-09-11T19:37:00Z">
            <w:rPr>
              <w:lang w:val="fr-FR"/>
            </w:rPr>
          </w:rPrChange>
        </w:rPr>
        <w:t>Exigence</w:t>
      </w:r>
      <w:r w:rsidR="002712C8" w:rsidRPr="00C11971">
        <w:rPr>
          <w:lang w:val="fr-FR"/>
          <w:rPrChange w:id="872" w:author="EITI International Secretariat" w:date="2018-09-11T19:37:00Z">
            <w:rPr>
              <w:lang w:val="fr-FR"/>
            </w:rPr>
          </w:rPrChange>
        </w:rPr>
        <w:t> </w:t>
      </w:r>
      <w:r w:rsidRPr="00C11971">
        <w:rPr>
          <w:lang w:val="fr-FR"/>
          <w:rPrChange w:id="873" w:author="EITI International Secretariat" w:date="2018-09-11T19:37:00Z">
            <w:rPr>
              <w:lang w:val="fr-FR"/>
            </w:rPr>
          </w:rPrChange>
        </w:rPr>
        <w:t>1.4</w:t>
      </w:r>
      <w:r w:rsidR="002A4F0E" w:rsidRPr="00C11971">
        <w:rPr>
          <w:lang w:val="fr-FR"/>
          <w:rPrChange w:id="874" w:author="EITI International Secretariat" w:date="2018-09-11T19:37:00Z">
            <w:rPr>
              <w:lang w:val="fr-FR"/>
            </w:rPr>
          </w:rPrChange>
        </w:rPr>
        <w:t>.a et b.vi</w:t>
      </w:r>
      <w:r w:rsidRPr="00C11971">
        <w:rPr>
          <w:lang w:val="fr-FR"/>
          <w:rPrChange w:id="875" w:author="EITI International Secretariat" w:date="2018-09-11T19:37:00Z">
            <w:rPr>
              <w:lang w:val="fr-FR"/>
            </w:rPr>
          </w:rPrChange>
        </w:rPr>
        <w:t>, le Groupe multipartite devra s</w:t>
      </w:r>
      <w:r w:rsidR="005A232E" w:rsidRPr="00C11971">
        <w:rPr>
          <w:lang w:val="fr-FR"/>
          <w:rPrChange w:id="876" w:author="EITI International Secretariat" w:date="2018-09-11T19:37:00Z">
            <w:rPr>
              <w:lang w:val="fr-FR"/>
            </w:rPr>
          </w:rPrChange>
        </w:rPr>
        <w:t>’</w:t>
      </w:r>
      <w:r w:rsidRPr="00C11971">
        <w:rPr>
          <w:lang w:val="fr-FR"/>
          <w:rPrChange w:id="877" w:author="EITI International Secretariat" w:date="2018-09-11T19:37:00Z">
            <w:rPr>
              <w:lang w:val="fr-FR"/>
            </w:rPr>
          </w:rPrChange>
        </w:rPr>
        <w:t>assurer que le collège des entreprises</w:t>
      </w:r>
      <w:r w:rsidR="002A4F0E" w:rsidRPr="00C11971">
        <w:rPr>
          <w:lang w:val="fr-FR"/>
          <w:rPrChange w:id="878" w:author="EITI International Secretariat" w:date="2018-09-11T19:37:00Z">
            <w:rPr>
              <w:lang w:val="fr-FR"/>
            </w:rPr>
          </w:rPrChange>
        </w:rPr>
        <w:t xml:space="preserve"> </w:t>
      </w:r>
      <w:r w:rsidRPr="00C11971">
        <w:rPr>
          <w:lang w:val="fr-FR"/>
          <w:rPrChange w:id="879" w:author="EITI International Secretariat" w:date="2018-09-11T19:37:00Z">
            <w:rPr>
              <w:lang w:val="fr-FR"/>
            </w:rPr>
          </w:rPrChange>
        </w:rPr>
        <w:t>est représenté de manière adéquate au Groupe multipartite et qu</w:t>
      </w:r>
      <w:r w:rsidR="005A232E" w:rsidRPr="00C11971">
        <w:rPr>
          <w:lang w:val="fr-FR"/>
          <w:rPrChange w:id="880" w:author="EITI International Secretariat" w:date="2018-09-11T19:37:00Z">
            <w:rPr>
              <w:lang w:val="fr-FR"/>
            </w:rPr>
          </w:rPrChange>
        </w:rPr>
        <w:t>’</w:t>
      </w:r>
      <w:r w:rsidRPr="00C11971">
        <w:rPr>
          <w:lang w:val="fr-FR"/>
          <w:rPrChange w:id="881" w:author="EITI International Secretariat" w:date="2018-09-11T19:37:00Z">
            <w:rPr>
              <w:lang w:val="fr-FR"/>
            </w:rPr>
          </w:rPrChange>
        </w:rPr>
        <w:t>il existe un processus</w:t>
      </w:r>
      <w:r w:rsidR="002A4F0E" w:rsidRPr="00C11971">
        <w:rPr>
          <w:lang w:val="fr-FR"/>
          <w:rPrChange w:id="882" w:author="EITI International Secretariat" w:date="2018-09-11T19:37:00Z">
            <w:rPr>
              <w:lang w:val="fr-FR"/>
            </w:rPr>
          </w:rPrChange>
        </w:rPr>
        <w:t xml:space="preserve"> </w:t>
      </w:r>
      <w:r w:rsidRPr="00C11971">
        <w:rPr>
          <w:lang w:val="fr-FR"/>
          <w:rPrChange w:id="883" w:author="EITI International Secretariat" w:date="2018-09-11T19:37:00Z">
            <w:rPr>
              <w:lang w:val="fr-FR"/>
            </w:rPr>
          </w:rPrChange>
        </w:rPr>
        <w:t>de remplacement des représentants qui quittent leur poste.</w:t>
      </w:r>
      <w:r w:rsidR="0091463E" w:rsidRPr="00C11971">
        <w:rPr>
          <w:lang w:val="fr-FR"/>
          <w:rPrChange w:id="884" w:author="EITI International Secretariat" w:date="2018-09-11T19:37:00Z">
            <w:rPr>
              <w:lang w:val="fr-FR"/>
            </w:rPr>
          </w:rPrChange>
        </w:rPr>
        <w:t xml:space="preserve"> </w:t>
      </w:r>
      <w:r w:rsidRPr="00C11971">
        <w:rPr>
          <w:lang w:val="fr-FR"/>
          <w:rPrChange w:id="885" w:author="EITI International Secretariat" w:date="2018-09-11T19:37:00Z">
            <w:rPr>
              <w:lang w:val="fr-FR"/>
            </w:rPr>
          </w:rPrChange>
        </w:rPr>
        <w:t>Conformément à l</w:t>
      </w:r>
      <w:r w:rsidR="005A232E" w:rsidRPr="00C11971">
        <w:rPr>
          <w:lang w:val="fr-FR"/>
          <w:rPrChange w:id="886" w:author="EITI International Secretariat" w:date="2018-09-11T19:37:00Z">
            <w:rPr>
              <w:lang w:val="fr-FR"/>
            </w:rPr>
          </w:rPrChange>
        </w:rPr>
        <w:t>’</w:t>
      </w:r>
      <w:r w:rsidRPr="00C11971">
        <w:rPr>
          <w:lang w:val="fr-FR"/>
          <w:rPrChange w:id="887" w:author="EITI International Secretariat" w:date="2018-09-11T19:37:00Z">
            <w:rPr>
              <w:lang w:val="fr-FR"/>
            </w:rPr>
          </w:rPrChange>
        </w:rPr>
        <w:t>Exigence</w:t>
      </w:r>
      <w:r w:rsidR="002712C8" w:rsidRPr="00C11971">
        <w:rPr>
          <w:lang w:val="fr-FR"/>
          <w:rPrChange w:id="888" w:author="EITI International Secretariat" w:date="2018-09-11T19:37:00Z">
            <w:rPr>
              <w:lang w:val="fr-FR"/>
            </w:rPr>
          </w:rPrChange>
        </w:rPr>
        <w:t> </w:t>
      </w:r>
      <w:r w:rsidRPr="00C11971">
        <w:rPr>
          <w:lang w:val="fr-FR"/>
          <w:rPrChange w:id="889" w:author="EITI International Secretariat" w:date="2018-09-11T19:37:00Z">
            <w:rPr>
              <w:lang w:val="fr-FR"/>
            </w:rPr>
          </w:rPrChange>
        </w:rPr>
        <w:t>1.4</w:t>
      </w:r>
      <w:r w:rsidR="00B2404D" w:rsidRPr="00C11971">
        <w:rPr>
          <w:lang w:val="fr-FR"/>
          <w:rPrChange w:id="890" w:author="EITI International Secretariat" w:date="2018-09-11T19:37:00Z">
            <w:rPr>
              <w:lang w:val="fr-FR"/>
            </w:rPr>
          </w:rPrChange>
        </w:rPr>
        <w:t>.</w:t>
      </w:r>
      <w:r w:rsidRPr="00C11971">
        <w:rPr>
          <w:lang w:val="fr-FR"/>
          <w:rPrChange w:id="891" w:author="EITI International Secretariat" w:date="2018-09-11T19:37:00Z">
            <w:rPr>
              <w:lang w:val="fr-FR"/>
            </w:rPr>
          </w:rPrChange>
        </w:rPr>
        <w:t>b.vii</w:t>
      </w:r>
      <w:r w:rsidR="00B2404D" w:rsidRPr="00C11971">
        <w:rPr>
          <w:lang w:val="fr-FR"/>
          <w:rPrChange w:id="892" w:author="EITI International Secretariat" w:date="2018-09-11T19:37:00Z">
            <w:rPr>
              <w:lang w:val="fr-FR"/>
            </w:rPr>
          </w:rPrChange>
        </w:rPr>
        <w:t>, le Groupe multipartite d</w:t>
      </w:r>
      <w:r w:rsidR="002A4F0E" w:rsidRPr="00C11971">
        <w:rPr>
          <w:lang w:val="fr-FR"/>
          <w:rPrChange w:id="893" w:author="EITI International Secretariat" w:date="2018-09-11T19:37:00Z">
            <w:rPr>
              <w:lang w:val="fr-FR"/>
            </w:rPr>
          </w:rPrChange>
        </w:rPr>
        <w:t>evra également s</w:t>
      </w:r>
      <w:r w:rsidR="005A232E" w:rsidRPr="00C11971">
        <w:rPr>
          <w:lang w:val="fr-FR"/>
          <w:rPrChange w:id="894" w:author="EITI International Secretariat" w:date="2018-09-11T19:37:00Z">
            <w:rPr>
              <w:lang w:val="fr-FR"/>
            </w:rPr>
          </w:rPrChange>
        </w:rPr>
        <w:t>’</w:t>
      </w:r>
      <w:r w:rsidR="002A4F0E" w:rsidRPr="00C11971">
        <w:rPr>
          <w:lang w:val="fr-FR"/>
          <w:rPrChange w:id="895" w:author="EITI International Secretariat" w:date="2018-09-11T19:37:00Z">
            <w:rPr>
              <w:lang w:val="fr-FR"/>
            </w:rPr>
          </w:rPrChange>
        </w:rPr>
        <w:t>assurer que</w:t>
      </w:r>
      <w:r w:rsidR="00B2404D" w:rsidRPr="00C11971">
        <w:rPr>
          <w:lang w:val="fr-FR"/>
          <w:rPrChange w:id="896" w:author="EITI International Secretariat" w:date="2018-09-11T19:37:00Z">
            <w:rPr>
              <w:lang w:val="fr-FR"/>
            </w:rPr>
          </w:rPrChange>
        </w:rPr>
        <w:t xml:space="preserve"> les procès-verbaux de ses débats et de ses décisions</w:t>
      </w:r>
      <w:r w:rsidR="002A4F0E" w:rsidRPr="00C11971">
        <w:rPr>
          <w:lang w:val="fr-FR"/>
          <w:rPrChange w:id="897" w:author="EITI International Secretariat" w:date="2018-09-11T19:37:00Z">
            <w:rPr>
              <w:lang w:val="fr-FR"/>
            </w:rPr>
          </w:rPrChange>
        </w:rPr>
        <w:t xml:space="preserve"> sont conservés de manière adéquate</w:t>
      </w:r>
      <w:r w:rsidR="00B2404D" w:rsidRPr="00C11971">
        <w:rPr>
          <w:lang w:val="fr-FR"/>
          <w:rPrChange w:id="898" w:author="EITI International Secretariat" w:date="2018-09-11T19:37:00Z">
            <w:rPr>
              <w:lang w:val="fr-FR"/>
            </w:rPr>
          </w:rPrChange>
        </w:rPr>
        <w:t xml:space="preserve">. </w:t>
      </w:r>
    </w:p>
    <w:p w:rsidR="00B2404D" w:rsidRPr="00C11971" w:rsidRDefault="00B2404D" w:rsidP="002A4F0E">
      <w:pPr>
        <w:pStyle w:val="ListParagraph"/>
        <w:widowControl/>
        <w:numPr>
          <w:ilvl w:val="0"/>
          <w:numId w:val="41"/>
        </w:numPr>
        <w:suppressAutoHyphens w:val="0"/>
        <w:spacing w:before="120" w:after="240" w:line="240" w:lineRule="auto"/>
        <w:rPr>
          <w:lang w:val="fr-FR"/>
          <w:rPrChange w:id="899" w:author="EITI International Secretariat" w:date="2018-09-11T19:37:00Z">
            <w:rPr>
              <w:lang w:val="fr-FR"/>
            </w:rPr>
          </w:rPrChange>
        </w:rPr>
      </w:pPr>
      <w:r w:rsidRPr="00C11971">
        <w:rPr>
          <w:rFonts w:eastAsia="Calibri"/>
          <w:lang w:val="fr-FR"/>
          <w:rPrChange w:id="900" w:author="EITI International Secretariat" w:date="2018-09-11T19:37:00Z">
            <w:rPr>
              <w:rFonts w:eastAsia="Calibri"/>
              <w:lang w:val="fr-FR"/>
            </w:rPr>
          </w:rPrChange>
        </w:rPr>
        <w:t>Conformément à l</w:t>
      </w:r>
      <w:r w:rsidR="005A232E" w:rsidRPr="00C11971">
        <w:rPr>
          <w:rFonts w:eastAsia="Calibri"/>
          <w:lang w:val="fr-FR"/>
          <w:rPrChange w:id="901" w:author="EITI International Secretariat" w:date="2018-09-11T19:37:00Z">
            <w:rPr>
              <w:rFonts w:eastAsia="Calibri"/>
              <w:lang w:val="fr-FR"/>
            </w:rPr>
          </w:rPrChange>
        </w:rPr>
        <w:t>’</w:t>
      </w:r>
      <w:r w:rsidRPr="00C11971">
        <w:rPr>
          <w:rFonts w:eastAsia="Calibri"/>
          <w:lang w:val="fr-FR"/>
          <w:rPrChange w:id="902" w:author="EITI International Secretariat" w:date="2018-09-11T19:37:00Z">
            <w:rPr>
              <w:rFonts w:eastAsia="Calibri"/>
              <w:lang w:val="fr-FR"/>
            </w:rPr>
          </w:rPrChange>
        </w:rPr>
        <w:t>Exigence ITIE</w:t>
      </w:r>
      <w:r w:rsidR="002712C8" w:rsidRPr="00C11971">
        <w:rPr>
          <w:rFonts w:eastAsia="Calibri"/>
          <w:lang w:val="fr-FR"/>
          <w:rPrChange w:id="903" w:author="EITI International Secretariat" w:date="2018-09-11T19:37:00Z">
            <w:rPr>
              <w:rFonts w:eastAsia="Calibri"/>
              <w:lang w:val="fr-FR"/>
            </w:rPr>
          </w:rPrChange>
        </w:rPr>
        <w:t xml:space="preserve"> </w:t>
      </w:r>
      <w:r w:rsidRPr="00C11971">
        <w:rPr>
          <w:rFonts w:eastAsia="Calibri"/>
          <w:lang w:val="fr-FR"/>
          <w:rPrChange w:id="904" w:author="EITI International Secretariat" w:date="2018-09-11T19:37:00Z">
            <w:rPr>
              <w:rFonts w:eastAsia="Calibri"/>
              <w:lang w:val="fr-FR"/>
            </w:rPr>
          </w:rPrChange>
        </w:rPr>
        <w:t>1.5, le Groupe multipartite devra s</w:t>
      </w:r>
      <w:r w:rsidR="005A232E" w:rsidRPr="00C11971">
        <w:rPr>
          <w:rFonts w:eastAsia="Calibri"/>
          <w:lang w:val="fr-FR"/>
          <w:rPrChange w:id="905" w:author="EITI International Secretariat" w:date="2018-09-11T19:37:00Z">
            <w:rPr>
              <w:rFonts w:eastAsia="Calibri"/>
              <w:lang w:val="fr-FR"/>
            </w:rPr>
          </w:rPrChange>
        </w:rPr>
        <w:t>’</w:t>
      </w:r>
      <w:r w:rsidRPr="00C11971">
        <w:rPr>
          <w:rFonts w:eastAsia="Calibri"/>
          <w:lang w:val="fr-FR"/>
          <w:rPrChange w:id="906" w:author="EITI International Secretariat" w:date="2018-09-11T19:37:00Z">
            <w:rPr>
              <w:rFonts w:eastAsia="Calibri"/>
              <w:lang w:val="fr-FR"/>
            </w:rPr>
          </w:rPrChange>
        </w:rPr>
        <w:t>assurer qu</w:t>
      </w:r>
      <w:r w:rsidR="005A232E" w:rsidRPr="00C11971">
        <w:rPr>
          <w:rFonts w:eastAsia="Calibri"/>
          <w:lang w:val="fr-FR"/>
          <w:rPrChange w:id="907" w:author="EITI International Secretariat" w:date="2018-09-11T19:37:00Z">
            <w:rPr>
              <w:rFonts w:eastAsia="Calibri"/>
              <w:lang w:val="fr-FR"/>
            </w:rPr>
          </w:rPrChange>
        </w:rPr>
        <w:t>’</w:t>
      </w:r>
      <w:r w:rsidRPr="00C11971">
        <w:rPr>
          <w:rFonts w:eastAsia="Calibri"/>
          <w:lang w:val="fr-FR"/>
          <w:rPrChange w:id="908" w:author="EITI International Secretariat" w:date="2018-09-11T19:37:00Z">
            <w:rPr>
              <w:rFonts w:eastAsia="Calibri"/>
              <w:lang w:val="fr-FR"/>
            </w:rPr>
          </w:rPrChange>
        </w:rPr>
        <w:t xml:space="preserve">il </w:t>
      </w:r>
      <w:r w:rsidR="00F14525" w:rsidRPr="00C11971">
        <w:rPr>
          <w:rFonts w:eastAsia="Calibri"/>
          <w:lang w:val="fr-FR"/>
          <w:rPrChange w:id="909" w:author="EITI International Secretariat" w:date="2018-09-11T19:37:00Z">
            <w:rPr>
              <w:rFonts w:eastAsia="Calibri"/>
              <w:lang w:val="fr-FR"/>
            </w:rPr>
          </w:rPrChange>
        </w:rPr>
        <w:t>dispose d’un</w:t>
      </w:r>
      <w:r w:rsidRPr="00C11971">
        <w:rPr>
          <w:rFonts w:eastAsia="Calibri"/>
          <w:lang w:val="fr-FR"/>
          <w:rPrChange w:id="910" w:author="EITI International Secretariat" w:date="2018-09-11T19:37:00Z">
            <w:rPr>
              <w:rFonts w:eastAsia="Calibri"/>
              <w:lang w:val="fr-FR"/>
            </w:rPr>
          </w:rPrChange>
        </w:rPr>
        <w:t xml:space="preserve"> plan de travail ITIE</w:t>
      </w:r>
      <w:r w:rsidR="00F14525" w:rsidRPr="00C11971">
        <w:rPr>
          <w:rFonts w:eastAsia="Calibri"/>
          <w:lang w:val="fr-FR"/>
          <w:rPrChange w:id="911" w:author="EITI International Secretariat" w:date="2018-09-11T19:37:00Z">
            <w:rPr>
              <w:rFonts w:eastAsia="Calibri"/>
              <w:lang w:val="fr-FR"/>
            </w:rPr>
          </w:rPrChange>
        </w:rPr>
        <w:t xml:space="preserve"> à jour</w:t>
      </w:r>
      <w:r w:rsidRPr="00C11971">
        <w:rPr>
          <w:rFonts w:eastAsia="Calibri"/>
          <w:lang w:val="fr-FR"/>
          <w:rPrChange w:id="912" w:author="EITI International Secretariat" w:date="2018-09-11T19:37:00Z">
            <w:rPr>
              <w:rFonts w:eastAsia="Calibri"/>
              <w:lang w:val="fr-FR"/>
            </w:rPr>
          </w:rPrChange>
        </w:rPr>
        <w:t xml:space="preserve"> </w:t>
      </w:r>
      <w:r w:rsidR="00F14525" w:rsidRPr="00C11971">
        <w:rPr>
          <w:rFonts w:eastAsia="Calibri"/>
          <w:lang w:val="fr-FR"/>
          <w:rPrChange w:id="913" w:author="EITI International Secretariat" w:date="2018-09-11T19:37:00Z">
            <w:rPr>
              <w:rFonts w:eastAsia="Calibri"/>
              <w:lang w:val="fr-FR"/>
            </w:rPr>
          </w:rPrChange>
        </w:rPr>
        <w:t>définissant</w:t>
      </w:r>
      <w:r w:rsidR="00D07EDB" w:rsidRPr="00C11971">
        <w:rPr>
          <w:rFonts w:eastAsia="Calibri"/>
          <w:lang w:val="fr-FR"/>
          <w:rPrChange w:id="914" w:author="EITI International Secretariat" w:date="2018-09-11T19:37:00Z">
            <w:rPr>
              <w:rFonts w:eastAsia="Calibri"/>
              <w:lang w:val="fr-FR"/>
            </w:rPr>
          </w:rPrChange>
        </w:rPr>
        <w:t xml:space="preserve"> d</w:t>
      </w:r>
      <w:r w:rsidRPr="00C11971">
        <w:rPr>
          <w:rFonts w:eastAsia="Calibri"/>
          <w:lang w:val="fr-FR"/>
          <w:rPrChange w:id="915" w:author="EITI International Secretariat" w:date="2018-09-11T19:37:00Z">
            <w:rPr>
              <w:rFonts w:eastAsia="Calibri"/>
              <w:lang w:val="fr-FR"/>
            </w:rPr>
          </w:rPrChange>
        </w:rPr>
        <w:t xml:space="preserve">es objectifs </w:t>
      </w:r>
      <w:r w:rsidR="00D07EDB" w:rsidRPr="00C11971">
        <w:rPr>
          <w:rFonts w:eastAsia="Calibri"/>
          <w:lang w:val="fr-FR"/>
          <w:rPrChange w:id="916" w:author="EITI International Secretariat" w:date="2018-09-11T19:37:00Z">
            <w:rPr>
              <w:rFonts w:eastAsia="Calibri"/>
              <w:lang w:val="fr-FR"/>
            </w:rPr>
          </w:rPrChange>
        </w:rPr>
        <w:t>ciblés</w:t>
      </w:r>
      <w:r w:rsidR="00F14525" w:rsidRPr="00C11971">
        <w:rPr>
          <w:rFonts w:eastAsia="Calibri"/>
          <w:lang w:val="fr-FR"/>
          <w:rPrChange w:id="917" w:author="EITI International Secretariat" w:date="2018-09-11T19:37:00Z">
            <w:rPr>
              <w:rFonts w:eastAsia="Calibri"/>
              <w:lang w:val="fr-FR"/>
            </w:rPr>
          </w:rPrChange>
        </w:rPr>
        <w:t>, en ligne avec</w:t>
      </w:r>
      <w:r w:rsidR="00DD5324" w:rsidRPr="00C11971">
        <w:rPr>
          <w:rFonts w:eastAsia="Calibri"/>
          <w:lang w:val="fr-FR"/>
          <w:rPrChange w:id="918" w:author="EITI International Secretariat" w:date="2018-09-11T19:37:00Z">
            <w:rPr>
              <w:rFonts w:eastAsia="Calibri"/>
              <w:lang w:val="fr-FR"/>
            </w:rPr>
          </w:rPrChange>
        </w:rPr>
        <w:t xml:space="preserve"> les</w:t>
      </w:r>
      <w:r w:rsidRPr="00C11971">
        <w:rPr>
          <w:rFonts w:eastAsia="Calibri"/>
          <w:lang w:val="fr-FR"/>
          <w:rPrChange w:id="919" w:author="EITI International Secretariat" w:date="2018-09-11T19:37:00Z">
            <w:rPr>
              <w:rFonts w:eastAsia="Calibri"/>
              <w:lang w:val="fr-FR"/>
            </w:rPr>
          </w:rPrChange>
        </w:rPr>
        <w:t xml:space="preserve"> priorités nationales </w:t>
      </w:r>
      <w:r w:rsidR="00DD5324" w:rsidRPr="00C11971">
        <w:rPr>
          <w:rFonts w:eastAsia="Calibri"/>
          <w:lang w:val="fr-FR"/>
          <w:rPrChange w:id="920" w:author="EITI International Secretariat" w:date="2018-09-11T19:37:00Z">
            <w:rPr>
              <w:rFonts w:eastAsia="Calibri"/>
              <w:lang w:val="fr-FR"/>
            </w:rPr>
          </w:rPrChange>
        </w:rPr>
        <w:t>du</w:t>
      </w:r>
      <w:r w:rsidRPr="00C11971">
        <w:rPr>
          <w:rFonts w:eastAsia="Calibri"/>
          <w:lang w:val="fr-FR"/>
          <w:rPrChange w:id="921" w:author="EITI International Secretariat" w:date="2018-09-11T19:37:00Z">
            <w:rPr>
              <w:rFonts w:eastAsia="Calibri"/>
              <w:lang w:val="fr-FR"/>
            </w:rPr>
          </w:rPrChange>
        </w:rPr>
        <w:t xml:space="preserve"> secteur</w:t>
      </w:r>
      <w:r w:rsidR="002A4F0E" w:rsidRPr="00C11971">
        <w:rPr>
          <w:rFonts w:eastAsia="Calibri"/>
          <w:lang w:val="fr-FR"/>
          <w:rPrChange w:id="922" w:author="EITI International Secretariat" w:date="2018-09-11T19:37:00Z">
            <w:rPr>
              <w:rFonts w:eastAsia="Calibri"/>
              <w:lang w:val="fr-FR"/>
            </w:rPr>
          </w:rPrChange>
        </w:rPr>
        <w:t xml:space="preserve"> extractif</w:t>
      </w:r>
      <w:r w:rsidR="00F14525" w:rsidRPr="00C11971">
        <w:rPr>
          <w:rFonts w:eastAsia="Calibri"/>
          <w:lang w:val="fr-FR"/>
          <w:rPrChange w:id="923" w:author="EITI International Secretariat" w:date="2018-09-11T19:37:00Z">
            <w:rPr>
              <w:rFonts w:eastAsia="Calibri"/>
              <w:lang w:val="fr-FR"/>
            </w:rPr>
          </w:rPrChange>
        </w:rPr>
        <w:t>,</w:t>
      </w:r>
      <w:r w:rsidR="00DD5324" w:rsidRPr="00C11971">
        <w:rPr>
          <w:rFonts w:eastAsia="Calibri"/>
          <w:lang w:val="fr-FR"/>
          <w:rPrChange w:id="924" w:author="EITI International Secretariat" w:date="2018-09-11T19:37:00Z">
            <w:rPr>
              <w:rFonts w:eastAsia="Calibri"/>
              <w:lang w:val="fr-FR"/>
            </w:rPr>
          </w:rPrChange>
        </w:rPr>
        <w:t xml:space="preserve"> et que c</w:t>
      </w:r>
      <w:r w:rsidRPr="00C11971">
        <w:rPr>
          <w:rFonts w:eastAsia="Calibri"/>
          <w:lang w:val="fr-FR"/>
          <w:rPrChange w:id="925" w:author="EITI International Secretariat" w:date="2018-09-11T19:37:00Z">
            <w:rPr>
              <w:rFonts w:eastAsia="Calibri"/>
              <w:lang w:val="fr-FR"/>
            </w:rPr>
          </w:rPrChange>
        </w:rPr>
        <w:t>e plan de travail est rendu largement accessible au public</w:t>
      </w:r>
      <w:r w:rsidR="00DD5324" w:rsidRPr="00C11971">
        <w:rPr>
          <w:rFonts w:eastAsia="Calibri"/>
          <w:lang w:val="fr-FR"/>
          <w:rPrChange w:id="926" w:author="EITI International Secretariat" w:date="2018-09-11T19:37:00Z">
            <w:rPr>
              <w:rFonts w:eastAsia="Calibri"/>
              <w:lang w:val="fr-FR"/>
            </w:rPr>
          </w:rPrChange>
        </w:rPr>
        <w:t>,</w:t>
      </w:r>
      <w:r w:rsidR="00F14525" w:rsidRPr="00C11971">
        <w:rPr>
          <w:rFonts w:eastAsia="Calibri"/>
          <w:lang w:val="fr-FR"/>
          <w:rPrChange w:id="927" w:author="EITI International Secretariat" w:date="2018-09-11T19:37:00Z">
            <w:rPr>
              <w:rFonts w:eastAsia="Calibri"/>
              <w:lang w:val="fr-FR"/>
            </w:rPr>
          </w:rPrChange>
        </w:rPr>
        <w:t xml:space="preserve"> </w:t>
      </w:r>
      <w:r w:rsidR="00E36A16" w:rsidRPr="00C11971">
        <w:rPr>
          <w:lang w:val="fr-FR"/>
          <w:rPrChange w:id="928" w:author="EITI International Secretariat" w:date="2018-09-11T19:37:00Z">
            <w:rPr>
              <w:lang w:val="fr-FR"/>
            </w:rPr>
          </w:rPrChange>
        </w:rPr>
        <w:t>par exemple au moyen d</w:t>
      </w:r>
      <w:r w:rsidR="005A232E" w:rsidRPr="00C11971">
        <w:rPr>
          <w:lang w:val="fr-FR"/>
          <w:rPrChange w:id="929" w:author="EITI International Secretariat" w:date="2018-09-11T19:37:00Z">
            <w:rPr>
              <w:lang w:val="fr-FR"/>
            </w:rPr>
          </w:rPrChange>
        </w:rPr>
        <w:t>’</w:t>
      </w:r>
      <w:r w:rsidR="00E36A16" w:rsidRPr="00C11971">
        <w:rPr>
          <w:lang w:val="fr-FR"/>
          <w:rPrChange w:id="930" w:author="EITI International Secretariat" w:date="2018-09-11T19:37:00Z">
            <w:rPr>
              <w:lang w:val="fr-FR"/>
            </w:rPr>
          </w:rPrChange>
        </w:rPr>
        <w:t>une publication dans la presse écrite, sur le site Internet national de l</w:t>
      </w:r>
      <w:r w:rsidR="005A232E" w:rsidRPr="00C11971">
        <w:rPr>
          <w:lang w:val="fr-FR"/>
          <w:rPrChange w:id="931" w:author="EITI International Secretariat" w:date="2018-09-11T19:37:00Z">
            <w:rPr>
              <w:lang w:val="fr-FR"/>
            </w:rPr>
          </w:rPrChange>
        </w:rPr>
        <w:t>’</w:t>
      </w:r>
      <w:r w:rsidR="00E36A16" w:rsidRPr="00C11971">
        <w:rPr>
          <w:lang w:val="fr-FR"/>
          <w:rPrChange w:id="932" w:author="EITI International Secretariat" w:date="2018-09-11T19:37:00Z">
            <w:rPr>
              <w:lang w:val="fr-FR"/>
            </w:rPr>
          </w:rPrChange>
        </w:rPr>
        <w:t>ITIE et/ou sur les sites Internet de l</w:t>
      </w:r>
      <w:r w:rsidR="005A232E" w:rsidRPr="00C11971">
        <w:rPr>
          <w:lang w:val="fr-FR"/>
          <w:rPrChange w:id="933" w:author="EITI International Secretariat" w:date="2018-09-11T19:37:00Z">
            <w:rPr>
              <w:lang w:val="fr-FR"/>
            </w:rPr>
          </w:rPrChange>
        </w:rPr>
        <w:t>’</w:t>
      </w:r>
      <w:r w:rsidR="00E36A16" w:rsidRPr="00C11971">
        <w:rPr>
          <w:lang w:val="fr-FR"/>
          <w:rPrChange w:id="934" w:author="EITI International Secretariat" w:date="2018-09-11T19:37:00Z">
            <w:rPr>
              <w:lang w:val="fr-FR"/>
            </w:rPr>
          </w:rPrChange>
        </w:rPr>
        <w:t>entité de l</w:t>
      </w:r>
      <w:r w:rsidR="005A232E" w:rsidRPr="00C11971">
        <w:rPr>
          <w:lang w:val="fr-FR"/>
          <w:rPrChange w:id="935" w:author="EITI International Secretariat" w:date="2018-09-11T19:37:00Z">
            <w:rPr>
              <w:lang w:val="fr-FR"/>
            </w:rPr>
          </w:rPrChange>
        </w:rPr>
        <w:t>’</w:t>
      </w:r>
      <w:r w:rsidR="00E36A16" w:rsidRPr="00C11971">
        <w:rPr>
          <w:lang w:val="fr-FR"/>
          <w:rPrChange w:id="936" w:author="EITI International Secretariat" w:date="2018-09-11T19:37:00Z">
            <w:rPr>
              <w:lang w:val="fr-FR"/>
            </w:rPr>
          </w:rPrChange>
        </w:rPr>
        <w:t xml:space="preserve">État et du ministère concerné, ou de par son </w:t>
      </w:r>
      <w:r w:rsidR="00D07EDB" w:rsidRPr="00C11971">
        <w:rPr>
          <w:lang w:val="fr-FR"/>
          <w:rPrChange w:id="937" w:author="EITI International Secretariat" w:date="2018-09-11T19:37:00Z">
            <w:rPr>
              <w:lang w:val="fr-FR"/>
            </w:rPr>
          </w:rPrChange>
        </w:rPr>
        <w:t>affichage dans</w:t>
      </w:r>
      <w:r w:rsidR="00E36A16" w:rsidRPr="00C11971">
        <w:rPr>
          <w:lang w:val="fr-FR"/>
          <w:rPrChange w:id="938" w:author="EITI International Secretariat" w:date="2018-09-11T19:37:00Z">
            <w:rPr>
              <w:lang w:val="fr-FR"/>
            </w:rPr>
          </w:rPrChange>
        </w:rPr>
        <w:t xml:space="preserve"> des lieux qui sont facilement accessibles au public.</w:t>
      </w:r>
    </w:p>
    <w:p w:rsidR="005646FE" w:rsidRPr="008E0C6E" w:rsidRDefault="00E36A16" w:rsidP="002A4F0E">
      <w:pPr>
        <w:pStyle w:val="ListParagraph"/>
        <w:widowControl/>
        <w:numPr>
          <w:ilvl w:val="0"/>
          <w:numId w:val="41"/>
        </w:numPr>
        <w:suppressAutoHyphens w:val="0"/>
        <w:spacing w:before="120" w:after="240" w:line="240" w:lineRule="auto"/>
        <w:rPr>
          <w:rFonts w:eastAsia="Calibri"/>
          <w:lang w:val="fr-FR"/>
        </w:rPr>
      </w:pPr>
      <w:r w:rsidRPr="00C11971">
        <w:rPr>
          <w:rFonts w:eastAsia="Calibri"/>
          <w:lang w:val="fr-FR"/>
          <w:rPrChange w:id="939" w:author="EITI International Secretariat" w:date="2018-09-11T19:37:00Z">
            <w:rPr>
              <w:rFonts w:eastAsia="Calibri"/>
              <w:lang w:val="fr-FR"/>
            </w:rPr>
          </w:rPrChange>
        </w:rPr>
        <w:t>Conformément à l</w:t>
      </w:r>
      <w:r w:rsidR="005A232E" w:rsidRPr="00C11971">
        <w:rPr>
          <w:rFonts w:eastAsia="Calibri"/>
          <w:lang w:val="fr-FR"/>
          <w:rPrChange w:id="940" w:author="EITI International Secretariat" w:date="2018-09-11T19:37:00Z">
            <w:rPr>
              <w:rFonts w:eastAsia="Calibri"/>
              <w:lang w:val="fr-FR"/>
            </w:rPr>
          </w:rPrChange>
        </w:rPr>
        <w:t>’</w:t>
      </w:r>
      <w:r w:rsidRPr="00C11971">
        <w:rPr>
          <w:rFonts w:eastAsia="Calibri"/>
          <w:lang w:val="fr-FR"/>
          <w:rPrChange w:id="941" w:author="EITI International Secretariat" w:date="2018-09-11T19:37:00Z">
            <w:rPr>
              <w:rFonts w:eastAsia="Calibri"/>
              <w:lang w:val="fr-FR"/>
            </w:rPr>
          </w:rPrChange>
        </w:rPr>
        <w:t>Exigence ITIE</w:t>
      </w:r>
      <w:r w:rsidR="002712C8" w:rsidRPr="00C11971">
        <w:rPr>
          <w:rFonts w:eastAsia="Calibri"/>
          <w:lang w:val="fr-FR"/>
          <w:rPrChange w:id="942" w:author="EITI International Secretariat" w:date="2018-09-11T19:37:00Z">
            <w:rPr>
              <w:rFonts w:eastAsia="Calibri"/>
              <w:lang w:val="fr-FR"/>
            </w:rPr>
          </w:rPrChange>
        </w:rPr>
        <w:t xml:space="preserve"> </w:t>
      </w:r>
      <w:r w:rsidRPr="00C11971">
        <w:rPr>
          <w:rFonts w:eastAsia="Calibri"/>
          <w:lang w:val="fr-FR"/>
          <w:rPrChange w:id="943" w:author="EITI International Secretariat" w:date="2018-09-11T19:37:00Z">
            <w:rPr>
              <w:rFonts w:eastAsia="Calibri"/>
              <w:lang w:val="fr-FR"/>
            </w:rPr>
          </w:rPrChange>
        </w:rPr>
        <w:t>2.2, le gouvernement devra divulguer une description du processus d</w:t>
      </w:r>
      <w:r w:rsidR="005A232E" w:rsidRPr="00C11971">
        <w:rPr>
          <w:rFonts w:eastAsia="Calibri"/>
          <w:lang w:val="fr-FR"/>
          <w:rPrChange w:id="944" w:author="EITI International Secretariat" w:date="2018-09-11T19:37:00Z">
            <w:rPr>
              <w:rFonts w:eastAsia="Calibri"/>
              <w:lang w:val="fr-FR"/>
            </w:rPr>
          </w:rPrChange>
        </w:rPr>
        <w:t>’</w:t>
      </w:r>
      <w:r w:rsidRPr="00C11971">
        <w:rPr>
          <w:rFonts w:eastAsia="Calibri"/>
          <w:lang w:val="fr-FR"/>
          <w:rPrChange w:id="945" w:author="EITI International Secretariat" w:date="2018-09-11T19:37:00Z">
            <w:rPr>
              <w:rFonts w:eastAsia="Calibri"/>
              <w:lang w:val="fr-FR"/>
            </w:rPr>
          </w:rPrChange>
        </w:rPr>
        <w:t>attribution ou de transfert de la licence</w:t>
      </w:r>
      <w:r w:rsidR="00DF4B4C" w:rsidRPr="00C11971">
        <w:rPr>
          <w:rFonts w:eastAsia="Calibri"/>
          <w:lang w:val="fr-FR"/>
          <w:rPrChange w:id="946" w:author="EITI International Secretariat" w:date="2018-09-11T19:37:00Z">
            <w:rPr>
              <w:rFonts w:eastAsia="Calibri"/>
              <w:lang w:val="fr-FR"/>
            </w:rPr>
          </w:rPrChange>
        </w:rPr>
        <w:t>,</w:t>
      </w:r>
      <w:r w:rsidRPr="00C11971">
        <w:rPr>
          <w:rFonts w:eastAsia="Calibri"/>
          <w:lang w:val="fr-FR"/>
          <w:rPrChange w:id="947" w:author="EITI International Secretariat" w:date="2018-09-11T19:37:00Z">
            <w:rPr>
              <w:rFonts w:eastAsia="Calibri"/>
              <w:lang w:val="fr-FR"/>
            </w:rPr>
          </w:rPrChange>
        </w:rPr>
        <w:t xml:space="preserve"> les critères techniques et financiers qui ont été utilisés</w:t>
      </w:r>
      <w:r w:rsidR="00DF4B4C" w:rsidRPr="00C11971">
        <w:rPr>
          <w:rFonts w:eastAsia="Calibri"/>
          <w:lang w:val="fr-FR"/>
          <w:rPrChange w:id="948" w:author="EITI International Secretariat" w:date="2018-09-11T19:37:00Z">
            <w:rPr>
              <w:rFonts w:eastAsia="Calibri"/>
              <w:lang w:val="fr-FR"/>
            </w:rPr>
          </w:rPrChange>
        </w:rPr>
        <w:t>,</w:t>
      </w:r>
      <w:r w:rsidRPr="00C11971">
        <w:rPr>
          <w:rFonts w:eastAsia="Calibri"/>
          <w:lang w:val="fr-FR"/>
          <w:rPrChange w:id="949" w:author="EITI International Secretariat" w:date="2018-09-11T19:37:00Z">
            <w:rPr>
              <w:rFonts w:eastAsia="Calibri"/>
              <w:lang w:val="fr-FR"/>
            </w:rPr>
          </w:rPrChange>
        </w:rPr>
        <w:t xml:space="preserve"> les informations relatives aux attributaires de la licence octroyée ou transférée (en spécifiant, le cas échéant, les membres du consortium)</w:t>
      </w:r>
      <w:r w:rsidR="00DF4B4C" w:rsidRPr="00C11971">
        <w:rPr>
          <w:rFonts w:eastAsia="Calibri"/>
          <w:lang w:val="fr-FR"/>
          <w:rPrChange w:id="950" w:author="EITI International Secretariat" w:date="2018-09-11T19:37:00Z">
            <w:rPr>
              <w:rFonts w:eastAsia="Calibri"/>
              <w:lang w:val="fr-FR"/>
            </w:rPr>
          </w:rPrChange>
        </w:rPr>
        <w:t>,</w:t>
      </w:r>
      <w:r w:rsidRPr="00C11971">
        <w:rPr>
          <w:rFonts w:eastAsia="Calibri"/>
          <w:lang w:val="fr-FR"/>
          <w:rPrChange w:id="951" w:author="EITI International Secretariat" w:date="2018-09-11T19:37:00Z">
            <w:rPr>
              <w:rFonts w:eastAsia="Calibri"/>
              <w:lang w:val="fr-FR"/>
            </w:rPr>
          </w:rPrChange>
        </w:rPr>
        <w:t xml:space="preserve"> </w:t>
      </w:r>
      <w:r w:rsidR="00DF4B4C" w:rsidRPr="00C11971">
        <w:rPr>
          <w:rFonts w:eastAsia="Calibri"/>
          <w:lang w:val="fr-FR"/>
          <w:rPrChange w:id="952" w:author="EITI International Secretariat" w:date="2018-09-11T19:37:00Z">
            <w:rPr>
              <w:rFonts w:eastAsia="Calibri"/>
              <w:lang w:val="fr-FR"/>
            </w:rPr>
          </w:rPrChange>
        </w:rPr>
        <w:t xml:space="preserve">et </w:t>
      </w:r>
      <w:r w:rsidRPr="00C11971">
        <w:rPr>
          <w:rFonts w:eastAsia="Calibri"/>
          <w:lang w:val="fr-FR"/>
          <w:rPrChange w:id="953" w:author="EITI International Secretariat" w:date="2018-09-11T19:37:00Z">
            <w:rPr>
              <w:rFonts w:eastAsia="Calibri"/>
              <w:lang w:val="fr-FR"/>
            </w:rPr>
          </w:rPrChange>
        </w:rPr>
        <w:t>toute infraction au cadre légal et réglementaire qui régit les octrois et transferts de licences.</w:t>
      </w:r>
      <w:r w:rsidR="005646FE" w:rsidRPr="00C11971">
        <w:rPr>
          <w:lang w:val="fr-FR"/>
          <w:rPrChange w:id="954" w:author="EITI International Secretariat" w:date="2018-09-11T19:37:00Z">
            <w:rPr>
              <w:lang w:val="fr-FR"/>
            </w:rPr>
          </w:rPrChange>
        </w:rPr>
        <w:t xml:space="preserve"> </w:t>
      </w:r>
      <w:r w:rsidRPr="00C11971">
        <w:rPr>
          <w:lang w:val="fr-FR"/>
          <w:rPrChange w:id="955" w:author="EITI International Secretariat" w:date="2018-09-11T19:37:00Z">
            <w:rPr>
              <w:lang w:val="fr-FR"/>
            </w:rPr>
          </w:rPrChange>
        </w:rPr>
        <w:t>Le Groupe multipartite devra s</w:t>
      </w:r>
      <w:r w:rsidR="005A232E" w:rsidRPr="00C11971">
        <w:rPr>
          <w:lang w:val="fr-FR"/>
          <w:rPrChange w:id="956" w:author="EITI International Secretariat" w:date="2018-09-11T19:37:00Z">
            <w:rPr>
              <w:lang w:val="fr-FR"/>
            </w:rPr>
          </w:rPrChange>
        </w:rPr>
        <w:t>’</w:t>
      </w:r>
      <w:r w:rsidRPr="00C11971">
        <w:rPr>
          <w:lang w:val="fr-FR"/>
          <w:rPrChange w:id="957" w:author="EITI International Secretariat" w:date="2018-09-11T19:37:00Z">
            <w:rPr>
              <w:lang w:val="fr-FR"/>
            </w:rPr>
          </w:rPrChange>
        </w:rPr>
        <w:t>assurer que les plans du gouvernement pour l</w:t>
      </w:r>
      <w:r w:rsidR="005A232E" w:rsidRPr="00C11971">
        <w:rPr>
          <w:lang w:val="fr-FR"/>
          <w:rPrChange w:id="958" w:author="EITI International Secretariat" w:date="2018-09-11T19:37:00Z">
            <w:rPr>
              <w:lang w:val="fr-FR"/>
            </w:rPr>
          </w:rPrChange>
        </w:rPr>
        <w:t>’</w:t>
      </w:r>
      <w:r w:rsidRPr="00C11971">
        <w:rPr>
          <w:lang w:val="fr-FR"/>
          <w:rPrChange w:id="959" w:author="EITI International Secretariat" w:date="2018-09-11T19:37:00Z">
            <w:rPr>
              <w:lang w:val="fr-FR"/>
            </w:rPr>
          </w:rPrChange>
        </w:rPr>
        <w:t xml:space="preserve">octroi des licences </w:t>
      </w:r>
      <w:ins w:id="960" w:author="EITI International Secretariat" w:date="2018-09-11T21:29:00Z">
        <w:r w:rsidR="00B86A98">
          <w:rPr>
            <w:lang w:val="fr-FR"/>
          </w:rPr>
          <w:t>pendant l’ann</w:t>
        </w:r>
      </w:ins>
      <w:ins w:id="961" w:author="EITI International Secretariat" w:date="2018-09-11T21:30:00Z">
        <w:r w:rsidR="00B86A98">
          <w:rPr>
            <w:lang w:val="fr-FR"/>
          </w:rPr>
          <w:t xml:space="preserve">ée </w:t>
        </w:r>
        <w:r w:rsidR="008E0C6E">
          <w:rPr>
            <w:lang w:val="fr-FR"/>
          </w:rPr>
          <w:t>en revue</w:t>
        </w:r>
        <w:bookmarkStart w:id="962" w:name="_GoBack"/>
        <w:bookmarkEnd w:id="962"/>
        <w:r w:rsidR="00B86A98">
          <w:rPr>
            <w:lang w:val="fr-FR"/>
          </w:rPr>
          <w:t xml:space="preserve"> </w:t>
        </w:r>
      </w:ins>
      <w:r w:rsidRPr="00B86A98">
        <w:rPr>
          <w:lang w:val="fr-FR"/>
        </w:rPr>
        <w:t>dans le secteur de l</w:t>
      </w:r>
      <w:r w:rsidR="005A232E" w:rsidRPr="00B86A98">
        <w:rPr>
          <w:lang w:val="fr-FR"/>
        </w:rPr>
        <w:t>’</w:t>
      </w:r>
      <w:r w:rsidRPr="00B86A98">
        <w:rPr>
          <w:lang w:val="fr-FR"/>
        </w:rPr>
        <w:t xml:space="preserve">exploitation des carrières </w:t>
      </w:r>
      <w:r w:rsidR="00446795" w:rsidRPr="00B86A98">
        <w:rPr>
          <w:lang w:val="fr-FR"/>
        </w:rPr>
        <w:t xml:space="preserve">dans l’avenir </w:t>
      </w:r>
      <w:r w:rsidR="00DF4B4C" w:rsidRPr="00B86A98">
        <w:rPr>
          <w:lang w:val="fr-FR"/>
        </w:rPr>
        <w:t xml:space="preserve">sont </w:t>
      </w:r>
      <w:r w:rsidR="00903270" w:rsidRPr="00B86A98">
        <w:rPr>
          <w:lang w:val="fr-FR"/>
        </w:rPr>
        <w:t xml:space="preserve">clairement établis </w:t>
      </w:r>
      <w:r w:rsidRPr="00B86A98">
        <w:rPr>
          <w:lang w:val="fr-FR"/>
        </w:rPr>
        <w:t>et qu</w:t>
      </w:r>
      <w:r w:rsidR="005A232E" w:rsidRPr="00B86A98">
        <w:rPr>
          <w:lang w:val="fr-FR"/>
        </w:rPr>
        <w:t>’</w:t>
      </w:r>
      <w:r w:rsidRPr="00B86A98">
        <w:rPr>
          <w:lang w:val="fr-FR"/>
        </w:rPr>
        <w:t>il existe une description accessible au public de l</w:t>
      </w:r>
      <w:r w:rsidR="005A232E" w:rsidRPr="00B86A98">
        <w:rPr>
          <w:lang w:val="fr-FR"/>
        </w:rPr>
        <w:t>’</w:t>
      </w:r>
      <w:r w:rsidRPr="00B86A98">
        <w:rPr>
          <w:lang w:val="fr-FR"/>
        </w:rPr>
        <w:t xml:space="preserve">octroi des licences minières, du processus de transfert de licences, </w:t>
      </w:r>
      <w:r w:rsidR="002A4F0E" w:rsidRPr="008E0C6E">
        <w:rPr>
          <w:lang w:val="fr-FR"/>
        </w:rPr>
        <w:t xml:space="preserve">ainsi que </w:t>
      </w:r>
      <w:r w:rsidRPr="008E0C6E">
        <w:rPr>
          <w:lang w:val="fr-FR"/>
        </w:rPr>
        <w:t xml:space="preserve">des critères techniques et financiers qui ont été utilisés. </w:t>
      </w:r>
    </w:p>
    <w:p w:rsidR="005646FE" w:rsidRPr="00C11971" w:rsidRDefault="002A4F0E" w:rsidP="002545AB">
      <w:pPr>
        <w:pStyle w:val="ListParagraph"/>
        <w:widowControl/>
        <w:numPr>
          <w:ilvl w:val="0"/>
          <w:numId w:val="41"/>
        </w:numPr>
        <w:suppressAutoHyphens w:val="0"/>
        <w:spacing w:before="120" w:after="240" w:line="240" w:lineRule="auto"/>
        <w:rPr>
          <w:rFonts w:eastAsia="Calibri"/>
          <w:lang w:val="fr-FR"/>
          <w:rPrChange w:id="963" w:author="EITI International Secretariat" w:date="2018-09-11T19:37:00Z">
            <w:rPr>
              <w:rFonts w:eastAsia="Calibri"/>
              <w:lang w:val="fr-FR"/>
            </w:rPr>
          </w:rPrChange>
        </w:rPr>
      </w:pPr>
      <w:r w:rsidRPr="00C11971">
        <w:rPr>
          <w:lang w:val="fr-FR"/>
          <w:rPrChange w:id="964" w:author="EITI International Secretariat" w:date="2018-09-11T19:37:00Z">
            <w:rPr>
              <w:lang w:val="fr-FR"/>
            </w:rPr>
          </w:rPrChange>
        </w:rPr>
        <w:t>Conformément à l</w:t>
      </w:r>
      <w:r w:rsidR="005A232E" w:rsidRPr="00C11971">
        <w:rPr>
          <w:lang w:val="fr-FR"/>
          <w:rPrChange w:id="965" w:author="EITI International Secretariat" w:date="2018-09-11T19:37:00Z">
            <w:rPr>
              <w:lang w:val="fr-FR"/>
            </w:rPr>
          </w:rPrChange>
        </w:rPr>
        <w:t>’</w:t>
      </w:r>
      <w:r w:rsidRPr="00C11971">
        <w:rPr>
          <w:lang w:val="fr-FR"/>
          <w:rPrChange w:id="966" w:author="EITI International Secretariat" w:date="2018-09-11T19:37:00Z">
            <w:rPr>
              <w:lang w:val="fr-FR"/>
            </w:rPr>
          </w:rPrChange>
        </w:rPr>
        <w:t>Exigence ITIE</w:t>
      </w:r>
      <w:r w:rsidR="002712C8" w:rsidRPr="00C11971">
        <w:rPr>
          <w:lang w:val="fr-FR"/>
          <w:rPrChange w:id="967" w:author="EITI International Secretariat" w:date="2018-09-11T19:37:00Z">
            <w:rPr>
              <w:lang w:val="fr-FR"/>
            </w:rPr>
          </w:rPrChange>
        </w:rPr>
        <w:t xml:space="preserve"> </w:t>
      </w:r>
      <w:r w:rsidRPr="00C11971">
        <w:rPr>
          <w:lang w:val="fr-FR"/>
          <w:rPrChange w:id="968" w:author="EITI International Secretariat" w:date="2018-09-11T19:37:00Z">
            <w:rPr>
              <w:lang w:val="fr-FR"/>
            </w:rPr>
          </w:rPrChange>
        </w:rPr>
        <w:t xml:space="preserve">2.3, le </w:t>
      </w:r>
      <w:r w:rsidR="00D07EDB" w:rsidRPr="00C11971">
        <w:rPr>
          <w:lang w:val="fr-FR"/>
          <w:rPrChange w:id="969" w:author="EITI International Secretariat" w:date="2018-09-11T19:37:00Z">
            <w:rPr>
              <w:lang w:val="fr-FR"/>
            </w:rPr>
          </w:rPrChange>
        </w:rPr>
        <w:t>gouvernement</w:t>
      </w:r>
      <w:r w:rsidRPr="00C11971">
        <w:rPr>
          <w:lang w:val="fr-FR"/>
          <w:rPrChange w:id="970" w:author="EITI International Secretariat" w:date="2018-09-11T19:37:00Z">
            <w:rPr>
              <w:lang w:val="fr-FR"/>
            </w:rPr>
          </w:rPrChange>
        </w:rPr>
        <w:t xml:space="preserve"> devra s</w:t>
      </w:r>
      <w:r w:rsidR="005A232E" w:rsidRPr="00C11971">
        <w:rPr>
          <w:lang w:val="fr-FR"/>
          <w:rPrChange w:id="971" w:author="EITI International Secretariat" w:date="2018-09-11T19:37:00Z">
            <w:rPr>
              <w:lang w:val="fr-FR"/>
            </w:rPr>
          </w:rPrChange>
        </w:rPr>
        <w:t>’</w:t>
      </w:r>
      <w:r w:rsidRPr="00C11971">
        <w:rPr>
          <w:lang w:val="fr-FR"/>
          <w:rPrChange w:id="972" w:author="EITI International Secretariat" w:date="2018-09-11T19:37:00Z">
            <w:rPr>
              <w:lang w:val="fr-FR"/>
            </w:rPr>
          </w:rPrChange>
        </w:rPr>
        <w:t>assurer que des informations complètes sur les licences et les contrats d</w:t>
      </w:r>
      <w:r w:rsidR="005A232E" w:rsidRPr="00C11971">
        <w:rPr>
          <w:lang w:val="fr-FR"/>
          <w:rPrChange w:id="973" w:author="EITI International Secretariat" w:date="2018-09-11T19:37:00Z">
            <w:rPr>
              <w:lang w:val="fr-FR"/>
            </w:rPr>
          </w:rPrChange>
        </w:rPr>
        <w:t>’</w:t>
      </w:r>
      <w:r w:rsidRPr="00C11971">
        <w:rPr>
          <w:lang w:val="fr-FR"/>
          <w:rPrChange w:id="974" w:author="EITI International Secretariat" w:date="2018-09-11T19:37:00Z">
            <w:rPr>
              <w:lang w:val="fr-FR"/>
            </w:rPr>
          </w:rPrChange>
        </w:rPr>
        <w:t>exploitation pétrolière sont mises à disposition, y compris les dates de demande et d</w:t>
      </w:r>
      <w:r w:rsidR="005A232E" w:rsidRPr="00C11971">
        <w:rPr>
          <w:lang w:val="fr-FR"/>
          <w:rPrChange w:id="975" w:author="EITI International Secretariat" w:date="2018-09-11T19:37:00Z">
            <w:rPr>
              <w:lang w:val="fr-FR"/>
            </w:rPr>
          </w:rPrChange>
        </w:rPr>
        <w:t>’</w:t>
      </w:r>
      <w:r w:rsidRPr="00C11971">
        <w:rPr>
          <w:lang w:val="fr-FR"/>
          <w:rPrChange w:id="976" w:author="EITI International Secretariat" w:date="2018-09-11T19:37:00Z">
            <w:rPr>
              <w:lang w:val="fr-FR"/>
            </w:rPr>
          </w:rPrChange>
        </w:rPr>
        <w:t>octroi des licences et des contrats.</w:t>
      </w:r>
      <w:r w:rsidR="005646FE" w:rsidRPr="00C11971">
        <w:rPr>
          <w:rFonts w:eastAsia="Calibri"/>
          <w:lang w:val="fr-FR"/>
          <w:rPrChange w:id="977" w:author="EITI International Secretariat" w:date="2018-09-11T19:37:00Z">
            <w:rPr>
              <w:rFonts w:eastAsia="Calibri"/>
              <w:lang w:val="fr-FR"/>
            </w:rPr>
          </w:rPrChange>
        </w:rPr>
        <w:t xml:space="preserve"> </w:t>
      </w:r>
    </w:p>
    <w:p w:rsidR="00F61447" w:rsidRPr="00C11971" w:rsidRDefault="002545AB" w:rsidP="002545AB">
      <w:pPr>
        <w:pStyle w:val="ListParagraph"/>
        <w:numPr>
          <w:ilvl w:val="0"/>
          <w:numId w:val="41"/>
        </w:numPr>
        <w:tabs>
          <w:tab w:val="left" w:pos="284"/>
        </w:tabs>
        <w:spacing w:before="120" w:after="240" w:line="260" w:lineRule="auto"/>
        <w:rPr>
          <w:lang w:val="fr-FR"/>
          <w:rPrChange w:id="978" w:author="EITI International Secretariat" w:date="2018-09-11T19:37:00Z">
            <w:rPr>
              <w:lang w:val="fr-FR"/>
            </w:rPr>
          </w:rPrChange>
        </w:rPr>
      </w:pPr>
      <w:r w:rsidRPr="00C11971">
        <w:rPr>
          <w:lang w:val="fr-FR"/>
          <w:rPrChange w:id="979" w:author="EITI International Secretariat" w:date="2018-09-11T19:37:00Z">
            <w:rPr>
              <w:lang w:val="fr-FR"/>
            </w:rPr>
          </w:rPrChange>
        </w:rPr>
        <w:t>Conformément à l</w:t>
      </w:r>
      <w:r w:rsidR="005A232E" w:rsidRPr="00C11971">
        <w:rPr>
          <w:lang w:val="fr-FR"/>
          <w:rPrChange w:id="980" w:author="EITI International Secretariat" w:date="2018-09-11T19:37:00Z">
            <w:rPr>
              <w:lang w:val="fr-FR"/>
            </w:rPr>
          </w:rPrChange>
        </w:rPr>
        <w:t>’</w:t>
      </w:r>
      <w:r w:rsidRPr="00C11971">
        <w:rPr>
          <w:lang w:val="fr-FR"/>
          <w:rPrChange w:id="981" w:author="EITI International Secretariat" w:date="2018-09-11T19:37:00Z">
            <w:rPr>
              <w:lang w:val="fr-FR"/>
            </w:rPr>
          </w:rPrChange>
        </w:rPr>
        <w:t>Exigence</w:t>
      </w:r>
      <w:r w:rsidR="002712C8" w:rsidRPr="00C11971">
        <w:rPr>
          <w:lang w:val="fr-FR"/>
          <w:rPrChange w:id="982" w:author="EITI International Secretariat" w:date="2018-09-11T19:37:00Z">
            <w:rPr>
              <w:lang w:val="fr-FR"/>
            </w:rPr>
          </w:rPrChange>
        </w:rPr>
        <w:t xml:space="preserve"> </w:t>
      </w:r>
      <w:r w:rsidRPr="00C11971">
        <w:rPr>
          <w:lang w:val="fr-FR"/>
          <w:rPrChange w:id="983" w:author="EITI International Secretariat" w:date="2018-09-11T19:37:00Z">
            <w:rPr>
              <w:lang w:val="fr-FR"/>
            </w:rPr>
          </w:rPrChange>
        </w:rPr>
        <w:t>2.4,</w:t>
      </w:r>
      <w:r w:rsidR="00D07EDB" w:rsidRPr="00C11971">
        <w:rPr>
          <w:lang w:val="fr-FR"/>
          <w:rPrChange w:id="984" w:author="EITI International Secretariat" w:date="2018-09-11T19:37:00Z">
            <w:rPr>
              <w:lang w:val="fr-FR"/>
            </w:rPr>
          </w:rPrChange>
        </w:rPr>
        <w:t xml:space="preserve"> </w:t>
      </w:r>
      <w:r w:rsidRPr="00C11971">
        <w:rPr>
          <w:lang w:val="fr-FR"/>
          <w:rPrChange w:id="985" w:author="EITI International Secretariat" w:date="2018-09-11T19:37:00Z">
            <w:rPr>
              <w:lang w:val="fr-FR"/>
            </w:rPr>
          </w:rPrChange>
        </w:rPr>
        <w:t xml:space="preserve">le gouvernement et le Groupe multipartite devront clarifier et </w:t>
      </w:r>
      <w:r w:rsidRPr="00C11971">
        <w:rPr>
          <w:lang w:val="fr-FR"/>
          <w:rPrChange w:id="986" w:author="EITI International Secretariat" w:date="2018-09-11T19:37:00Z">
            <w:rPr>
              <w:lang w:val="fr-FR"/>
            </w:rPr>
          </w:rPrChange>
        </w:rPr>
        <w:lastRenderedPageBreak/>
        <w:t>documenter la politique du gouvernement en matière de divulgation des contrats et des licences, y compris toute réforme prévue ou en cours, ainsi que les pratiques concrètes de divulgation.</w:t>
      </w:r>
    </w:p>
    <w:p w:rsidR="005646FE" w:rsidRPr="00C11971" w:rsidRDefault="002545AB" w:rsidP="002545AB">
      <w:pPr>
        <w:pStyle w:val="ListParagraph"/>
        <w:widowControl/>
        <w:numPr>
          <w:ilvl w:val="0"/>
          <w:numId w:val="41"/>
        </w:numPr>
        <w:suppressAutoHyphens w:val="0"/>
        <w:spacing w:before="120" w:after="240" w:line="240" w:lineRule="auto"/>
        <w:rPr>
          <w:bCs/>
          <w:lang w:val="fr-FR"/>
          <w:rPrChange w:id="987" w:author="EITI International Secretariat" w:date="2018-09-11T19:37:00Z">
            <w:rPr>
              <w:bCs/>
              <w:lang w:val="fr-FR"/>
            </w:rPr>
          </w:rPrChange>
        </w:rPr>
      </w:pPr>
      <w:r w:rsidRPr="00C11971">
        <w:rPr>
          <w:lang w:val="fr-FR"/>
          <w:rPrChange w:id="988" w:author="EITI International Secretariat" w:date="2018-09-11T19:37:00Z">
            <w:rPr>
              <w:lang w:val="fr-FR"/>
            </w:rPr>
          </w:rPrChange>
        </w:rPr>
        <w:t>Conformément à l</w:t>
      </w:r>
      <w:r w:rsidR="005A232E" w:rsidRPr="00C11971">
        <w:rPr>
          <w:lang w:val="fr-FR"/>
          <w:rPrChange w:id="989" w:author="EITI International Secretariat" w:date="2018-09-11T19:37:00Z">
            <w:rPr>
              <w:lang w:val="fr-FR"/>
            </w:rPr>
          </w:rPrChange>
        </w:rPr>
        <w:t>’</w:t>
      </w:r>
      <w:r w:rsidRPr="00C11971">
        <w:rPr>
          <w:lang w:val="fr-FR"/>
          <w:rPrChange w:id="990" w:author="EITI International Secretariat" w:date="2018-09-11T19:37:00Z">
            <w:rPr>
              <w:lang w:val="fr-FR"/>
            </w:rPr>
          </w:rPrChange>
        </w:rPr>
        <w:t>Exigence</w:t>
      </w:r>
      <w:r w:rsidR="002712C8" w:rsidRPr="00C11971">
        <w:rPr>
          <w:lang w:val="fr-FR"/>
          <w:rPrChange w:id="991" w:author="EITI International Secretariat" w:date="2018-09-11T19:37:00Z">
            <w:rPr>
              <w:lang w:val="fr-FR"/>
            </w:rPr>
          </w:rPrChange>
        </w:rPr>
        <w:t xml:space="preserve"> </w:t>
      </w:r>
      <w:r w:rsidRPr="00C11971">
        <w:rPr>
          <w:lang w:val="fr-FR"/>
          <w:rPrChange w:id="992" w:author="EITI International Secretariat" w:date="2018-09-11T19:37:00Z">
            <w:rPr>
              <w:lang w:val="fr-FR"/>
            </w:rPr>
          </w:rPrChange>
        </w:rPr>
        <w:t>2.6,</w:t>
      </w:r>
      <w:r w:rsidR="0091463E" w:rsidRPr="00C11971">
        <w:rPr>
          <w:lang w:val="fr-FR"/>
          <w:rPrChange w:id="993" w:author="EITI International Secretariat" w:date="2018-09-11T19:37:00Z">
            <w:rPr>
              <w:lang w:val="fr-FR"/>
            </w:rPr>
          </w:rPrChange>
        </w:rPr>
        <w:t xml:space="preserve"> </w:t>
      </w:r>
      <w:r w:rsidRPr="00C11971">
        <w:rPr>
          <w:lang w:val="fr-FR"/>
          <w:rPrChange w:id="994" w:author="EITI International Secretariat" w:date="2018-09-11T19:37:00Z">
            <w:rPr>
              <w:lang w:val="fr-FR"/>
            </w:rPr>
          </w:rPrChange>
        </w:rPr>
        <w:t>le gouvernement seychellois devra s</w:t>
      </w:r>
      <w:r w:rsidR="005A232E" w:rsidRPr="00C11971">
        <w:rPr>
          <w:lang w:val="fr-FR"/>
          <w:rPrChange w:id="995" w:author="EITI International Secretariat" w:date="2018-09-11T19:37:00Z">
            <w:rPr>
              <w:lang w:val="fr-FR"/>
            </w:rPr>
          </w:rPrChange>
        </w:rPr>
        <w:t>’</w:t>
      </w:r>
      <w:r w:rsidRPr="00C11971">
        <w:rPr>
          <w:lang w:val="fr-FR"/>
          <w:rPrChange w:id="996" w:author="EITI International Secretariat" w:date="2018-09-11T19:37:00Z">
            <w:rPr>
              <w:lang w:val="fr-FR"/>
            </w:rPr>
          </w:rPrChange>
        </w:rPr>
        <w:t>assurer qu</w:t>
      </w:r>
      <w:r w:rsidR="005A232E" w:rsidRPr="00C11971">
        <w:rPr>
          <w:lang w:val="fr-FR"/>
          <w:rPrChange w:id="997" w:author="EITI International Secretariat" w:date="2018-09-11T19:37:00Z">
            <w:rPr>
              <w:lang w:val="fr-FR"/>
            </w:rPr>
          </w:rPrChange>
        </w:rPr>
        <w:t>’</w:t>
      </w:r>
      <w:r w:rsidRPr="00C11971">
        <w:rPr>
          <w:lang w:val="fr-FR"/>
          <w:rPrChange w:id="998" w:author="EITI International Secretariat" w:date="2018-09-11T19:37:00Z">
            <w:rPr>
              <w:lang w:val="fr-FR"/>
            </w:rPr>
          </w:rPrChange>
        </w:rPr>
        <w:t>il existe des informations accessibles au public concernant les règles et les pratiques régissant les relations financières entre les entreprises d</w:t>
      </w:r>
      <w:r w:rsidR="005A232E" w:rsidRPr="00C11971">
        <w:rPr>
          <w:lang w:val="fr-FR"/>
          <w:rPrChange w:id="999" w:author="EITI International Secretariat" w:date="2018-09-11T19:37:00Z">
            <w:rPr>
              <w:lang w:val="fr-FR"/>
            </w:rPr>
          </w:rPrChange>
        </w:rPr>
        <w:t>’</w:t>
      </w:r>
      <w:r w:rsidRPr="00C11971">
        <w:rPr>
          <w:lang w:val="fr-FR"/>
          <w:rPrChange w:id="1000" w:author="EITI International Secretariat" w:date="2018-09-11T19:37:00Z">
            <w:rPr>
              <w:lang w:val="fr-FR"/>
            </w:rPr>
          </w:rPrChange>
        </w:rPr>
        <w:t>État et l</w:t>
      </w:r>
      <w:r w:rsidR="005A232E" w:rsidRPr="00C11971">
        <w:rPr>
          <w:lang w:val="fr-FR"/>
          <w:rPrChange w:id="1001" w:author="EITI International Secretariat" w:date="2018-09-11T19:37:00Z">
            <w:rPr>
              <w:lang w:val="fr-FR"/>
            </w:rPr>
          </w:rPrChange>
        </w:rPr>
        <w:t>’</w:t>
      </w:r>
      <w:r w:rsidRPr="00C11971">
        <w:rPr>
          <w:lang w:val="fr-FR"/>
          <w:rPrChange w:id="1002" w:author="EITI International Secretariat" w:date="2018-09-11T19:37:00Z">
            <w:rPr>
              <w:lang w:val="fr-FR"/>
            </w:rPr>
          </w:rPrChange>
        </w:rPr>
        <w:t>État</w:t>
      </w:r>
      <w:r w:rsidR="005646FE" w:rsidRPr="00C11971">
        <w:rPr>
          <w:lang w:val="fr-FR"/>
          <w:rPrChange w:id="1003" w:author="EITI International Secretariat" w:date="2018-09-11T19:37:00Z">
            <w:rPr>
              <w:lang w:val="fr-FR"/>
            </w:rPr>
          </w:rPrChange>
        </w:rPr>
        <w:t xml:space="preserve"> </w:t>
      </w:r>
      <w:r w:rsidRPr="00C11971">
        <w:rPr>
          <w:lang w:val="fr-FR"/>
          <w:rPrChange w:id="1004" w:author="EITI International Secretariat" w:date="2018-09-11T19:37:00Z">
            <w:rPr>
              <w:lang w:val="fr-FR"/>
            </w:rPr>
          </w:rPrChange>
        </w:rPr>
        <w:t>(y compris les bénéfices non répartis, le réinvestissement et le financement par des tiers), le niveau de participation de l</w:t>
      </w:r>
      <w:r w:rsidR="005A232E" w:rsidRPr="00C11971">
        <w:rPr>
          <w:lang w:val="fr-FR"/>
          <w:rPrChange w:id="1005" w:author="EITI International Secretariat" w:date="2018-09-11T19:37:00Z">
            <w:rPr>
              <w:lang w:val="fr-FR"/>
            </w:rPr>
          </w:rPrChange>
        </w:rPr>
        <w:t>’</w:t>
      </w:r>
      <w:r w:rsidRPr="00C11971">
        <w:rPr>
          <w:lang w:val="fr-FR"/>
          <w:rPrChange w:id="1006" w:author="EITI International Secretariat" w:date="2018-09-11T19:37:00Z">
            <w:rPr>
              <w:lang w:val="fr-FR"/>
            </w:rPr>
          </w:rPrChange>
        </w:rPr>
        <w:t>État</w:t>
      </w:r>
      <w:r w:rsidR="00D07EDB" w:rsidRPr="00C11971">
        <w:rPr>
          <w:lang w:val="fr-FR"/>
          <w:rPrChange w:id="1007" w:author="EITI International Secretariat" w:date="2018-09-11T19:37:00Z">
            <w:rPr>
              <w:lang w:val="fr-FR"/>
            </w:rPr>
          </w:rPrChange>
        </w:rPr>
        <w:t>, y</w:t>
      </w:r>
      <w:r w:rsidRPr="00C11971">
        <w:rPr>
          <w:lang w:val="fr-FR"/>
          <w:rPrChange w:id="1008" w:author="EITI International Secretariat" w:date="2018-09-11T19:37:00Z">
            <w:rPr>
              <w:lang w:val="fr-FR"/>
            </w:rPr>
          </w:rPrChange>
        </w:rPr>
        <w:t xml:space="preserve"> compris les termes de cette participation et tout changement y afférent au cours de l</w:t>
      </w:r>
      <w:r w:rsidR="005A232E" w:rsidRPr="00C11971">
        <w:rPr>
          <w:lang w:val="fr-FR"/>
          <w:rPrChange w:id="1009" w:author="EITI International Secretariat" w:date="2018-09-11T19:37:00Z">
            <w:rPr>
              <w:lang w:val="fr-FR"/>
            </w:rPr>
          </w:rPrChange>
        </w:rPr>
        <w:t>’</w:t>
      </w:r>
      <w:r w:rsidRPr="00C11971">
        <w:rPr>
          <w:lang w:val="fr-FR"/>
          <w:rPrChange w:id="1010" w:author="EITI International Secretariat" w:date="2018-09-11T19:37:00Z">
            <w:rPr>
              <w:lang w:val="fr-FR"/>
            </w:rPr>
          </w:rPrChange>
        </w:rPr>
        <w:t>exercice ou des exercices considéré(s).</w:t>
      </w:r>
    </w:p>
    <w:p w:rsidR="005646FE" w:rsidRPr="00C11971" w:rsidRDefault="002545AB" w:rsidP="002545AB">
      <w:pPr>
        <w:pStyle w:val="ListParagraph"/>
        <w:widowControl/>
        <w:numPr>
          <w:ilvl w:val="0"/>
          <w:numId w:val="41"/>
        </w:numPr>
        <w:suppressAutoHyphens w:val="0"/>
        <w:spacing w:before="120" w:after="240" w:line="240" w:lineRule="auto"/>
        <w:rPr>
          <w:lang w:val="fr-FR"/>
          <w:rPrChange w:id="1011" w:author="EITI International Secretariat" w:date="2018-09-11T19:37:00Z">
            <w:rPr>
              <w:lang w:val="fr-FR"/>
            </w:rPr>
          </w:rPrChange>
        </w:rPr>
      </w:pPr>
      <w:r w:rsidRPr="00C11971">
        <w:rPr>
          <w:lang w:val="fr-FR"/>
          <w:rPrChange w:id="1012" w:author="EITI International Secretariat" w:date="2018-09-11T19:37:00Z">
            <w:rPr>
              <w:lang w:val="fr-FR"/>
            </w:rPr>
          </w:rPrChange>
        </w:rPr>
        <w:t>Conformément à l</w:t>
      </w:r>
      <w:r w:rsidR="005A232E" w:rsidRPr="00C11971">
        <w:rPr>
          <w:lang w:val="fr-FR"/>
          <w:rPrChange w:id="1013" w:author="EITI International Secretariat" w:date="2018-09-11T19:37:00Z">
            <w:rPr>
              <w:lang w:val="fr-FR"/>
            </w:rPr>
          </w:rPrChange>
        </w:rPr>
        <w:t>’</w:t>
      </w:r>
      <w:r w:rsidRPr="00C11971">
        <w:rPr>
          <w:lang w:val="fr-FR"/>
          <w:rPrChange w:id="1014" w:author="EITI International Secretariat" w:date="2018-09-11T19:37:00Z">
            <w:rPr>
              <w:lang w:val="fr-FR"/>
            </w:rPr>
          </w:rPrChange>
        </w:rPr>
        <w:t>Exigence</w:t>
      </w:r>
      <w:r w:rsidR="002712C8" w:rsidRPr="00C11971">
        <w:rPr>
          <w:lang w:val="fr-FR"/>
          <w:rPrChange w:id="1015" w:author="EITI International Secretariat" w:date="2018-09-11T19:37:00Z">
            <w:rPr>
              <w:lang w:val="fr-FR"/>
            </w:rPr>
          </w:rPrChange>
        </w:rPr>
        <w:t xml:space="preserve"> </w:t>
      </w:r>
      <w:r w:rsidRPr="00C11971">
        <w:rPr>
          <w:lang w:val="fr-FR"/>
          <w:rPrChange w:id="1016" w:author="EITI International Secretariat" w:date="2018-09-11T19:37:00Z">
            <w:rPr>
              <w:lang w:val="fr-FR"/>
            </w:rPr>
          </w:rPrChange>
        </w:rPr>
        <w:t>4.9</w:t>
      </w:r>
      <w:r w:rsidR="0091463E" w:rsidRPr="00C11971">
        <w:rPr>
          <w:lang w:val="fr-FR"/>
          <w:rPrChange w:id="1017" w:author="EITI International Secretariat" w:date="2018-09-11T19:37:00Z">
            <w:rPr>
              <w:lang w:val="fr-FR"/>
            </w:rPr>
          </w:rPrChange>
        </w:rPr>
        <w:t xml:space="preserve"> </w:t>
      </w:r>
      <w:r w:rsidRPr="00C11971">
        <w:rPr>
          <w:lang w:val="fr-FR"/>
          <w:rPrChange w:id="1018" w:author="EITI International Secretariat" w:date="2018-09-11T19:37:00Z">
            <w:rPr>
              <w:lang w:val="fr-FR"/>
            </w:rPr>
          </w:rPrChange>
        </w:rPr>
        <w:t xml:space="preserve">et aux Termes de Référence standard pour les </w:t>
      </w:r>
      <w:r w:rsidR="00D07EDB" w:rsidRPr="00C11971">
        <w:rPr>
          <w:lang w:val="fr-FR"/>
          <w:rPrChange w:id="1019" w:author="EITI International Secretariat" w:date="2018-09-11T19:37:00Z">
            <w:rPr>
              <w:lang w:val="fr-FR"/>
            </w:rPr>
          </w:rPrChange>
        </w:rPr>
        <w:t xml:space="preserve">Administrateurs </w:t>
      </w:r>
      <w:r w:rsidRPr="00C11971">
        <w:rPr>
          <w:lang w:val="fr-FR"/>
          <w:rPrChange w:id="1020" w:author="EITI International Secretariat" w:date="2018-09-11T19:37:00Z">
            <w:rPr>
              <w:lang w:val="fr-FR"/>
            </w:rPr>
          </w:rPrChange>
        </w:rPr>
        <w:t>Indépendants, les Seychelles devront s</w:t>
      </w:r>
      <w:r w:rsidR="005A232E" w:rsidRPr="00C11971">
        <w:rPr>
          <w:lang w:val="fr-FR"/>
          <w:rPrChange w:id="1021" w:author="EITI International Secretariat" w:date="2018-09-11T19:37:00Z">
            <w:rPr>
              <w:lang w:val="fr-FR"/>
            </w:rPr>
          </w:rPrChange>
        </w:rPr>
        <w:t>’</w:t>
      </w:r>
      <w:r w:rsidRPr="00C11971">
        <w:rPr>
          <w:lang w:val="fr-FR"/>
          <w:rPrChange w:id="1022" w:author="EITI International Secretariat" w:date="2018-09-11T19:37:00Z">
            <w:rPr>
              <w:lang w:val="fr-FR"/>
            </w:rPr>
          </w:rPrChange>
        </w:rPr>
        <w:t>assurer que les futurs Rapports ITIE fournissent une évaluation claire de la fiabilité des données divulguées et que les pratiques d</w:t>
      </w:r>
      <w:r w:rsidR="005A232E" w:rsidRPr="00C11971">
        <w:rPr>
          <w:lang w:val="fr-FR"/>
          <w:rPrChange w:id="1023" w:author="EITI International Secretariat" w:date="2018-09-11T19:37:00Z">
            <w:rPr>
              <w:lang w:val="fr-FR"/>
            </w:rPr>
          </w:rPrChange>
        </w:rPr>
        <w:t>’</w:t>
      </w:r>
      <w:r w:rsidRPr="00C11971">
        <w:rPr>
          <w:lang w:val="fr-FR"/>
          <w:rPrChange w:id="1024" w:author="EITI International Secretariat" w:date="2018-09-11T19:37:00Z">
            <w:rPr>
              <w:lang w:val="fr-FR"/>
            </w:rPr>
          </w:rPrChange>
        </w:rPr>
        <w:t>audit réelles des entités de l</w:t>
      </w:r>
      <w:r w:rsidR="005A232E" w:rsidRPr="00C11971">
        <w:rPr>
          <w:lang w:val="fr-FR"/>
          <w:rPrChange w:id="1025" w:author="EITI International Secretariat" w:date="2018-09-11T19:37:00Z">
            <w:rPr>
              <w:lang w:val="fr-FR"/>
            </w:rPr>
          </w:rPrChange>
        </w:rPr>
        <w:t>’</w:t>
      </w:r>
      <w:r w:rsidRPr="00C11971">
        <w:rPr>
          <w:lang w:val="fr-FR"/>
          <w:rPrChange w:id="1026" w:author="EITI International Secretariat" w:date="2018-09-11T19:37:00Z">
            <w:rPr>
              <w:lang w:val="fr-FR"/>
            </w:rPr>
          </w:rPrChange>
        </w:rPr>
        <w:t xml:space="preserve">État y sont décrites. </w:t>
      </w:r>
    </w:p>
    <w:p w:rsidR="005646FE" w:rsidRPr="00C11971" w:rsidDel="00910BC7" w:rsidRDefault="002545AB" w:rsidP="002545AB">
      <w:pPr>
        <w:pStyle w:val="ListParagraph"/>
        <w:widowControl/>
        <w:numPr>
          <w:ilvl w:val="0"/>
          <w:numId w:val="41"/>
        </w:numPr>
        <w:suppressAutoHyphens w:val="0"/>
        <w:spacing w:before="120" w:after="240" w:line="240" w:lineRule="auto"/>
        <w:rPr>
          <w:del w:id="1027" w:author="EITI International Secretariat" w:date="2018-09-11T21:29:00Z"/>
          <w:bCs/>
          <w:lang w:val="fr-FR"/>
          <w:rPrChange w:id="1028" w:author="EITI International Secretariat" w:date="2018-09-11T19:37:00Z">
            <w:rPr>
              <w:del w:id="1029" w:author="EITI International Secretariat" w:date="2018-09-11T21:29:00Z"/>
              <w:bCs/>
              <w:lang w:val="fr-FR"/>
            </w:rPr>
          </w:rPrChange>
        </w:rPr>
      </w:pPr>
      <w:del w:id="1030" w:author="EITI International Secretariat" w:date="2018-09-11T21:29:00Z">
        <w:r w:rsidRPr="00C11971" w:rsidDel="00910BC7">
          <w:rPr>
            <w:lang w:val="fr-FR"/>
            <w:rPrChange w:id="1031" w:author="EITI International Secretariat" w:date="2018-09-11T19:37:00Z">
              <w:rPr>
                <w:lang w:val="fr-FR"/>
              </w:rPr>
            </w:rPrChange>
          </w:rPr>
          <w:delText>Conformément à l</w:delText>
        </w:r>
        <w:r w:rsidR="005A232E" w:rsidRPr="00C11971" w:rsidDel="00910BC7">
          <w:rPr>
            <w:lang w:val="fr-FR"/>
            <w:rPrChange w:id="1032" w:author="EITI International Secretariat" w:date="2018-09-11T19:37:00Z">
              <w:rPr>
                <w:lang w:val="fr-FR"/>
              </w:rPr>
            </w:rPrChange>
          </w:rPr>
          <w:delText>’</w:delText>
        </w:r>
        <w:r w:rsidRPr="00C11971" w:rsidDel="00910BC7">
          <w:rPr>
            <w:lang w:val="fr-FR"/>
            <w:rPrChange w:id="1033" w:author="EITI International Secretariat" w:date="2018-09-11T19:37:00Z">
              <w:rPr>
                <w:lang w:val="fr-FR"/>
              </w:rPr>
            </w:rPrChange>
          </w:rPr>
          <w:delText>Exigence</w:delText>
        </w:r>
        <w:r w:rsidR="002712C8" w:rsidRPr="00C11971" w:rsidDel="00910BC7">
          <w:rPr>
            <w:lang w:val="fr-FR"/>
            <w:rPrChange w:id="1034" w:author="EITI International Secretariat" w:date="2018-09-11T19:37:00Z">
              <w:rPr>
                <w:lang w:val="fr-FR"/>
              </w:rPr>
            </w:rPrChange>
          </w:rPr>
          <w:delText xml:space="preserve"> </w:delText>
        </w:r>
        <w:r w:rsidRPr="00C11971" w:rsidDel="00910BC7">
          <w:rPr>
            <w:lang w:val="fr-FR"/>
            <w:rPrChange w:id="1035" w:author="EITI International Secretariat" w:date="2018-09-11T19:37:00Z">
              <w:rPr>
                <w:lang w:val="fr-FR"/>
              </w:rPr>
            </w:rPrChange>
          </w:rPr>
          <w:delText>6.1,</w:delText>
        </w:r>
        <w:r w:rsidR="0091463E" w:rsidRPr="00C11971" w:rsidDel="00910BC7">
          <w:rPr>
            <w:lang w:val="fr-FR"/>
            <w:rPrChange w:id="1036" w:author="EITI International Secretariat" w:date="2018-09-11T19:37:00Z">
              <w:rPr>
                <w:lang w:val="fr-FR"/>
              </w:rPr>
            </w:rPrChange>
          </w:rPr>
          <w:delText xml:space="preserve"> </w:delText>
        </w:r>
        <w:r w:rsidRPr="00C11971" w:rsidDel="00910BC7">
          <w:rPr>
            <w:lang w:val="fr-FR"/>
            <w:rPrChange w:id="1037" w:author="EITI International Secretariat" w:date="2018-09-11T19:37:00Z">
              <w:rPr>
                <w:lang w:val="fr-FR"/>
              </w:rPr>
            </w:rPrChange>
          </w:rPr>
          <w:delText>le Groupe multipartite devra clarifier si des dépenses sociales significatives de la part des entreprises sont rendues obligatoires par la loi ou par un contrat avec le gouvernement qui contrôle l</w:delText>
        </w:r>
        <w:r w:rsidR="005A232E" w:rsidRPr="00C11971" w:rsidDel="00910BC7">
          <w:rPr>
            <w:lang w:val="fr-FR"/>
            <w:rPrChange w:id="1038" w:author="EITI International Secretariat" w:date="2018-09-11T19:37:00Z">
              <w:rPr>
                <w:lang w:val="fr-FR"/>
              </w:rPr>
            </w:rPrChange>
          </w:rPr>
          <w:delText>’</w:delText>
        </w:r>
        <w:r w:rsidRPr="00C11971" w:rsidDel="00910BC7">
          <w:rPr>
            <w:lang w:val="fr-FR"/>
            <w:rPrChange w:id="1039" w:author="EITI International Secretariat" w:date="2018-09-11T19:37:00Z">
              <w:rPr>
                <w:lang w:val="fr-FR"/>
              </w:rPr>
            </w:rPrChange>
          </w:rPr>
          <w:delText>investissement extractif.</w:delText>
        </w:r>
      </w:del>
    </w:p>
    <w:p w:rsidR="005646FE" w:rsidRPr="00C11971" w:rsidRDefault="002545AB" w:rsidP="002545AB">
      <w:pPr>
        <w:pStyle w:val="ListParagraph"/>
        <w:widowControl/>
        <w:numPr>
          <w:ilvl w:val="0"/>
          <w:numId w:val="41"/>
        </w:numPr>
        <w:suppressAutoHyphens w:val="0"/>
        <w:spacing w:before="120" w:after="240" w:line="240" w:lineRule="auto"/>
        <w:rPr>
          <w:bCs/>
          <w:lang w:val="fr-FR"/>
          <w:rPrChange w:id="1040" w:author="EITI International Secretariat" w:date="2018-09-11T19:37:00Z">
            <w:rPr>
              <w:bCs/>
              <w:lang w:val="fr-FR"/>
            </w:rPr>
          </w:rPrChange>
        </w:rPr>
      </w:pPr>
      <w:r w:rsidRPr="00C11971">
        <w:rPr>
          <w:lang w:val="fr-FR"/>
          <w:rPrChange w:id="1041" w:author="EITI International Secretariat" w:date="2018-09-11T19:37:00Z">
            <w:rPr>
              <w:lang w:val="fr-FR"/>
            </w:rPr>
          </w:rPrChange>
        </w:rPr>
        <w:t>Conformément à l</w:t>
      </w:r>
      <w:r w:rsidR="005A232E" w:rsidRPr="00C11971">
        <w:rPr>
          <w:lang w:val="fr-FR"/>
          <w:rPrChange w:id="1042" w:author="EITI International Secretariat" w:date="2018-09-11T19:37:00Z">
            <w:rPr>
              <w:lang w:val="fr-FR"/>
            </w:rPr>
          </w:rPrChange>
        </w:rPr>
        <w:t>’</w:t>
      </w:r>
      <w:r w:rsidRPr="00C11971">
        <w:rPr>
          <w:lang w:val="fr-FR"/>
          <w:rPrChange w:id="1043" w:author="EITI International Secretariat" w:date="2018-09-11T19:37:00Z">
            <w:rPr>
              <w:lang w:val="fr-FR"/>
            </w:rPr>
          </w:rPrChange>
        </w:rPr>
        <w:t>Exigence</w:t>
      </w:r>
      <w:r w:rsidR="002712C8" w:rsidRPr="00C11971">
        <w:rPr>
          <w:lang w:val="fr-FR"/>
          <w:rPrChange w:id="1044" w:author="EITI International Secretariat" w:date="2018-09-11T19:37:00Z">
            <w:rPr>
              <w:lang w:val="fr-FR"/>
            </w:rPr>
          </w:rPrChange>
        </w:rPr>
        <w:t xml:space="preserve"> </w:t>
      </w:r>
      <w:r w:rsidRPr="00C11971">
        <w:rPr>
          <w:lang w:val="fr-FR"/>
          <w:rPrChange w:id="1045" w:author="EITI International Secretariat" w:date="2018-09-11T19:37:00Z">
            <w:rPr>
              <w:lang w:val="fr-FR"/>
            </w:rPr>
          </w:rPrChange>
        </w:rPr>
        <w:t>7.4,</w:t>
      </w:r>
      <w:r w:rsidR="0091463E" w:rsidRPr="00C11971">
        <w:rPr>
          <w:lang w:val="fr-FR"/>
          <w:rPrChange w:id="1046" w:author="EITI International Secretariat" w:date="2018-09-11T19:37:00Z">
            <w:rPr>
              <w:lang w:val="fr-FR"/>
            </w:rPr>
          </w:rPrChange>
        </w:rPr>
        <w:t xml:space="preserve"> </w:t>
      </w:r>
      <w:r w:rsidRPr="00C11971">
        <w:rPr>
          <w:lang w:val="fr-FR"/>
          <w:rPrChange w:id="1047" w:author="EITI International Secretariat" w:date="2018-09-11T19:37:00Z">
            <w:rPr>
              <w:lang w:val="fr-FR"/>
            </w:rPr>
          </w:rPrChange>
        </w:rPr>
        <w:t>le Groupe multipartite devra s</w:t>
      </w:r>
      <w:r w:rsidR="005A232E" w:rsidRPr="00C11971">
        <w:rPr>
          <w:lang w:val="fr-FR"/>
          <w:rPrChange w:id="1048" w:author="EITI International Secretariat" w:date="2018-09-11T19:37:00Z">
            <w:rPr>
              <w:lang w:val="fr-FR"/>
            </w:rPr>
          </w:rPrChange>
        </w:rPr>
        <w:t>’</w:t>
      </w:r>
      <w:r w:rsidRPr="00C11971">
        <w:rPr>
          <w:lang w:val="fr-FR"/>
          <w:rPrChange w:id="1049" w:author="EITI International Secretariat" w:date="2018-09-11T19:37:00Z">
            <w:rPr>
              <w:lang w:val="fr-FR"/>
            </w:rPr>
          </w:rPrChange>
        </w:rPr>
        <w:t>assurer que les futurs examens annuels des résultats et de l</w:t>
      </w:r>
      <w:r w:rsidR="005A232E" w:rsidRPr="00C11971">
        <w:rPr>
          <w:lang w:val="fr-FR"/>
          <w:rPrChange w:id="1050" w:author="EITI International Secretariat" w:date="2018-09-11T19:37:00Z">
            <w:rPr>
              <w:lang w:val="fr-FR"/>
            </w:rPr>
          </w:rPrChange>
        </w:rPr>
        <w:t>’</w:t>
      </w:r>
      <w:r w:rsidRPr="00C11971">
        <w:rPr>
          <w:lang w:val="fr-FR"/>
          <w:rPrChange w:id="1051" w:author="EITI International Secretariat" w:date="2018-09-11T19:37:00Z">
            <w:rPr>
              <w:lang w:val="fr-FR"/>
            </w:rPr>
          </w:rPrChange>
        </w:rPr>
        <w:t>impact incluent une évaluation des progrès accomplis par rapport à chaque Exigence de l</w:t>
      </w:r>
      <w:r w:rsidR="005A232E" w:rsidRPr="00C11971">
        <w:rPr>
          <w:lang w:val="fr-FR"/>
          <w:rPrChange w:id="1052" w:author="EITI International Secretariat" w:date="2018-09-11T19:37:00Z">
            <w:rPr>
              <w:lang w:val="fr-FR"/>
            </w:rPr>
          </w:rPrChange>
        </w:rPr>
        <w:t>’</w:t>
      </w:r>
      <w:r w:rsidRPr="00C11971">
        <w:rPr>
          <w:lang w:val="fr-FR"/>
          <w:rPrChange w:id="1053" w:author="EITI International Secretariat" w:date="2018-09-11T19:37:00Z">
            <w:rPr>
              <w:lang w:val="fr-FR"/>
            </w:rPr>
          </w:rPrChange>
        </w:rPr>
        <w:t>ITIE</w:t>
      </w:r>
      <w:r w:rsidR="007E0C94" w:rsidRPr="00C11971">
        <w:rPr>
          <w:lang w:val="fr-FR"/>
          <w:rPrChange w:id="1054" w:author="EITI International Secretariat" w:date="2018-09-11T19:37:00Z">
            <w:rPr>
              <w:lang w:val="fr-FR"/>
            </w:rPr>
          </w:rPrChange>
        </w:rPr>
        <w:t xml:space="preserve">, ainsi qu’une </w:t>
      </w:r>
      <w:r w:rsidRPr="00C11971">
        <w:rPr>
          <w:lang w:val="fr-FR"/>
          <w:rPrChange w:id="1055" w:author="EITI International Secretariat" w:date="2018-09-11T19:37:00Z">
            <w:rPr>
              <w:lang w:val="fr-FR"/>
            </w:rPr>
          </w:rPrChange>
        </w:rPr>
        <w:t>évaluation de l</w:t>
      </w:r>
      <w:r w:rsidR="005A232E" w:rsidRPr="00C11971">
        <w:rPr>
          <w:lang w:val="fr-FR"/>
          <w:rPrChange w:id="1056" w:author="EITI International Secretariat" w:date="2018-09-11T19:37:00Z">
            <w:rPr>
              <w:lang w:val="fr-FR"/>
            </w:rPr>
          </w:rPrChange>
        </w:rPr>
        <w:t>’</w:t>
      </w:r>
      <w:r w:rsidRPr="00C11971">
        <w:rPr>
          <w:lang w:val="fr-FR"/>
          <w:rPrChange w:id="1057" w:author="EITI International Secretariat" w:date="2018-09-11T19:37:00Z">
            <w:rPr>
              <w:lang w:val="fr-FR"/>
            </w:rPr>
          </w:rPrChange>
        </w:rPr>
        <w:t>impact et des résultats à la lumière des objectifs énoncés dans le plan de travail.</w:t>
      </w:r>
      <w:r w:rsidR="005646FE" w:rsidRPr="00C11971">
        <w:rPr>
          <w:lang w:val="fr-FR"/>
          <w:rPrChange w:id="1058" w:author="EITI International Secretariat" w:date="2018-09-11T19:37:00Z">
            <w:rPr>
              <w:lang w:val="fr-FR"/>
            </w:rPr>
          </w:rPrChange>
        </w:rPr>
        <w:t xml:space="preserve"> </w:t>
      </w:r>
      <w:r w:rsidRPr="00C11971">
        <w:rPr>
          <w:lang w:val="fr-FR"/>
          <w:rPrChange w:id="1059" w:author="EITI International Secretariat" w:date="2018-09-11T19:37:00Z">
            <w:rPr>
              <w:lang w:val="fr-FR"/>
            </w:rPr>
          </w:rPrChange>
        </w:rPr>
        <w:t>Le Groupe multipartite pourra également envisager d</w:t>
      </w:r>
      <w:r w:rsidR="005A232E" w:rsidRPr="00C11971">
        <w:rPr>
          <w:lang w:val="fr-FR"/>
          <w:rPrChange w:id="1060" w:author="EITI International Secretariat" w:date="2018-09-11T19:37:00Z">
            <w:rPr>
              <w:lang w:val="fr-FR"/>
            </w:rPr>
          </w:rPrChange>
        </w:rPr>
        <w:t>’</w:t>
      </w:r>
      <w:r w:rsidRPr="00C11971">
        <w:rPr>
          <w:lang w:val="fr-FR"/>
          <w:rPrChange w:id="1061" w:author="EITI International Secretariat" w:date="2018-09-11T19:37:00Z">
            <w:rPr>
              <w:lang w:val="fr-FR"/>
            </w:rPr>
          </w:rPrChange>
        </w:rPr>
        <w:t>autres moyens d</w:t>
      </w:r>
      <w:r w:rsidR="005A232E" w:rsidRPr="00C11971">
        <w:rPr>
          <w:lang w:val="fr-FR"/>
          <w:rPrChange w:id="1062" w:author="EITI International Secretariat" w:date="2018-09-11T19:37:00Z">
            <w:rPr>
              <w:lang w:val="fr-FR"/>
            </w:rPr>
          </w:rPrChange>
        </w:rPr>
        <w:t>’</w:t>
      </w:r>
      <w:r w:rsidRPr="00C11971">
        <w:rPr>
          <w:lang w:val="fr-FR"/>
          <w:rPrChange w:id="1063" w:author="EITI International Secretariat" w:date="2018-09-11T19:37:00Z">
            <w:rPr>
              <w:lang w:val="fr-FR"/>
            </w:rPr>
          </w:rPrChange>
        </w:rPr>
        <w:t>évaluer les progrès accomplis dans la mise en œuvre de l</w:t>
      </w:r>
      <w:r w:rsidR="005A232E" w:rsidRPr="00C11971">
        <w:rPr>
          <w:lang w:val="fr-FR"/>
          <w:rPrChange w:id="1064" w:author="EITI International Secretariat" w:date="2018-09-11T19:37:00Z">
            <w:rPr>
              <w:lang w:val="fr-FR"/>
            </w:rPr>
          </w:rPrChange>
        </w:rPr>
        <w:t>’</w:t>
      </w:r>
      <w:r w:rsidRPr="00C11971">
        <w:rPr>
          <w:lang w:val="fr-FR"/>
          <w:rPrChange w:id="1065" w:author="EITI International Secretariat" w:date="2018-09-11T19:37:00Z">
            <w:rPr>
              <w:lang w:val="fr-FR"/>
            </w:rPr>
          </w:rPrChange>
        </w:rPr>
        <w:t xml:space="preserve">ITIE – des moyens </w:t>
      </w:r>
      <w:r w:rsidR="0091463E" w:rsidRPr="00C11971">
        <w:rPr>
          <w:lang w:val="fr-FR"/>
          <w:rPrChange w:id="1066" w:author="EITI International Secretariat" w:date="2018-09-11T19:37:00Z">
            <w:rPr>
              <w:lang w:val="fr-FR"/>
            </w:rPr>
          </w:rPrChange>
        </w:rPr>
        <w:t>particulièrement adaptés</w:t>
      </w:r>
      <w:r w:rsidRPr="00C11971">
        <w:rPr>
          <w:lang w:val="fr-FR"/>
          <w:rPrChange w:id="1067" w:author="EITI International Secretariat" w:date="2018-09-11T19:37:00Z">
            <w:rPr>
              <w:lang w:val="fr-FR"/>
            </w:rPr>
          </w:rPrChange>
        </w:rPr>
        <w:t xml:space="preserve"> au contexte des Seychelles – dans une demande de mise en œuvre adaptée de l</w:t>
      </w:r>
      <w:r w:rsidR="005A232E" w:rsidRPr="00C11971">
        <w:rPr>
          <w:lang w:val="fr-FR"/>
          <w:rPrChange w:id="1068" w:author="EITI International Secretariat" w:date="2018-09-11T19:37:00Z">
            <w:rPr>
              <w:lang w:val="fr-FR"/>
            </w:rPr>
          </w:rPrChange>
        </w:rPr>
        <w:t>’</w:t>
      </w:r>
      <w:r w:rsidRPr="00C11971">
        <w:rPr>
          <w:lang w:val="fr-FR"/>
          <w:rPrChange w:id="1069" w:author="EITI International Secretariat" w:date="2018-09-11T19:37:00Z">
            <w:rPr>
              <w:lang w:val="fr-FR"/>
            </w:rPr>
          </w:rPrChange>
        </w:rPr>
        <w:t>ITIE.</w:t>
      </w:r>
    </w:p>
    <w:p w:rsidR="00DF20E0" w:rsidRPr="00C11971" w:rsidRDefault="002545AB" w:rsidP="002545AB">
      <w:pPr>
        <w:spacing w:before="120" w:after="240" w:line="260" w:lineRule="auto"/>
        <w:rPr>
          <w:rFonts w:asciiTheme="majorHAnsi" w:hAnsiTheme="majorHAnsi"/>
          <w:lang w:val="fr-FR" w:eastAsia="nb-NO"/>
          <w:rPrChange w:id="1070" w:author="EITI International Secretariat" w:date="2018-09-11T19:37:00Z">
            <w:rPr>
              <w:rFonts w:asciiTheme="majorHAnsi" w:hAnsiTheme="majorHAnsi"/>
              <w:lang w:val="fr-FR" w:eastAsia="nb-NO"/>
            </w:rPr>
          </w:rPrChange>
        </w:rPr>
      </w:pPr>
      <w:r w:rsidRPr="00C11971">
        <w:rPr>
          <w:rFonts w:asciiTheme="majorHAnsi" w:hAnsiTheme="majorHAnsi"/>
          <w:lang w:val="fr-FR" w:eastAsia="nb-NO"/>
          <w:rPrChange w:id="1071" w:author="EITI International Secretariat" w:date="2018-09-11T19:37:00Z">
            <w:rPr>
              <w:rFonts w:asciiTheme="majorHAnsi" w:hAnsiTheme="majorHAnsi"/>
              <w:lang w:val="fr-FR" w:eastAsia="nb-NO"/>
            </w:rPr>
          </w:rPrChange>
        </w:rPr>
        <w:t xml:space="preserve">Le gouvernement et le Groupe multipartite </w:t>
      </w:r>
      <w:r w:rsidR="005B6CA5" w:rsidRPr="00C11971">
        <w:rPr>
          <w:rFonts w:asciiTheme="majorHAnsi" w:hAnsiTheme="majorHAnsi"/>
          <w:lang w:val="fr-FR" w:eastAsia="nb-NO"/>
          <w:rPrChange w:id="1072" w:author="EITI International Secretariat" w:date="2018-09-11T19:37:00Z">
            <w:rPr>
              <w:rFonts w:asciiTheme="majorHAnsi" w:hAnsiTheme="majorHAnsi"/>
              <w:lang w:val="fr-FR" w:eastAsia="nb-NO"/>
            </w:rPr>
          </w:rPrChange>
        </w:rPr>
        <w:t xml:space="preserve">des Seychelles </w:t>
      </w:r>
      <w:r w:rsidRPr="00C11971">
        <w:rPr>
          <w:rFonts w:asciiTheme="majorHAnsi" w:hAnsiTheme="majorHAnsi"/>
          <w:lang w:val="fr-FR" w:eastAsia="nb-NO"/>
          <w:rPrChange w:id="1073" w:author="EITI International Secretariat" w:date="2018-09-11T19:37:00Z">
            <w:rPr>
              <w:rFonts w:asciiTheme="majorHAnsi" w:hAnsiTheme="majorHAnsi"/>
              <w:lang w:val="fr-FR" w:eastAsia="nb-NO"/>
            </w:rPr>
          </w:rPrChange>
        </w:rPr>
        <w:t>sont invités à prendre en considération les autres recommandations figurant dans le rapport du Validateur et dans l</w:t>
      </w:r>
      <w:r w:rsidR="005A232E" w:rsidRPr="00C11971">
        <w:rPr>
          <w:rFonts w:asciiTheme="majorHAnsi" w:hAnsiTheme="majorHAnsi"/>
          <w:lang w:val="fr-FR" w:eastAsia="nb-NO"/>
          <w:rPrChange w:id="1074" w:author="EITI International Secretariat" w:date="2018-09-11T19:37:00Z">
            <w:rPr>
              <w:rFonts w:asciiTheme="majorHAnsi" w:hAnsiTheme="majorHAnsi"/>
              <w:lang w:val="fr-FR" w:eastAsia="nb-NO"/>
            </w:rPr>
          </w:rPrChange>
        </w:rPr>
        <w:t>’</w:t>
      </w:r>
      <w:r w:rsidRPr="00C11971">
        <w:rPr>
          <w:rFonts w:asciiTheme="majorHAnsi" w:hAnsiTheme="majorHAnsi"/>
          <w:lang w:val="fr-FR" w:eastAsia="nb-NO"/>
          <w:rPrChange w:id="1075" w:author="EITI International Secretariat" w:date="2018-09-11T19:37:00Z">
            <w:rPr>
              <w:rFonts w:asciiTheme="majorHAnsi" w:hAnsiTheme="majorHAnsi"/>
              <w:lang w:val="fr-FR" w:eastAsia="nb-NO"/>
            </w:rPr>
          </w:rPrChange>
        </w:rPr>
        <w:t xml:space="preserve">évaluation initiale du Secrétariat </w:t>
      </w:r>
      <w:r w:rsidR="002712C8" w:rsidRPr="00C11971">
        <w:rPr>
          <w:rFonts w:asciiTheme="majorHAnsi" w:hAnsiTheme="majorHAnsi"/>
          <w:lang w:val="fr-FR" w:eastAsia="nb-NO"/>
          <w:rPrChange w:id="1076" w:author="EITI International Secretariat" w:date="2018-09-11T19:37:00Z">
            <w:rPr>
              <w:rFonts w:asciiTheme="majorHAnsi" w:hAnsiTheme="majorHAnsi"/>
              <w:lang w:val="fr-FR" w:eastAsia="nb-NO"/>
            </w:rPr>
          </w:rPrChange>
        </w:rPr>
        <w:t>i</w:t>
      </w:r>
      <w:r w:rsidRPr="00C11971">
        <w:rPr>
          <w:rFonts w:asciiTheme="majorHAnsi" w:hAnsiTheme="majorHAnsi"/>
          <w:lang w:val="fr-FR" w:eastAsia="nb-NO"/>
          <w:rPrChange w:id="1077" w:author="EITI International Secretariat" w:date="2018-09-11T19:37:00Z">
            <w:rPr>
              <w:rFonts w:asciiTheme="majorHAnsi" w:hAnsiTheme="majorHAnsi"/>
              <w:lang w:val="fr-FR" w:eastAsia="nb-NO"/>
            </w:rPr>
          </w:rPrChange>
        </w:rPr>
        <w:t>nternational et à consigner, dans le prochain rapport annuel d</w:t>
      </w:r>
      <w:r w:rsidR="005A232E" w:rsidRPr="00C11971">
        <w:rPr>
          <w:rFonts w:asciiTheme="majorHAnsi" w:hAnsiTheme="majorHAnsi"/>
          <w:lang w:val="fr-FR" w:eastAsia="nb-NO"/>
          <w:rPrChange w:id="1078" w:author="EITI International Secretariat" w:date="2018-09-11T19:37:00Z">
            <w:rPr>
              <w:rFonts w:asciiTheme="majorHAnsi" w:hAnsiTheme="majorHAnsi"/>
              <w:lang w:val="fr-FR" w:eastAsia="nb-NO"/>
            </w:rPr>
          </w:rPrChange>
        </w:rPr>
        <w:t>’</w:t>
      </w:r>
      <w:r w:rsidRPr="00C11971">
        <w:rPr>
          <w:rFonts w:asciiTheme="majorHAnsi" w:hAnsiTheme="majorHAnsi"/>
          <w:lang w:val="fr-FR" w:eastAsia="nb-NO"/>
          <w:rPrChange w:id="1079" w:author="EITI International Secretariat" w:date="2018-09-11T19:37:00Z">
            <w:rPr>
              <w:rFonts w:asciiTheme="majorHAnsi" w:hAnsiTheme="majorHAnsi"/>
              <w:lang w:val="fr-FR" w:eastAsia="nb-NO"/>
            </w:rPr>
          </w:rPrChange>
        </w:rPr>
        <w:t>avancement, la suite donnée par le Groupe multipartite à ces recommandations.</w:t>
      </w:r>
      <w:r w:rsidR="003A7406" w:rsidRPr="00C11971">
        <w:rPr>
          <w:rFonts w:asciiTheme="majorHAnsi" w:hAnsiTheme="majorHAnsi"/>
          <w:lang w:val="fr-FR" w:eastAsia="nb-NO"/>
          <w:rPrChange w:id="1080" w:author="EITI International Secretariat" w:date="2018-09-11T19:37:00Z">
            <w:rPr>
              <w:rFonts w:asciiTheme="majorHAnsi" w:hAnsiTheme="majorHAnsi"/>
              <w:lang w:val="fr-FR" w:eastAsia="nb-NO"/>
            </w:rPr>
          </w:rPrChange>
        </w:rPr>
        <w:t xml:space="preserve"> </w:t>
      </w:r>
    </w:p>
    <w:sectPr w:rsidR="00DF20E0" w:rsidRPr="00C11971" w:rsidSect="00A3224D">
      <w:headerReference w:type="even" r:id="rId14"/>
      <w:headerReference w:type="default" r:id="rId15"/>
      <w:footerReference w:type="even" r:id="rId16"/>
      <w:footerReference w:type="default" r:id="rId17"/>
      <w:headerReference w:type="first" r:id="rId18"/>
      <w:footerReference w:type="first" r:id="rId19"/>
      <w:pgSz w:w="11905" w:h="16837"/>
      <w:pgMar w:top="1418" w:right="1276" w:bottom="1024" w:left="1134" w:header="624" w:footer="61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4C4F" w:rsidRDefault="00D54C4F">
      <w:pPr>
        <w:spacing w:after="0" w:line="240" w:lineRule="auto"/>
      </w:pPr>
      <w:r>
        <w:separator/>
      </w:r>
    </w:p>
  </w:endnote>
  <w:endnote w:type="continuationSeparator" w:id="0">
    <w:p w:rsidR="00D54C4F" w:rsidRDefault="00D54C4F">
      <w:pPr>
        <w:spacing w:after="0" w:line="240" w:lineRule="auto"/>
      </w:pPr>
      <w:r>
        <w:continuationSeparator/>
      </w:r>
    </w:p>
  </w:endnote>
  <w:endnote w:type="continuationNotice" w:id="1">
    <w:p w:rsidR="00D54C4F" w:rsidRDefault="00D54C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yriad Pro SemiCond">
    <w:altName w:val="Calibri"/>
    <w:panose1 w:val="020B0604020202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Light SemiCond">
    <w:altName w:val="Corbel"/>
    <w:panose1 w:val="020B0604020202020204"/>
    <w:charset w:val="00"/>
    <w:family w:val="auto"/>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auto"/>
    <w:pitch w:val="variable"/>
    <w:sig w:usb0="20000287" w:usb1="00000001" w:usb2="00000000" w:usb3="00000000" w:csb0="0000019F" w:csb1="00000000"/>
  </w:font>
  <w:font w:name="System">
    <w:panose1 w:val="020B0604020202020204"/>
    <w:charset w:val="4D"/>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B0C" w:rsidRDefault="00677D21" w:rsidP="005E6904">
    <w:pPr>
      <w:pStyle w:val="Footer"/>
      <w:framePr w:wrap="around" w:vAnchor="text" w:hAnchor="margin" w:xAlign="right" w:y="1"/>
      <w:rPr>
        <w:rStyle w:val="PageNumber"/>
      </w:rPr>
    </w:pPr>
    <w:r>
      <w:rPr>
        <w:rStyle w:val="PageNumber"/>
      </w:rPr>
      <w:fldChar w:fldCharType="begin"/>
    </w:r>
    <w:r w:rsidR="00E54B0C">
      <w:rPr>
        <w:rStyle w:val="PageNumber"/>
      </w:rPr>
      <w:instrText xml:space="preserve">PAGE  </w:instrText>
    </w:r>
    <w:r>
      <w:rPr>
        <w:rStyle w:val="PageNumber"/>
      </w:rPr>
      <w:fldChar w:fldCharType="end"/>
    </w:r>
  </w:p>
  <w:p w:rsidR="00E54B0C" w:rsidRDefault="00E54B0C" w:rsidP="00F149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B0C" w:rsidRDefault="00E54B0C" w:rsidP="004F1450">
    <w:pPr>
      <w:pStyle w:val="Footer"/>
      <w:ind w:left="-993" w:right="360"/>
      <w:jc w:val="right"/>
      <w:rPr>
        <w:sz w:val="16"/>
        <w:lang w:val="nb-NO" w:eastAsia="ar-SA"/>
      </w:rPr>
    </w:pPr>
    <w:r>
      <w:rPr>
        <w:noProof/>
        <w:sz w:val="16"/>
        <w:lang w:val="fr-FR" w:eastAsia="fr-FR"/>
      </w:rPr>
      <w:drawing>
        <wp:anchor distT="0" distB="0" distL="114300" distR="114300" simplePos="0" relativeHeight="251661824" behindDoc="1" locked="0" layoutInCell="1" allowOverlap="1">
          <wp:simplePos x="0" y="0"/>
          <wp:positionH relativeFrom="column">
            <wp:posOffset>-713266</wp:posOffset>
          </wp:positionH>
          <wp:positionV relativeFrom="line">
            <wp:posOffset>270351</wp:posOffset>
          </wp:positionV>
          <wp:extent cx="7566895" cy="469690"/>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tretch>
                    <a:fillRect/>
                  </a:stretch>
                </pic:blipFill>
                <pic:spPr bwMode="auto">
                  <a:xfrm>
                    <a:off x="0" y="0"/>
                    <a:ext cx="7696637" cy="477743"/>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B0C" w:rsidRDefault="00E54B0C" w:rsidP="00F149CB">
    <w:pPr>
      <w:pStyle w:val="Footer"/>
      <w:spacing w:after="0"/>
    </w:pPr>
    <w:r>
      <w:rPr>
        <w:noProof/>
        <w:sz w:val="16"/>
        <w:lang w:val="fr-FR" w:eastAsia="fr-FR"/>
      </w:rPr>
      <w:drawing>
        <wp:anchor distT="0" distB="0" distL="114300" distR="114300" simplePos="0" relativeHeight="251663872" behindDoc="1" locked="0" layoutInCell="1" allowOverlap="1">
          <wp:simplePos x="0" y="0"/>
          <wp:positionH relativeFrom="column">
            <wp:posOffset>-733738</wp:posOffset>
          </wp:positionH>
          <wp:positionV relativeFrom="line">
            <wp:posOffset>92072</wp:posOffset>
          </wp:positionV>
          <wp:extent cx="7574508" cy="470163"/>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tretch>
                    <a:fillRect/>
                  </a:stretch>
                </pic:blipFill>
                <pic:spPr bwMode="auto">
                  <a:xfrm>
                    <a:off x="0" y="0"/>
                    <a:ext cx="7600154" cy="47175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4C4F" w:rsidRDefault="00D54C4F">
      <w:pPr>
        <w:spacing w:after="0" w:line="240" w:lineRule="auto"/>
      </w:pPr>
      <w:r>
        <w:separator/>
      </w:r>
    </w:p>
  </w:footnote>
  <w:footnote w:type="continuationSeparator" w:id="0">
    <w:p w:rsidR="00D54C4F" w:rsidRDefault="00D54C4F">
      <w:pPr>
        <w:spacing w:after="0" w:line="240" w:lineRule="auto"/>
      </w:pPr>
      <w:r>
        <w:continuationSeparator/>
      </w:r>
    </w:p>
  </w:footnote>
  <w:footnote w:type="continuationNotice" w:id="1">
    <w:p w:rsidR="00D54C4F" w:rsidRDefault="00D54C4F">
      <w:pPr>
        <w:spacing w:after="0" w:line="240" w:lineRule="auto"/>
      </w:pPr>
    </w:p>
  </w:footnote>
  <w:footnote w:id="2">
    <w:p w:rsidR="00E54B0C" w:rsidRPr="00627CD1" w:rsidRDefault="00E54B0C" w:rsidP="00E2518A">
      <w:pPr>
        <w:pStyle w:val="FootnoteText"/>
        <w:spacing w:after="0"/>
        <w:rPr>
          <w:sz w:val="18"/>
          <w:szCs w:val="18"/>
          <w:lang w:val="en-US"/>
        </w:rPr>
      </w:pPr>
      <w:r w:rsidRPr="00627CD1">
        <w:rPr>
          <w:rStyle w:val="FootnoteReference"/>
          <w:sz w:val="18"/>
          <w:szCs w:val="18"/>
        </w:rPr>
        <w:footnoteRef/>
      </w:r>
      <w:r w:rsidRPr="00627CD1">
        <w:rPr>
          <w:sz w:val="18"/>
          <w:szCs w:val="18"/>
        </w:rPr>
        <w:t xml:space="preserve"> Validation </w:t>
      </w:r>
      <w:r w:rsidR="005A232E">
        <w:rPr>
          <w:sz w:val="18"/>
          <w:szCs w:val="18"/>
        </w:rPr>
        <w:t>des</w:t>
      </w:r>
      <w:r w:rsidRPr="00627CD1">
        <w:rPr>
          <w:sz w:val="18"/>
          <w:szCs w:val="18"/>
        </w:rPr>
        <w:t xml:space="preserve"> Seychelles </w:t>
      </w:r>
      <w:r w:rsidR="005A232E">
        <w:rPr>
          <w:sz w:val="18"/>
          <w:szCs w:val="18"/>
        </w:rPr>
        <w:t>–</w:t>
      </w:r>
      <w:r w:rsidRPr="00627CD1">
        <w:rPr>
          <w:sz w:val="18"/>
          <w:szCs w:val="18"/>
        </w:rPr>
        <w:t xml:space="preserve"> </w:t>
      </w:r>
      <w:r w:rsidR="005A232E">
        <w:rPr>
          <w:sz w:val="18"/>
          <w:szCs w:val="18"/>
          <w:lang w:val="en-US"/>
        </w:rPr>
        <w:t>Rapport sur la collecte initiale de données et l</w:t>
      </w:r>
      <w:r w:rsidR="006138AA">
        <w:rPr>
          <w:sz w:val="18"/>
          <w:szCs w:val="18"/>
          <w:lang w:val="en-US"/>
        </w:rPr>
        <w:t>a</w:t>
      </w:r>
      <w:r w:rsidR="005A232E">
        <w:rPr>
          <w:sz w:val="18"/>
          <w:szCs w:val="18"/>
          <w:lang w:val="en-US"/>
        </w:rPr>
        <w:t xml:space="preserve"> consultation</w:t>
      </w:r>
      <w:r w:rsidR="006138AA">
        <w:rPr>
          <w:sz w:val="18"/>
          <w:szCs w:val="18"/>
          <w:lang w:val="en-US"/>
        </w:rPr>
        <w:t xml:space="preserve"> des</w:t>
      </w:r>
      <w:r w:rsidR="005A232E">
        <w:rPr>
          <w:sz w:val="18"/>
          <w:szCs w:val="18"/>
          <w:lang w:val="en-US"/>
        </w:rPr>
        <w:t xml:space="preserve"> parties prenantes</w:t>
      </w:r>
      <w:r w:rsidRPr="00627CD1">
        <w:rPr>
          <w:sz w:val="18"/>
          <w:szCs w:val="18"/>
          <w:lang w:val="en-US"/>
        </w:rPr>
        <w:t xml:space="preserve">, </w:t>
      </w:r>
      <w:r w:rsidR="005A232E">
        <w:rPr>
          <w:sz w:val="18"/>
          <w:szCs w:val="18"/>
          <w:lang w:val="en-US"/>
        </w:rPr>
        <w:t>consulté en août 2018</w:t>
      </w:r>
      <w:r w:rsidR="006138AA">
        <w:rPr>
          <w:sz w:val="18"/>
          <w:szCs w:val="18"/>
          <w:lang w:val="en-US"/>
        </w:rPr>
        <w:t xml:space="preserve"> et</w:t>
      </w:r>
      <w:r w:rsidR="005A232E">
        <w:rPr>
          <w:sz w:val="18"/>
          <w:szCs w:val="18"/>
          <w:lang w:val="en-US"/>
        </w:rPr>
        <w:t xml:space="preserve"> accessible</w:t>
      </w:r>
      <w:r w:rsidRPr="00627CD1">
        <w:rPr>
          <w:sz w:val="18"/>
          <w:szCs w:val="18"/>
          <w:lang w:val="en-US"/>
        </w:rPr>
        <w:t xml:space="preserve"> </w:t>
      </w:r>
      <w:hyperlink r:id="rId1" w:history="1">
        <w:r w:rsidR="006138AA">
          <w:rPr>
            <w:rStyle w:val="Hyperlink"/>
            <w:rFonts w:cs="Calibri"/>
            <w:sz w:val="18"/>
            <w:szCs w:val="18"/>
            <w:lang w:val="en-US"/>
          </w:rPr>
          <w:t>ici</w:t>
        </w:r>
      </w:hyperlink>
      <w:r w:rsidRPr="00627CD1">
        <w:rPr>
          <w:sz w:val="18"/>
          <w:szCs w:val="18"/>
          <w:lang w:val="en-US"/>
        </w:rPr>
        <w:t>.</w:t>
      </w:r>
    </w:p>
  </w:footnote>
  <w:footnote w:id="3">
    <w:p w:rsidR="00E54B0C" w:rsidRPr="001D1571" w:rsidRDefault="00E54B0C" w:rsidP="00E2518A">
      <w:pPr>
        <w:pStyle w:val="FootnoteText"/>
        <w:spacing w:after="0"/>
        <w:rPr>
          <w:lang w:val="en-US"/>
        </w:rPr>
      </w:pPr>
      <w:r w:rsidRPr="00627CD1">
        <w:rPr>
          <w:rStyle w:val="FootnoteReference"/>
          <w:sz w:val="18"/>
          <w:szCs w:val="18"/>
        </w:rPr>
        <w:footnoteRef/>
      </w:r>
      <w:r w:rsidR="006138AA">
        <w:rPr>
          <w:sz w:val="18"/>
          <w:szCs w:val="18"/>
          <w:lang w:val="en-US"/>
        </w:rPr>
        <w:t>Projet de rapport de Validation </w:t>
      </w:r>
      <w:r w:rsidRPr="00627CD1">
        <w:rPr>
          <w:sz w:val="18"/>
          <w:szCs w:val="18"/>
          <w:lang w:val="en-US"/>
        </w:rPr>
        <w:t xml:space="preserve">: </w:t>
      </w:r>
      <w:r w:rsidR="006138AA">
        <w:rPr>
          <w:sz w:val="18"/>
          <w:szCs w:val="18"/>
          <w:lang w:val="en-US"/>
        </w:rPr>
        <w:t xml:space="preserve">les </w:t>
      </w:r>
      <w:r w:rsidRPr="00627CD1">
        <w:rPr>
          <w:sz w:val="18"/>
          <w:szCs w:val="18"/>
          <w:lang w:val="en-US"/>
        </w:rPr>
        <w:t>Seychelles,</w:t>
      </w:r>
      <w:r w:rsidR="006138AA">
        <w:rPr>
          <w:sz w:val="18"/>
          <w:szCs w:val="18"/>
          <w:lang w:val="en-US"/>
        </w:rPr>
        <w:t xml:space="preserve"> consulté en août 2018 et accessible</w:t>
      </w:r>
      <w:r w:rsidRPr="00627CD1">
        <w:rPr>
          <w:sz w:val="18"/>
          <w:szCs w:val="18"/>
          <w:lang w:val="en-US"/>
        </w:rPr>
        <w:t xml:space="preserve"> </w:t>
      </w:r>
      <w:hyperlink r:id="rId2" w:history="1">
        <w:r w:rsidR="00144E1D">
          <w:rPr>
            <w:rStyle w:val="Hyperlink"/>
            <w:rFonts w:cs="Calibri"/>
            <w:sz w:val="18"/>
            <w:szCs w:val="18"/>
            <w:lang w:val="en-US"/>
          </w:rPr>
          <w:t>ici</w:t>
        </w:r>
      </w:hyperlink>
      <w:r w:rsidRPr="00627CD1">
        <w:rPr>
          <w:sz w:val="18"/>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2C8" w:rsidRDefault="00271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lang w:val="fr-FR"/>
      </w:rPr>
      <w:id w:val="-1572501151"/>
      <w:docPartObj>
        <w:docPartGallery w:val="Page Numbers (Top of Page)"/>
        <w:docPartUnique/>
      </w:docPartObj>
    </w:sdtPr>
    <w:sdtEndPr>
      <w:rPr>
        <w:sz w:val="20"/>
        <w:szCs w:val="20"/>
        <w:lang w:bidi="en-US"/>
      </w:rPr>
    </w:sdtEndPr>
    <w:sdtContent>
      <w:p w:rsidR="00E54B0C" w:rsidRPr="00215820" w:rsidRDefault="00677D21" w:rsidP="001E2B08">
        <w:pPr>
          <w:pStyle w:val="Header"/>
          <w:spacing w:after="0" w:line="240" w:lineRule="auto"/>
          <w:jc w:val="right"/>
          <w:rPr>
            <w:b/>
            <w:noProof/>
            <w:sz w:val="20"/>
            <w:szCs w:val="20"/>
            <w:lang w:val="fr-FR" w:bidi="en-US"/>
          </w:rPr>
        </w:pPr>
        <w:r w:rsidRPr="00215820">
          <w:rPr>
            <w:b/>
            <w:noProof/>
            <w:sz w:val="20"/>
            <w:szCs w:val="20"/>
            <w:lang w:val="fr-FR" w:bidi="en-US"/>
          </w:rPr>
          <w:fldChar w:fldCharType="begin"/>
        </w:r>
        <w:r w:rsidR="00E54B0C" w:rsidRPr="00215820">
          <w:rPr>
            <w:b/>
            <w:noProof/>
            <w:sz w:val="20"/>
            <w:szCs w:val="20"/>
            <w:lang w:val="fr-FR" w:bidi="en-US"/>
          </w:rPr>
          <w:instrText>PAGE   \* MERGEFORMAT</w:instrText>
        </w:r>
        <w:r w:rsidRPr="00215820">
          <w:rPr>
            <w:b/>
            <w:noProof/>
            <w:sz w:val="20"/>
            <w:szCs w:val="20"/>
            <w:lang w:val="fr-FR" w:bidi="en-US"/>
          </w:rPr>
          <w:fldChar w:fldCharType="separate"/>
        </w:r>
        <w:r w:rsidR="007E0C94">
          <w:rPr>
            <w:b/>
            <w:noProof/>
            <w:sz w:val="20"/>
            <w:szCs w:val="20"/>
            <w:lang w:val="fr-FR" w:bidi="en-US"/>
          </w:rPr>
          <w:t>6</w:t>
        </w:r>
        <w:r w:rsidRPr="00215820">
          <w:rPr>
            <w:b/>
            <w:noProof/>
            <w:sz w:val="20"/>
            <w:szCs w:val="20"/>
            <w:lang w:val="fr-FR" w:bidi="en-US"/>
          </w:rPr>
          <w:fldChar w:fldCharType="end"/>
        </w:r>
      </w:p>
      <w:p w:rsidR="00E54B0C" w:rsidRPr="00215820" w:rsidRDefault="0091463E" w:rsidP="00C77337">
        <w:pPr>
          <w:pStyle w:val="Header"/>
          <w:spacing w:line="240" w:lineRule="auto"/>
          <w:jc w:val="right"/>
          <w:rPr>
            <w:noProof/>
            <w:sz w:val="20"/>
            <w:szCs w:val="20"/>
            <w:lang w:val="fr-FR" w:bidi="en-US"/>
          </w:rPr>
        </w:pPr>
        <w:r w:rsidRPr="00215820">
          <w:rPr>
            <w:noProof/>
            <w:sz w:val="20"/>
            <w:szCs w:val="20"/>
            <w:lang w:val="fr-FR" w:bidi="en-US"/>
          </w:rPr>
          <w:t>Document du Comité de Validation de l’ITIE</w:t>
        </w:r>
        <w:r w:rsidR="002712C8">
          <w:rPr>
            <w:noProof/>
            <w:sz w:val="20"/>
            <w:szCs w:val="20"/>
            <w:lang w:val="fr-FR" w:bidi="en-US"/>
          </w:rPr>
          <w:t xml:space="preserve"> </w:t>
        </w:r>
        <w:r w:rsidR="00E54B0C" w:rsidRPr="00215820">
          <w:rPr>
            <w:noProof/>
            <w:sz w:val="20"/>
            <w:szCs w:val="20"/>
            <w:lang w:val="fr-FR" w:bidi="en-US"/>
          </w:rPr>
          <w:t>6</w:t>
        </w:r>
        <w:ins w:id="1081" w:author="EITI International Secretariat" w:date="2018-09-11T19:34:00Z">
          <w:r w:rsidR="00934868">
            <w:rPr>
              <w:noProof/>
              <w:sz w:val="20"/>
              <w:szCs w:val="20"/>
              <w:lang w:val="fr-FR" w:bidi="en-US"/>
            </w:rPr>
            <w:t>3</w:t>
          </w:r>
        </w:ins>
        <w:del w:id="1082" w:author="EITI International Secretariat" w:date="2018-09-11T19:33:00Z">
          <w:r w:rsidR="00E54B0C" w:rsidRPr="00215820" w:rsidDel="00934868">
            <w:rPr>
              <w:noProof/>
              <w:sz w:val="20"/>
              <w:szCs w:val="20"/>
              <w:lang w:val="fr-FR" w:bidi="en-US"/>
            </w:rPr>
            <w:delText>0</w:delText>
          </w:r>
        </w:del>
        <w:r w:rsidR="00E54B0C" w:rsidRPr="00215820">
          <w:rPr>
            <w:noProof/>
            <w:sz w:val="20"/>
            <w:szCs w:val="20"/>
            <w:lang w:val="fr-FR" w:bidi="en-US"/>
          </w:rPr>
          <w:t>-3</w:t>
        </w:r>
        <w:r w:rsidR="00E54B0C" w:rsidRPr="00215820">
          <w:rPr>
            <w:noProof/>
            <w:sz w:val="20"/>
            <w:szCs w:val="20"/>
            <w:lang w:val="fr-FR" w:bidi="en-US"/>
          </w:rPr>
          <w:br/>
          <w:t xml:space="preserve">Validation </w:t>
        </w:r>
        <w:r w:rsidRPr="00215820">
          <w:rPr>
            <w:noProof/>
            <w:sz w:val="20"/>
            <w:szCs w:val="20"/>
            <w:lang w:val="fr-FR" w:bidi="en-US"/>
          </w:rPr>
          <w:t>des</w:t>
        </w:r>
        <w:r w:rsidR="00E54B0C" w:rsidRPr="00215820">
          <w:rPr>
            <w:noProof/>
            <w:sz w:val="20"/>
            <w:szCs w:val="20"/>
            <w:lang w:val="fr-FR" w:bidi="en-US"/>
          </w:rPr>
          <w:t xml:space="preserve"> Seychelles</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B0C" w:rsidRDefault="00E54B0C">
    <w:pPr>
      <w:pStyle w:val="Header"/>
      <w:rPr>
        <w:lang w:val="nb-NO" w:eastAsia="ar-SA"/>
      </w:rPr>
    </w:pPr>
    <w:r>
      <w:rPr>
        <w:noProof/>
        <w:lang w:val="fr-FR" w:eastAsia="fr-FR"/>
      </w:rPr>
      <w:drawing>
        <wp:anchor distT="0" distB="0" distL="114935" distR="114935" simplePos="0" relativeHeight="251655680" behindDoc="1" locked="0" layoutInCell="1" allowOverlap="1">
          <wp:simplePos x="0" y="0"/>
          <wp:positionH relativeFrom="page">
            <wp:posOffset>720090</wp:posOffset>
          </wp:positionH>
          <wp:positionV relativeFrom="page">
            <wp:posOffset>360045</wp:posOffset>
          </wp:positionV>
          <wp:extent cx="2466340" cy="504190"/>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340" cy="504190"/>
                  </a:xfrm>
                  <a:prstGeom prst="rect">
                    <a:avLst/>
                  </a:prstGeom>
                  <a:solidFill>
                    <a:srgbClr val="FFFFFF"/>
                  </a:solid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3AC84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7F8B19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D302BA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40237B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A9AF73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BE893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05A94A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C8E25C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A403228"/>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C1AE16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CB48B2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000002"/>
    <w:multiLevelType w:val="singleLevel"/>
    <w:tmpl w:val="00000002"/>
    <w:name w:val="WW8Num19"/>
    <w:lvl w:ilvl="0">
      <w:start w:val="1"/>
      <w:numFmt w:val="bullet"/>
      <w:lvlText w:val=""/>
      <w:lvlJc w:val="left"/>
      <w:pPr>
        <w:tabs>
          <w:tab w:val="num" w:pos="0"/>
        </w:tabs>
      </w:pPr>
      <w:rPr>
        <w:rFonts w:ascii="Symbol" w:hAnsi="Symbol"/>
      </w:rPr>
    </w:lvl>
  </w:abstractNum>
  <w:abstractNum w:abstractNumId="12" w15:restartNumberingAfterBreak="0">
    <w:nsid w:val="00A269F1"/>
    <w:multiLevelType w:val="hybridMultilevel"/>
    <w:tmpl w:val="FCF87522"/>
    <w:lvl w:ilvl="0" w:tplc="1CFC68F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24B22DE"/>
    <w:multiLevelType w:val="hybridMultilevel"/>
    <w:tmpl w:val="A3C8D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4B24D8A"/>
    <w:multiLevelType w:val="hybridMultilevel"/>
    <w:tmpl w:val="CD1AF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57E67E0"/>
    <w:multiLevelType w:val="hybridMultilevel"/>
    <w:tmpl w:val="B0AC4AF8"/>
    <w:lvl w:ilvl="0" w:tplc="E4B0CE38">
      <w:start w:val="1"/>
      <w:numFmt w:val="decimal"/>
      <w:lvlText w:val="%1."/>
      <w:lvlJc w:val="left"/>
      <w:pPr>
        <w:ind w:left="720" w:hanging="360"/>
      </w:pPr>
      <w:rPr>
        <w:color w:val="1F497D"/>
        <w:sz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0A2275DD"/>
    <w:multiLevelType w:val="hybridMultilevel"/>
    <w:tmpl w:val="DE2A6AF4"/>
    <w:lvl w:ilvl="0" w:tplc="63529DAE">
      <w:start w:val="1"/>
      <w:numFmt w:val="bullet"/>
      <w:lvlText w:val=""/>
      <w:lvlJc w:val="left"/>
      <w:pPr>
        <w:ind w:left="774" w:hanging="360"/>
      </w:pPr>
      <w:rPr>
        <w:rFonts w:ascii="Symbol" w:hAnsi="Symbol" w:hint="default"/>
      </w:rPr>
    </w:lvl>
    <w:lvl w:ilvl="1" w:tplc="04140003" w:tentative="1">
      <w:start w:val="1"/>
      <w:numFmt w:val="bullet"/>
      <w:lvlText w:val="o"/>
      <w:lvlJc w:val="left"/>
      <w:pPr>
        <w:ind w:left="1494" w:hanging="360"/>
      </w:pPr>
      <w:rPr>
        <w:rFonts w:ascii="Courier New" w:hAnsi="Courier New" w:cs="Courier New" w:hint="default"/>
      </w:rPr>
    </w:lvl>
    <w:lvl w:ilvl="2" w:tplc="04140005" w:tentative="1">
      <w:start w:val="1"/>
      <w:numFmt w:val="bullet"/>
      <w:lvlText w:val=""/>
      <w:lvlJc w:val="left"/>
      <w:pPr>
        <w:ind w:left="2214" w:hanging="360"/>
      </w:pPr>
      <w:rPr>
        <w:rFonts w:ascii="Wingdings" w:hAnsi="Wingdings" w:hint="default"/>
      </w:rPr>
    </w:lvl>
    <w:lvl w:ilvl="3" w:tplc="04140001" w:tentative="1">
      <w:start w:val="1"/>
      <w:numFmt w:val="bullet"/>
      <w:lvlText w:val=""/>
      <w:lvlJc w:val="left"/>
      <w:pPr>
        <w:ind w:left="2934" w:hanging="360"/>
      </w:pPr>
      <w:rPr>
        <w:rFonts w:ascii="Symbol" w:hAnsi="Symbol" w:hint="default"/>
      </w:rPr>
    </w:lvl>
    <w:lvl w:ilvl="4" w:tplc="04140003" w:tentative="1">
      <w:start w:val="1"/>
      <w:numFmt w:val="bullet"/>
      <w:lvlText w:val="o"/>
      <w:lvlJc w:val="left"/>
      <w:pPr>
        <w:ind w:left="3654" w:hanging="360"/>
      </w:pPr>
      <w:rPr>
        <w:rFonts w:ascii="Courier New" w:hAnsi="Courier New" w:cs="Courier New" w:hint="default"/>
      </w:rPr>
    </w:lvl>
    <w:lvl w:ilvl="5" w:tplc="04140005" w:tentative="1">
      <w:start w:val="1"/>
      <w:numFmt w:val="bullet"/>
      <w:lvlText w:val=""/>
      <w:lvlJc w:val="left"/>
      <w:pPr>
        <w:ind w:left="4374" w:hanging="360"/>
      </w:pPr>
      <w:rPr>
        <w:rFonts w:ascii="Wingdings" w:hAnsi="Wingdings" w:hint="default"/>
      </w:rPr>
    </w:lvl>
    <w:lvl w:ilvl="6" w:tplc="04140001" w:tentative="1">
      <w:start w:val="1"/>
      <w:numFmt w:val="bullet"/>
      <w:lvlText w:val=""/>
      <w:lvlJc w:val="left"/>
      <w:pPr>
        <w:ind w:left="5094" w:hanging="360"/>
      </w:pPr>
      <w:rPr>
        <w:rFonts w:ascii="Symbol" w:hAnsi="Symbol" w:hint="default"/>
      </w:rPr>
    </w:lvl>
    <w:lvl w:ilvl="7" w:tplc="04140003" w:tentative="1">
      <w:start w:val="1"/>
      <w:numFmt w:val="bullet"/>
      <w:lvlText w:val="o"/>
      <w:lvlJc w:val="left"/>
      <w:pPr>
        <w:ind w:left="5814" w:hanging="360"/>
      </w:pPr>
      <w:rPr>
        <w:rFonts w:ascii="Courier New" w:hAnsi="Courier New" w:cs="Courier New" w:hint="default"/>
      </w:rPr>
    </w:lvl>
    <w:lvl w:ilvl="8" w:tplc="04140005" w:tentative="1">
      <w:start w:val="1"/>
      <w:numFmt w:val="bullet"/>
      <w:lvlText w:val=""/>
      <w:lvlJc w:val="left"/>
      <w:pPr>
        <w:ind w:left="6534" w:hanging="360"/>
      </w:pPr>
      <w:rPr>
        <w:rFonts w:ascii="Wingdings" w:hAnsi="Wingdings" w:hint="default"/>
      </w:rPr>
    </w:lvl>
  </w:abstractNum>
  <w:abstractNum w:abstractNumId="17" w15:restartNumberingAfterBreak="0">
    <w:nsid w:val="156F021D"/>
    <w:multiLevelType w:val="hybridMultilevel"/>
    <w:tmpl w:val="DACA1B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1D9B74E5"/>
    <w:multiLevelType w:val="hybridMultilevel"/>
    <w:tmpl w:val="8D4A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444B24"/>
    <w:multiLevelType w:val="hybridMultilevel"/>
    <w:tmpl w:val="F4480B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2C34D1D"/>
    <w:multiLevelType w:val="hybridMultilevel"/>
    <w:tmpl w:val="BD501D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2AA64FE1"/>
    <w:multiLevelType w:val="hybridMultilevel"/>
    <w:tmpl w:val="CF3CA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4E41D7"/>
    <w:multiLevelType w:val="hybridMultilevel"/>
    <w:tmpl w:val="1EE0F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FE7B3F"/>
    <w:multiLevelType w:val="hybridMultilevel"/>
    <w:tmpl w:val="199AABAE"/>
    <w:lvl w:ilvl="0" w:tplc="A546DCB2">
      <w:numFmt w:val="bullet"/>
      <w:lvlText w:val="-"/>
      <w:lvlJc w:val="left"/>
      <w:pPr>
        <w:ind w:left="720" w:hanging="360"/>
      </w:pPr>
      <w:rPr>
        <w:rFonts w:ascii="Myriad Pro SemiCond" w:eastAsia="Times New Roman" w:hAnsi="Myriad Pro SemiCond"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DA6B35"/>
    <w:multiLevelType w:val="hybridMultilevel"/>
    <w:tmpl w:val="1F94E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B76202"/>
    <w:multiLevelType w:val="hybridMultilevel"/>
    <w:tmpl w:val="5936DD6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6" w15:restartNumberingAfterBreak="0">
    <w:nsid w:val="43514940"/>
    <w:multiLevelType w:val="hybridMultilevel"/>
    <w:tmpl w:val="46022E06"/>
    <w:lvl w:ilvl="0" w:tplc="00FE6084">
      <w:start w:val="1"/>
      <w:numFmt w:val="bullet"/>
      <w:pStyle w:val="ListBullet1"/>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096310"/>
    <w:multiLevelType w:val="hybridMultilevel"/>
    <w:tmpl w:val="5E6E096C"/>
    <w:lvl w:ilvl="0" w:tplc="6E1812E6">
      <w:start w:val="14"/>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4ED6383B"/>
    <w:multiLevelType w:val="hybridMultilevel"/>
    <w:tmpl w:val="C5E4474E"/>
    <w:lvl w:ilvl="0" w:tplc="D57CB52A">
      <w:start w:val="1"/>
      <w:numFmt w:val="decimal"/>
      <w:lvlText w:val="%1."/>
      <w:lvlJc w:val="left"/>
      <w:pPr>
        <w:ind w:left="360" w:hanging="360"/>
      </w:pPr>
      <w:rPr>
        <w:rFonts w:hint="default"/>
        <w:i w:val="0"/>
        <w:strike w:val="0"/>
        <w:color w:val="auto"/>
      </w:rPr>
    </w:lvl>
    <w:lvl w:ilvl="1" w:tplc="FF1C5CE0">
      <w:start w:val="1"/>
      <w:numFmt w:val="lowerLetter"/>
      <w:lvlText w:val="%2."/>
      <w:lvlJc w:val="left"/>
      <w:pPr>
        <w:ind w:left="1080" w:hanging="360"/>
      </w:pPr>
      <w:rPr>
        <w:strike w:val="0"/>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9" w15:restartNumberingAfterBreak="0">
    <w:nsid w:val="53D85716"/>
    <w:multiLevelType w:val="hybridMultilevel"/>
    <w:tmpl w:val="3C3C2036"/>
    <w:lvl w:ilvl="0" w:tplc="D60AF2A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97223F"/>
    <w:multiLevelType w:val="hybridMultilevel"/>
    <w:tmpl w:val="F6CA6C1A"/>
    <w:lvl w:ilvl="0" w:tplc="0414000F">
      <w:start w:val="1"/>
      <w:numFmt w:val="decimal"/>
      <w:lvlText w:val="%1."/>
      <w:lvlJc w:val="left"/>
      <w:pPr>
        <w:ind w:left="774" w:hanging="360"/>
      </w:pPr>
      <w:rPr>
        <w:rFonts w:hint="default"/>
      </w:rPr>
    </w:lvl>
    <w:lvl w:ilvl="1" w:tplc="04140003" w:tentative="1">
      <w:start w:val="1"/>
      <w:numFmt w:val="bullet"/>
      <w:lvlText w:val="o"/>
      <w:lvlJc w:val="left"/>
      <w:pPr>
        <w:ind w:left="1494" w:hanging="360"/>
      </w:pPr>
      <w:rPr>
        <w:rFonts w:ascii="Courier New" w:hAnsi="Courier New" w:cs="Courier New" w:hint="default"/>
      </w:rPr>
    </w:lvl>
    <w:lvl w:ilvl="2" w:tplc="04140005" w:tentative="1">
      <w:start w:val="1"/>
      <w:numFmt w:val="bullet"/>
      <w:lvlText w:val=""/>
      <w:lvlJc w:val="left"/>
      <w:pPr>
        <w:ind w:left="2214" w:hanging="360"/>
      </w:pPr>
      <w:rPr>
        <w:rFonts w:ascii="Wingdings" w:hAnsi="Wingdings" w:hint="default"/>
      </w:rPr>
    </w:lvl>
    <w:lvl w:ilvl="3" w:tplc="04140001" w:tentative="1">
      <w:start w:val="1"/>
      <w:numFmt w:val="bullet"/>
      <w:lvlText w:val=""/>
      <w:lvlJc w:val="left"/>
      <w:pPr>
        <w:ind w:left="2934" w:hanging="360"/>
      </w:pPr>
      <w:rPr>
        <w:rFonts w:ascii="Symbol" w:hAnsi="Symbol" w:hint="default"/>
      </w:rPr>
    </w:lvl>
    <w:lvl w:ilvl="4" w:tplc="04140003" w:tentative="1">
      <w:start w:val="1"/>
      <w:numFmt w:val="bullet"/>
      <w:lvlText w:val="o"/>
      <w:lvlJc w:val="left"/>
      <w:pPr>
        <w:ind w:left="3654" w:hanging="360"/>
      </w:pPr>
      <w:rPr>
        <w:rFonts w:ascii="Courier New" w:hAnsi="Courier New" w:cs="Courier New" w:hint="default"/>
      </w:rPr>
    </w:lvl>
    <w:lvl w:ilvl="5" w:tplc="04140005" w:tentative="1">
      <w:start w:val="1"/>
      <w:numFmt w:val="bullet"/>
      <w:lvlText w:val=""/>
      <w:lvlJc w:val="left"/>
      <w:pPr>
        <w:ind w:left="4374" w:hanging="360"/>
      </w:pPr>
      <w:rPr>
        <w:rFonts w:ascii="Wingdings" w:hAnsi="Wingdings" w:hint="default"/>
      </w:rPr>
    </w:lvl>
    <w:lvl w:ilvl="6" w:tplc="04140001" w:tentative="1">
      <w:start w:val="1"/>
      <w:numFmt w:val="bullet"/>
      <w:lvlText w:val=""/>
      <w:lvlJc w:val="left"/>
      <w:pPr>
        <w:ind w:left="5094" w:hanging="360"/>
      </w:pPr>
      <w:rPr>
        <w:rFonts w:ascii="Symbol" w:hAnsi="Symbol" w:hint="default"/>
      </w:rPr>
    </w:lvl>
    <w:lvl w:ilvl="7" w:tplc="04140003" w:tentative="1">
      <w:start w:val="1"/>
      <w:numFmt w:val="bullet"/>
      <w:lvlText w:val="o"/>
      <w:lvlJc w:val="left"/>
      <w:pPr>
        <w:ind w:left="5814" w:hanging="360"/>
      </w:pPr>
      <w:rPr>
        <w:rFonts w:ascii="Courier New" w:hAnsi="Courier New" w:cs="Courier New" w:hint="default"/>
      </w:rPr>
    </w:lvl>
    <w:lvl w:ilvl="8" w:tplc="04140005" w:tentative="1">
      <w:start w:val="1"/>
      <w:numFmt w:val="bullet"/>
      <w:lvlText w:val=""/>
      <w:lvlJc w:val="left"/>
      <w:pPr>
        <w:ind w:left="6534" w:hanging="360"/>
      </w:pPr>
      <w:rPr>
        <w:rFonts w:ascii="Wingdings" w:hAnsi="Wingdings" w:hint="default"/>
      </w:rPr>
    </w:lvl>
  </w:abstractNum>
  <w:abstractNum w:abstractNumId="31" w15:restartNumberingAfterBreak="0">
    <w:nsid w:val="60317B80"/>
    <w:multiLevelType w:val="hybridMultilevel"/>
    <w:tmpl w:val="5ACA5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4107CEF"/>
    <w:multiLevelType w:val="hybridMultilevel"/>
    <w:tmpl w:val="762ACBAE"/>
    <w:lvl w:ilvl="0" w:tplc="700E3E02">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3" w15:restartNumberingAfterBreak="0">
    <w:nsid w:val="74357142"/>
    <w:multiLevelType w:val="hybridMultilevel"/>
    <w:tmpl w:val="630E98B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4" w15:restartNumberingAfterBreak="0">
    <w:nsid w:val="77A1250E"/>
    <w:multiLevelType w:val="multilevel"/>
    <w:tmpl w:val="793EA7D0"/>
    <w:lvl w:ilvl="0">
      <w:start w:val="1"/>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35" w15:restartNumberingAfterBreak="0">
    <w:nsid w:val="7AA4319E"/>
    <w:multiLevelType w:val="hybridMultilevel"/>
    <w:tmpl w:val="931C03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BBC3DB9"/>
    <w:multiLevelType w:val="hybridMultilevel"/>
    <w:tmpl w:val="59B4EAEE"/>
    <w:lvl w:ilvl="0" w:tplc="680AC490">
      <w:start w:val="1"/>
      <w:numFmt w:val="bullet"/>
      <w:lvlText w:val=""/>
      <w:lvlJc w:val="left"/>
      <w:pPr>
        <w:ind w:left="360" w:hanging="360"/>
      </w:pPr>
      <w:rPr>
        <w:rFonts w:ascii="Symbol" w:hAnsi="Symbol" w:hint="default"/>
      </w:rPr>
    </w:lvl>
    <w:lvl w:ilvl="1" w:tplc="04140003" w:tentative="1">
      <w:start w:val="1"/>
      <w:numFmt w:val="bullet"/>
      <w:lvlText w:val="o"/>
      <w:lvlJc w:val="left"/>
      <w:pPr>
        <w:ind w:left="720" w:hanging="360"/>
      </w:pPr>
      <w:rPr>
        <w:rFonts w:ascii="Courier New" w:hAnsi="Courier New" w:cs="Courier New" w:hint="default"/>
      </w:rPr>
    </w:lvl>
    <w:lvl w:ilvl="2" w:tplc="04140005" w:tentative="1">
      <w:start w:val="1"/>
      <w:numFmt w:val="bullet"/>
      <w:lvlText w:val=""/>
      <w:lvlJc w:val="left"/>
      <w:pPr>
        <w:ind w:left="1440" w:hanging="360"/>
      </w:pPr>
      <w:rPr>
        <w:rFonts w:ascii="Wingdings" w:hAnsi="Wingdings" w:hint="default"/>
      </w:rPr>
    </w:lvl>
    <w:lvl w:ilvl="3" w:tplc="04140001" w:tentative="1">
      <w:start w:val="1"/>
      <w:numFmt w:val="bullet"/>
      <w:lvlText w:val=""/>
      <w:lvlJc w:val="left"/>
      <w:pPr>
        <w:ind w:left="2160" w:hanging="360"/>
      </w:pPr>
      <w:rPr>
        <w:rFonts w:ascii="Symbol" w:hAnsi="Symbol" w:hint="default"/>
      </w:rPr>
    </w:lvl>
    <w:lvl w:ilvl="4" w:tplc="04140003" w:tentative="1">
      <w:start w:val="1"/>
      <w:numFmt w:val="bullet"/>
      <w:lvlText w:val="o"/>
      <w:lvlJc w:val="left"/>
      <w:pPr>
        <w:ind w:left="2880" w:hanging="360"/>
      </w:pPr>
      <w:rPr>
        <w:rFonts w:ascii="Courier New" w:hAnsi="Courier New" w:cs="Courier New" w:hint="default"/>
      </w:rPr>
    </w:lvl>
    <w:lvl w:ilvl="5" w:tplc="04140005" w:tentative="1">
      <w:start w:val="1"/>
      <w:numFmt w:val="bullet"/>
      <w:lvlText w:val=""/>
      <w:lvlJc w:val="left"/>
      <w:pPr>
        <w:ind w:left="3600" w:hanging="360"/>
      </w:pPr>
      <w:rPr>
        <w:rFonts w:ascii="Wingdings" w:hAnsi="Wingdings" w:hint="default"/>
      </w:rPr>
    </w:lvl>
    <w:lvl w:ilvl="6" w:tplc="04140001" w:tentative="1">
      <w:start w:val="1"/>
      <w:numFmt w:val="bullet"/>
      <w:lvlText w:val=""/>
      <w:lvlJc w:val="left"/>
      <w:pPr>
        <w:ind w:left="4320" w:hanging="360"/>
      </w:pPr>
      <w:rPr>
        <w:rFonts w:ascii="Symbol" w:hAnsi="Symbol" w:hint="default"/>
      </w:rPr>
    </w:lvl>
    <w:lvl w:ilvl="7" w:tplc="04140003" w:tentative="1">
      <w:start w:val="1"/>
      <w:numFmt w:val="bullet"/>
      <w:lvlText w:val="o"/>
      <w:lvlJc w:val="left"/>
      <w:pPr>
        <w:ind w:left="5040" w:hanging="360"/>
      </w:pPr>
      <w:rPr>
        <w:rFonts w:ascii="Courier New" w:hAnsi="Courier New" w:cs="Courier New" w:hint="default"/>
      </w:rPr>
    </w:lvl>
    <w:lvl w:ilvl="8" w:tplc="04140005" w:tentative="1">
      <w:start w:val="1"/>
      <w:numFmt w:val="bullet"/>
      <w:lvlText w:val=""/>
      <w:lvlJc w:val="left"/>
      <w:pPr>
        <w:ind w:left="5760" w:hanging="360"/>
      </w:pPr>
      <w:rPr>
        <w:rFonts w:ascii="Wingdings" w:hAnsi="Wingdings" w:hint="default"/>
      </w:rPr>
    </w:lvl>
  </w:abstractNum>
  <w:abstractNum w:abstractNumId="37" w15:restartNumberingAfterBreak="0">
    <w:nsid w:val="7EBA7615"/>
    <w:multiLevelType w:val="hybridMultilevel"/>
    <w:tmpl w:val="A07C31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6"/>
  </w:num>
  <w:num w:numId="2">
    <w:abstractNumId w:val="10"/>
  </w:num>
  <w:num w:numId="3">
    <w:abstractNumId w:val="8"/>
  </w:num>
  <w:num w:numId="4">
    <w:abstractNumId w:val="24"/>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7"/>
  </w:num>
  <w:num w:numId="8">
    <w:abstractNumId w:val="23"/>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2"/>
  </w:num>
  <w:num w:numId="12">
    <w:abstractNumId w:val="13"/>
  </w:num>
  <w:num w:numId="13">
    <w:abstractNumId w:val="31"/>
  </w:num>
  <w:num w:numId="14">
    <w:abstractNumId w:val="29"/>
  </w:num>
  <w:num w:numId="15">
    <w:abstractNumId w:val="29"/>
  </w:num>
  <w:num w:numId="16">
    <w:abstractNumId w:val="0"/>
  </w:num>
  <w:num w:numId="17">
    <w:abstractNumId w:val="1"/>
  </w:num>
  <w:num w:numId="18">
    <w:abstractNumId w:val="2"/>
  </w:num>
  <w:num w:numId="19">
    <w:abstractNumId w:val="3"/>
  </w:num>
  <w:num w:numId="20">
    <w:abstractNumId w:val="4"/>
  </w:num>
  <w:num w:numId="21">
    <w:abstractNumId w:val="9"/>
  </w:num>
  <w:num w:numId="22">
    <w:abstractNumId w:val="5"/>
  </w:num>
  <w:num w:numId="23">
    <w:abstractNumId w:val="6"/>
  </w:num>
  <w:num w:numId="24">
    <w:abstractNumId w:val="7"/>
  </w:num>
  <w:num w:numId="25">
    <w:abstractNumId w:val="18"/>
  </w:num>
  <w:num w:numId="26">
    <w:abstractNumId w:val="28"/>
  </w:num>
  <w:num w:numId="27">
    <w:abstractNumId w:val="27"/>
  </w:num>
  <w:num w:numId="28">
    <w:abstractNumId w:val="15"/>
  </w:num>
  <w:num w:numId="29">
    <w:abstractNumId w:val="33"/>
  </w:num>
  <w:num w:numId="30">
    <w:abstractNumId w:val="36"/>
  </w:num>
  <w:num w:numId="31">
    <w:abstractNumId w:val="35"/>
  </w:num>
  <w:num w:numId="32">
    <w:abstractNumId w:val="34"/>
  </w:num>
  <w:num w:numId="33">
    <w:abstractNumId w:val="25"/>
  </w:num>
  <w:num w:numId="34">
    <w:abstractNumId w:val="29"/>
  </w:num>
  <w:num w:numId="35">
    <w:abstractNumId w:val="29"/>
  </w:num>
  <w:num w:numId="36">
    <w:abstractNumId w:val="37"/>
  </w:num>
  <w:num w:numId="37">
    <w:abstractNumId w:val="12"/>
  </w:num>
  <w:num w:numId="38">
    <w:abstractNumId w:val="19"/>
  </w:num>
  <w:num w:numId="39">
    <w:abstractNumId w:val="16"/>
  </w:num>
  <w:num w:numId="40">
    <w:abstractNumId w:val="32"/>
  </w:num>
  <w:num w:numId="41">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zAwtDA1NzI3szQ3tLRU0lEKTi0uzszPAykwrgUA4ObqJiwAAAA="/>
    <w:docVar w:name="__grammarly61__i" w:val="H4sIAAAAAAAEAKtWckksSQxILCpxzi/NK1GyMqwFAAEhoTITAAAA"/>
    <w:docVar w:name="__grammarly61_1" w:val="H4sIAAAAAAAEAKtWcslPLs1NzSvxTFGyUjI0TjEzskxJ1TVKMzLUNUlLTNZNSjQ30LVMNjFJMTA3TTZPNVDSUQpOLS7OzM8DaTGuBQAw8hYeQwAAAA=="/>
  </w:docVars>
  <w:rsids>
    <w:rsidRoot w:val="00AF7641"/>
    <w:rsid w:val="000059D9"/>
    <w:rsid w:val="00006516"/>
    <w:rsid w:val="00006590"/>
    <w:rsid w:val="000115F5"/>
    <w:rsid w:val="0001230C"/>
    <w:rsid w:val="00012715"/>
    <w:rsid w:val="00013A3E"/>
    <w:rsid w:val="00013AE0"/>
    <w:rsid w:val="0001417A"/>
    <w:rsid w:val="0001548F"/>
    <w:rsid w:val="000157D8"/>
    <w:rsid w:val="00015C71"/>
    <w:rsid w:val="00017A73"/>
    <w:rsid w:val="000210D4"/>
    <w:rsid w:val="000214CC"/>
    <w:rsid w:val="00024144"/>
    <w:rsid w:val="000249B2"/>
    <w:rsid w:val="0002500A"/>
    <w:rsid w:val="00025202"/>
    <w:rsid w:val="0002669A"/>
    <w:rsid w:val="0003013E"/>
    <w:rsid w:val="00030E3A"/>
    <w:rsid w:val="000312E9"/>
    <w:rsid w:val="00033069"/>
    <w:rsid w:val="000330B8"/>
    <w:rsid w:val="0003436B"/>
    <w:rsid w:val="000349DB"/>
    <w:rsid w:val="00035461"/>
    <w:rsid w:val="000360E8"/>
    <w:rsid w:val="00040593"/>
    <w:rsid w:val="00040824"/>
    <w:rsid w:val="000411DE"/>
    <w:rsid w:val="000418B4"/>
    <w:rsid w:val="000439D3"/>
    <w:rsid w:val="00050E38"/>
    <w:rsid w:val="000519AF"/>
    <w:rsid w:val="00051F38"/>
    <w:rsid w:val="000521D7"/>
    <w:rsid w:val="00052ECE"/>
    <w:rsid w:val="0005339D"/>
    <w:rsid w:val="00053F1F"/>
    <w:rsid w:val="0005564B"/>
    <w:rsid w:val="00055F0C"/>
    <w:rsid w:val="00056BF6"/>
    <w:rsid w:val="00057A81"/>
    <w:rsid w:val="0006010F"/>
    <w:rsid w:val="00060A94"/>
    <w:rsid w:val="000611BE"/>
    <w:rsid w:val="00061932"/>
    <w:rsid w:val="00062530"/>
    <w:rsid w:val="000625A3"/>
    <w:rsid w:val="0006322B"/>
    <w:rsid w:val="00065AF0"/>
    <w:rsid w:val="00067D1F"/>
    <w:rsid w:val="00070741"/>
    <w:rsid w:val="00070D85"/>
    <w:rsid w:val="000719F1"/>
    <w:rsid w:val="00072491"/>
    <w:rsid w:val="0007279A"/>
    <w:rsid w:val="000740DD"/>
    <w:rsid w:val="00075701"/>
    <w:rsid w:val="0007633A"/>
    <w:rsid w:val="00077639"/>
    <w:rsid w:val="000778B4"/>
    <w:rsid w:val="00081B37"/>
    <w:rsid w:val="00082444"/>
    <w:rsid w:val="000826E5"/>
    <w:rsid w:val="000832F1"/>
    <w:rsid w:val="00083514"/>
    <w:rsid w:val="00083537"/>
    <w:rsid w:val="000849FB"/>
    <w:rsid w:val="000857BB"/>
    <w:rsid w:val="00085E41"/>
    <w:rsid w:val="00085E6D"/>
    <w:rsid w:val="000877BB"/>
    <w:rsid w:val="00091EFE"/>
    <w:rsid w:val="0009216F"/>
    <w:rsid w:val="00092EA8"/>
    <w:rsid w:val="0009391A"/>
    <w:rsid w:val="000948BD"/>
    <w:rsid w:val="00094933"/>
    <w:rsid w:val="00094A97"/>
    <w:rsid w:val="00095741"/>
    <w:rsid w:val="000957BD"/>
    <w:rsid w:val="000962CD"/>
    <w:rsid w:val="0009767D"/>
    <w:rsid w:val="000A0046"/>
    <w:rsid w:val="000A199B"/>
    <w:rsid w:val="000A224E"/>
    <w:rsid w:val="000A238B"/>
    <w:rsid w:val="000A2748"/>
    <w:rsid w:val="000A28AB"/>
    <w:rsid w:val="000A2F00"/>
    <w:rsid w:val="000A3554"/>
    <w:rsid w:val="000A3FEA"/>
    <w:rsid w:val="000A45A0"/>
    <w:rsid w:val="000A45F4"/>
    <w:rsid w:val="000A4FBC"/>
    <w:rsid w:val="000A52F9"/>
    <w:rsid w:val="000A589D"/>
    <w:rsid w:val="000A6E52"/>
    <w:rsid w:val="000A7013"/>
    <w:rsid w:val="000B14B6"/>
    <w:rsid w:val="000B22AF"/>
    <w:rsid w:val="000B2524"/>
    <w:rsid w:val="000B2E42"/>
    <w:rsid w:val="000B3846"/>
    <w:rsid w:val="000B3A87"/>
    <w:rsid w:val="000B47A7"/>
    <w:rsid w:val="000B50A0"/>
    <w:rsid w:val="000B57D7"/>
    <w:rsid w:val="000B57E9"/>
    <w:rsid w:val="000B5926"/>
    <w:rsid w:val="000B5FF0"/>
    <w:rsid w:val="000B6BB7"/>
    <w:rsid w:val="000B78BE"/>
    <w:rsid w:val="000B7D5D"/>
    <w:rsid w:val="000C0588"/>
    <w:rsid w:val="000C102B"/>
    <w:rsid w:val="000C13EE"/>
    <w:rsid w:val="000C1436"/>
    <w:rsid w:val="000C1FE6"/>
    <w:rsid w:val="000C28B7"/>
    <w:rsid w:val="000C3813"/>
    <w:rsid w:val="000C5ADD"/>
    <w:rsid w:val="000C5C2F"/>
    <w:rsid w:val="000C5C53"/>
    <w:rsid w:val="000C687A"/>
    <w:rsid w:val="000C6B17"/>
    <w:rsid w:val="000D0BF7"/>
    <w:rsid w:val="000D11A0"/>
    <w:rsid w:val="000D1303"/>
    <w:rsid w:val="000D35DE"/>
    <w:rsid w:val="000D5235"/>
    <w:rsid w:val="000D543C"/>
    <w:rsid w:val="000D556D"/>
    <w:rsid w:val="000D6091"/>
    <w:rsid w:val="000D65EF"/>
    <w:rsid w:val="000D7FA5"/>
    <w:rsid w:val="000E04C3"/>
    <w:rsid w:val="000E0C32"/>
    <w:rsid w:val="000E1203"/>
    <w:rsid w:val="000E18C4"/>
    <w:rsid w:val="000E2BD6"/>
    <w:rsid w:val="000E3EAD"/>
    <w:rsid w:val="000E40BE"/>
    <w:rsid w:val="000E5320"/>
    <w:rsid w:val="000E553D"/>
    <w:rsid w:val="000E6E2E"/>
    <w:rsid w:val="000E792C"/>
    <w:rsid w:val="000E7D42"/>
    <w:rsid w:val="000E7EE2"/>
    <w:rsid w:val="000F0957"/>
    <w:rsid w:val="000F1977"/>
    <w:rsid w:val="000F1FEE"/>
    <w:rsid w:val="000F7A25"/>
    <w:rsid w:val="001000F5"/>
    <w:rsid w:val="00103033"/>
    <w:rsid w:val="001052D0"/>
    <w:rsid w:val="00105BDC"/>
    <w:rsid w:val="00106ADB"/>
    <w:rsid w:val="0011161C"/>
    <w:rsid w:val="00111CD4"/>
    <w:rsid w:val="001121B9"/>
    <w:rsid w:val="00114912"/>
    <w:rsid w:val="00114917"/>
    <w:rsid w:val="00116844"/>
    <w:rsid w:val="0011717D"/>
    <w:rsid w:val="00117D77"/>
    <w:rsid w:val="001200CC"/>
    <w:rsid w:val="00120CEB"/>
    <w:rsid w:val="00121A99"/>
    <w:rsid w:val="00127277"/>
    <w:rsid w:val="00130ABA"/>
    <w:rsid w:val="00130FA7"/>
    <w:rsid w:val="00130FBD"/>
    <w:rsid w:val="001312D5"/>
    <w:rsid w:val="001322A4"/>
    <w:rsid w:val="00132D29"/>
    <w:rsid w:val="001330EF"/>
    <w:rsid w:val="00133CE0"/>
    <w:rsid w:val="001343AA"/>
    <w:rsid w:val="00136CD4"/>
    <w:rsid w:val="00140DC6"/>
    <w:rsid w:val="00141243"/>
    <w:rsid w:val="00143558"/>
    <w:rsid w:val="00144828"/>
    <w:rsid w:val="00144C9C"/>
    <w:rsid w:val="00144E1D"/>
    <w:rsid w:val="00144E68"/>
    <w:rsid w:val="00145605"/>
    <w:rsid w:val="00145BC6"/>
    <w:rsid w:val="00147108"/>
    <w:rsid w:val="00147553"/>
    <w:rsid w:val="00147877"/>
    <w:rsid w:val="0015139A"/>
    <w:rsid w:val="00152655"/>
    <w:rsid w:val="00153DD4"/>
    <w:rsid w:val="00153FB0"/>
    <w:rsid w:val="00154362"/>
    <w:rsid w:val="0015481E"/>
    <w:rsid w:val="00155E26"/>
    <w:rsid w:val="001563DE"/>
    <w:rsid w:val="00160741"/>
    <w:rsid w:val="0016074E"/>
    <w:rsid w:val="00161478"/>
    <w:rsid w:val="00161AA2"/>
    <w:rsid w:val="001621A4"/>
    <w:rsid w:val="0016324D"/>
    <w:rsid w:val="00163495"/>
    <w:rsid w:val="00165656"/>
    <w:rsid w:val="00165FD4"/>
    <w:rsid w:val="001664C2"/>
    <w:rsid w:val="001673CE"/>
    <w:rsid w:val="00170A5A"/>
    <w:rsid w:val="0017194B"/>
    <w:rsid w:val="00171CCB"/>
    <w:rsid w:val="00171CFB"/>
    <w:rsid w:val="0017315A"/>
    <w:rsid w:val="001731CE"/>
    <w:rsid w:val="00174C81"/>
    <w:rsid w:val="001751C0"/>
    <w:rsid w:val="00175448"/>
    <w:rsid w:val="00177020"/>
    <w:rsid w:val="00177ED9"/>
    <w:rsid w:val="00177F88"/>
    <w:rsid w:val="00180BF6"/>
    <w:rsid w:val="00180DFE"/>
    <w:rsid w:val="0018120D"/>
    <w:rsid w:val="00181486"/>
    <w:rsid w:val="00181C1D"/>
    <w:rsid w:val="00181DF4"/>
    <w:rsid w:val="001827AD"/>
    <w:rsid w:val="00182DC4"/>
    <w:rsid w:val="00184F45"/>
    <w:rsid w:val="00185B9C"/>
    <w:rsid w:val="00187CD7"/>
    <w:rsid w:val="00187E0B"/>
    <w:rsid w:val="001900FD"/>
    <w:rsid w:val="0019085D"/>
    <w:rsid w:val="001908ED"/>
    <w:rsid w:val="0019150F"/>
    <w:rsid w:val="00194892"/>
    <w:rsid w:val="00195048"/>
    <w:rsid w:val="00195A06"/>
    <w:rsid w:val="00196A5A"/>
    <w:rsid w:val="00196BFA"/>
    <w:rsid w:val="001A0AAE"/>
    <w:rsid w:val="001A0E4E"/>
    <w:rsid w:val="001A28A8"/>
    <w:rsid w:val="001A309F"/>
    <w:rsid w:val="001A4F79"/>
    <w:rsid w:val="001A559D"/>
    <w:rsid w:val="001A5F51"/>
    <w:rsid w:val="001A65F7"/>
    <w:rsid w:val="001A7759"/>
    <w:rsid w:val="001A77B0"/>
    <w:rsid w:val="001A7D44"/>
    <w:rsid w:val="001B1660"/>
    <w:rsid w:val="001B3047"/>
    <w:rsid w:val="001B3B8D"/>
    <w:rsid w:val="001B3BF2"/>
    <w:rsid w:val="001B3C38"/>
    <w:rsid w:val="001B4513"/>
    <w:rsid w:val="001B4840"/>
    <w:rsid w:val="001B5D69"/>
    <w:rsid w:val="001B6452"/>
    <w:rsid w:val="001B6B09"/>
    <w:rsid w:val="001B75A8"/>
    <w:rsid w:val="001C0BF4"/>
    <w:rsid w:val="001C1C18"/>
    <w:rsid w:val="001C1EED"/>
    <w:rsid w:val="001C2981"/>
    <w:rsid w:val="001C3087"/>
    <w:rsid w:val="001C3233"/>
    <w:rsid w:val="001C3E3E"/>
    <w:rsid w:val="001C3FB0"/>
    <w:rsid w:val="001C574E"/>
    <w:rsid w:val="001C7281"/>
    <w:rsid w:val="001C7DE7"/>
    <w:rsid w:val="001D1476"/>
    <w:rsid w:val="001D14D6"/>
    <w:rsid w:val="001D1571"/>
    <w:rsid w:val="001D1801"/>
    <w:rsid w:val="001D1F17"/>
    <w:rsid w:val="001D1F80"/>
    <w:rsid w:val="001D2A73"/>
    <w:rsid w:val="001D44A5"/>
    <w:rsid w:val="001D4B09"/>
    <w:rsid w:val="001D5DC8"/>
    <w:rsid w:val="001D6A81"/>
    <w:rsid w:val="001D72E5"/>
    <w:rsid w:val="001D75D7"/>
    <w:rsid w:val="001D7DBC"/>
    <w:rsid w:val="001E1437"/>
    <w:rsid w:val="001E2B08"/>
    <w:rsid w:val="001E4A67"/>
    <w:rsid w:val="001E53AB"/>
    <w:rsid w:val="001E568F"/>
    <w:rsid w:val="001E5C6C"/>
    <w:rsid w:val="001E6289"/>
    <w:rsid w:val="001F17EE"/>
    <w:rsid w:val="001F186C"/>
    <w:rsid w:val="001F1F71"/>
    <w:rsid w:val="001F2F26"/>
    <w:rsid w:val="001F30A4"/>
    <w:rsid w:val="001F4AB3"/>
    <w:rsid w:val="001F4AC9"/>
    <w:rsid w:val="001F5705"/>
    <w:rsid w:val="001F6008"/>
    <w:rsid w:val="001F614E"/>
    <w:rsid w:val="001F6AC6"/>
    <w:rsid w:val="0020210D"/>
    <w:rsid w:val="0020291D"/>
    <w:rsid w:val="0020348B"/>
    <w:rsid w:val="002042AF"/>
    <w:rsid w:val="00204715"/>
    <w:rsid w:val="00204DE7"/>
    <w:rsid w:val="00205CD8"/>
    <w:rsid w:val="00206945"/>
    <w:rsid w:val="00207100"/>
    <w:rsid w:val="00207293"/>
    <w:rsid w:val="00212373"/>
    <w:rsid w:val="00213921"/>
    <w:rsid w:val="002143B4"/>
    <w:rsid w:val="00215820"/>
    <w:rsid w:val="002158CF"/>
    <w:rsid w:val="00216EAA"/>
    <w:rsid w:val="0022009F"/>
    <w:rsid w:val="00220A51"/>
    <w:rsid w:val="002228CF"/>
    <w:rsid w:val="00223FFB"/>
    <w:rsid w:val="00225C6A"/>
    <w:rsid w:val="00225CD2"/>
    <w:rsid w:val="00225DE3"/>
    <w:rsid w:val="0022743C"/>
    <w:rsid w:val="00230DEC"/>
    <w:rsid w:val="002319F3"/>
    <w:rsid w:val="00231E48"/>
    <w:rsid w:val="00232531"/>
    <w:rsid w:val="00233552"/>
    <w:rsid w:val="00233AE2"/>
    <w:rsid w:val="00233B46"/>
    <w:rsid w:val="002344C4"/>
    <w:rsid w:val="00236194"/>
    <w:rsid w:val="0023621C"/>
    <w:rsid w:val="00236BC1"/>
    <w:rsid w:val="00236EDC"/>
    <w:rsid w:val="002375C1"/>
    <w:rsid w:val="002405D0"/>
    <w:rsid w:val="002409F6"/>
    <w:rsid w:val="00241D34"/>
    <w:rsid w:val="00241F44"/>
    <w:rsid w:val="00242E3D"/>
    <w:rsid w:val="002434EA"/>
    <w:rsid w:val="00244659"/>
    <w:rsid w:val="0024591A"/>
    <w:rsid w:val="002469FC"/>
    <w:rsid w:val="00250135"/>
    <w:rsid w:val="002504DD"/>
    <w:rsid w:val="00250F3A"/>
    <w:rsid w:val="002510FA"/>
    <w:rsid w:val="00251A2B"/>
    <w:rsid w:val="002520FB"/>
    <w:rsid w:val="00252F10"/>
    <w:rsid w:val="00253099"/>
    <w:rsid w:val="00253523"/>
    <w:rsid w:val="00253594"/>
    <w:rsid w:val="0025409D"/>
    <w:rsid w:val="002545AB"/>
    <w:rsid w:val="0025766C"/>
    <w:rsid w:val="00262074"/>
    <w:rsid w:val="002629A5"/>
    <w:rsid w:val="00263A90"/>
    <w:rsid w:val="002646A7"/>
    <w:rsid w:val="00264C3C"/>
    <w:rsid w:val="00264DFE"/>
    <w:rsid w:val="002709DB"/>
    <w:rsid w:val="00270EFB"/>
    <w:rsid w:val="002712C8"/>
    <w:rsid w:val="00271DF8"/>
    <w:rsid w:val="002730DB"/>
    <w:rsid w:val="002743B2"/>
    <w:rsid w:val="00274CB5"/>
    <w:rsid w:val="00276539"/>
    <w:rsid w:val="00276B35"/>
    <w:rsid w:val="00280DD8"/>
    <w:rsid w:val="002815B1"/>
    <w:rsid w:val="00282364"/>
    <w:rsid w:val="002823BC"/>
    <w:rsid w:val="0028550D"/>
    <w:rsid w:val="002861AB"/>
    <w:rsid w:val="00287BD1"/>
    <w:rsid w:val="00287F5B"/>
    <w:rsid w:val="00290123"/>
    <w:rsid w:val="00291DD2"/>
    <w:rsid w:val="00291FBE"/>
    <w:rsid w:val="00292792"/>
    <w:rsid w:val="00293166"/>
    <w:rsid w:val="00293304"/>
    <w:rsid w:val="002942D1"/>
    <w:rsid w:val="00294D74"/>
    <w:rsid w:val="00295EF2"/>
    <w:rsid w:val="002A2A22"/>
    <w:rsid w:val="002A31A1"/>
    <w:rsid w:val="002A380D"/>
    <w:rsid w:val="002A4F0E"/>
    <w:rsid w:val="002A553F"/>
    <w:rsid w:val="002A7115"/>
    <w:rsid w:val="002A7D60"/>
    <w:rsid w:val="002B085E"/>
    <w:rsid w:val="002B13BE"/>
    <w:rsid w:val="002B1B26"/>
    <w:rsid w:val="002B2368"/>
    <w:rsid w:val="002B24F9"/>
    <w:rsid w:val="002B25DC"/>
    <w:rsid w:val="002B2D9E"/>
    <w:rsid w:val="002B6A44"/>
    <w:rsid w:val="002B7736"/>
    <w:rsid w:val="002B79D9"/>
    <w:rsid w:val="002B7D3B"/>
    <w:rsid w:val="002C05DC"/>
    <w:rsid w:val="002C2964"/>
    <w:rsid w:val="002C29E5"/>
    <w:rsid w:val="002C3156"/>
    <w:rsid w:val="002C4D68"/>
    <w:rsid w:val="002C517F"/>
    <w:rsid w:val="002C60EC"/>
    <w:rsid w:val="002C69CD"/>
    <w:rsid w:val="002C6D12"/>
    <w:rsid w:val="002C7176"/>
    <w:rsid w:val="002C76E8"/>
    <w:rsid w:val="002D016D"/>
    <w:rsid w:val="002D076C"/>
    <w:rsid w:val="002D0D9D"/>
    <w:rsid w:val="002D1540"/>
    <w:rsid w:val="002D1545"/>
    <w:rsid w:val="002D1637"/>
    <w:rsid w:val="002D1DC5"/>
    <w:rsid w:val="002D3B28"/>
    <w:rsid w:val="002D3B30"/>
    <w:rsid w:val="002D45FC"/>
    <w:rsid w:val="002D492A"/>
    <w:rsid w:val="002D4E41"/>
    <w:rsid w:val="002D5110"/>
    <w:rsid w:val="002D5252"/>
    <w:rsid w:val="002D59D0"/>
    <w:rsid w:val="002D5E85"/>
    <w:rsid w:val="002D6A6C"/>
    <w:rsid w:val="002D6CD0"/>
    <w:rsid w:val="002D7566"/>
    <w:rsid w:val="002E027E"/>
    <w:rsid w:val="002E02FB"/>
    <w:rsid w:val="002E0C9C"/>
    <w:rsid w:val="002E2B78"/>
    <w:rsid w:val="002E3517"/>
    <w:rsid w:val="002E3669"/>
    <w:rsid w:val="002E4033"/>
    <w:rsid w:val="002E4601"/>
    <w:rsid w:val="002E4764"/>
    <w:rsid w:val="002E4877"/>
    <w:rsid w:val="002E4FA3"/>
    <w:rsid w:val="002E58B4"/>
    <w:rsid w:val="002E7704"/>
    <w:rsid w:val="002F05F2"/>
    <w:rsid w:val="002F0602"/>
    <w:rsid w:val="002F256F"/>
    <w:rsid w:val="002F2EDD"/>
    <w:rsid w:val="002F2F5F"/>
    <w:rsid w:val="002F3562"/>
    <w:rsid w:val="002F4CFD"/>
    <w:rsid w:val="002F4E4B"/>
    <w:rsid w:val="002F6581"/>
    <w:rsid w:val="002F74DF"/>
    <w:rsid w:val="003005FE"/>
    <w:rsid w:val="00300720"/>
    <w:rsid w:val="003009F4"/>
    <w:rsid w:val="00301155"/>
    <w:rsid w:val="00301BBB"/>
    <w:rsid w:val="00302630"/>
    <w:rsid w:val="00302C60"/>
    <w:rsid w:val="00303254"/>
    <w:rsid w:val="003035A5"/>
    <w:rsid w:val="00303AA1"/>
    <w:rsid w:val="00303E4A"/>
    <w:rsid w:val="00307092"/>
    <w:rsid w:val="003078F0"/>
    <w:rsid w:val="00307A94"/>
    <w:rsid w:val="00307F1B"/>
    <w:rsid w:val="0031001A"/>
    <w:rsid w:val="0031121E"/>
    <w:rsid w:val="003124DD"/>
    <w:rsid w:val="00312AA8"/>
    <w:rsid w:val="0031558D"/>
    <w:rsid w:val="003157AD"/>
    <w:rsid w:val="00315FBE"/>
    <w:rsid w:val="003160BC"/>
    <w:rsid w:val="003171B9"/>
    <w:rsid w:val="00317C71"/>
    <w:rsid w:val="00317CC0"/>
    <w:rsid w:val="0032055A"/>
    <w:rsid w:val="003214D9"/>
    <w:rsid w:val="0032344C"/>
    <w:rsid w:val="00323D05"/>
    <w:rsid w:val="00323DA2"/>
    <w:rsid w:val="00323DAF"/>
    <w:rsid w:val="00324BA8"/>
    <w:rsid w:val="00324C41"/>
    <w:rsid w:val="00325B5B"/>
    <w:rsid w:val="0032624A"/>
    <w:rsid w:val="00326B3A"/>
    <w:rsid w:val="00326EE7"/>
    <w:rsid w:val="0033081E"/>
    <w:rsid w:val="00331013"/>
    <w:rsid w:val="00332018"/>
    <w:rsid w:val="00334081"/>
    <w:rsid w:val="00334272"/>
    <w:rsid w:val="003354A1"/>
    <w:rsid w:val="003357DE"/>
    <w:rsid w:val="0033678C"/>
    <w:rsid w:val="003367AD"/>
    <w:rsid w:val="00337730"/>
    <w:rsid w:val="00337F6D"/>
    <w:rsid w:val="00340A75"/>
    <w:rsid w:val="00343468"/>
    <w:rsid w:val="00343C3B"/>
    <w:rsid w:val="00344612"/>
    <w:rsid w:val="00345CA4"/>
    <w:rsid w:val="0034615B"/>
    <w:rsid w:val="003471D3"/>
    <w:rsid w:val="003471F0"/>
    <w:rsid w:val="00351CC8"/>
    <w:rsid w:val="00352002"/>
    <w:rsid w:val="00352674"/>
    <w:rsid w:val="00352E30"/>
    <w:rsid w:val="00353809"/>
    <w:rsid w:val="00353ED3"/>
    <w:rsid w:val="00353FF4"/>
    <w:rsid w:val="0035478D"/>
    <w:rsid w:val="00354B54"/>
    <w:rsid w:val="00354BEE"/>
    <w:rsid w:val="00354E5F"/>
    <w:rsid w:val="00355CFB"/>
    <w:rsid w:val="003568EE"/>
    <w:rsid w:val="00356DED"/>
    <w:rsid w:val="003602EA"/>
    <w:rsid w:val="00360343"/>
    <w:rsid w:val="003613B1"/>
    <w:rsid w:val="00361F29"/>
    <w:rsid w:val="0036342D"/>
    <w:rsid w:val="003641CF"/>
    <w:rsid w:val="003649EE"/>
    <w:rsid w:val="003650B8"/>
    <w:rsid w:val="003655E1"/>
    <w:rsid w:val="00366B81"/>
    <w:rsid w:val="00366DE9"/>
    <w:rsid w:val="003723E4"/>
    <w:rsid w:val="00373C01"/>
    <w:rsid w:val="00375087"/>
    <w:rsid w:val="00375100"/>
    <w:rsid w:val="003757B7"/>
    <w:rsid w:val="00376481"/>
    <w:rsid w:val="00376A9D"/>
    <w:rsid w:val="00376FD8"/>
    <w:rsid w:val="003802AE"/>
    <w:rsid w:val="003806F4"/>
    <w:rsid w:val="003811B8"/>
    <w:rsid w:val="00381360"/>
    <w:rsid w:val="0038223E"/>
    <w:rsid w:val="003851BD"/>
    <w:rsid w:val="00385594"/>
    <w:rsid w:val="0038715A"/>
    <w:rsid w:val="00387590"/>
    <w:rsid w:val="003907A0"/>
    <w:rsid w:val="0039128D"/>
    <w:rsid w:val="003936B1"/>
    <w:rsid w:val="00393AD4"/>
    <w:rsid w:val="003941E5"/>
    <w:rsid w:val="00395448"/>
    <w:rsid w:val="003A24B7"/>
    <w:rsid w:val="003A3C37"/>
    <w:rsid w:val="003A4057"/>
    <w:rsid w:val="003A46F6"/>
    <w:rsid w:val="003A47AD"/>
    <w:rsid w:val="003A5578"/>
    <w:rsid w:val="003A5656"/>
    <w:rsid w:val="003A6A71"/>
    <w:rsid w:val="003A7406"/>
    <w:rsid w:val="003B321B"/>
    <w:rsid w:val="003B5B5D"/>
    <w:rsid w:val="003B6BAB"/>
    <w:rsid w:val="003B6E42"/>
    <w:rsid w:val="003B70A2"/>
    <w:rsid w:val="003B7199"/>
    <w:rsid w:val="003C09E0"/>
    <w:rsid w:val="003C2331"/>
    <w:rsid w:val="003C47E3"/>
    <w:rsid w:val="003C5BF1"/>
    <w:rsid w:val="003C7051"/>
    <w:rsid w:val="003C72EF"/>
    <w:rsid w:val="003D18C0"/>
    <w:rsid w:val="003D2654"/>
    <w:rsid w:val="003E057C"/>
    <w:rsid w:val="003E09E4"/>
    <w:rsid w:val="003E1D58"/>
    <w:rsid w:val="003E2517"/>
    <w:rsid w:val="003E35B8"/>
    <w:rsid w:val="003E37CA"/>
    <w:rsid w:val="003E4578"/>
    <w:rsid w:val="003E55F5"/>
    <w:rsid w:val="003E5F92"/>
    <w:rsid w:val="003E6F94"/>
    <w:rsid w:val="003E7B7E"/>
    <w:rsid w:val="003F2982"/>
    <w:rsid w:val="003F2A49"/>
    <w:rsid w:val="003F2CA5"/>
    <w:rsid w:val="003F44CA"/>
    <w:rsid w:val="003F5132"/>
    <w:rsid w:val="003F5A6E"/>
    <w:rsid w:val="003F5EC0"/>
    <w:rsid w:val="003F66E3"/>
    <w:rsid w:val="00401EF9"/>
    <w:rsid w:val="00401F7C"/>
    <w:rsid w:val="004023D5"/>
    <w:rsid w:val="00403D13"/>
    <w:rsid w:val="00404C1B"/>
    <w:rsid w:val="00405CAC"/>
    <w:rsid w:val="00405DCA"/>
    <w:rsid w:val="00405F76"/>
    <w:rsid w:val="004074A9"/>
    <w:rsid w:val="00407F1A"/>
    <w:rsid w:val="004118F4"/>
    <w:rsid w:val="00412344"/>
    <w:rsid w:val="00412E5F"/>
    <w:rsid w:val="00414376"/>
    <w:rsid w:val="00414397"/>
    <w:rsid w:val="00414924"/>
    <w:rsid w:val="00415794"/>
    <w:rsid w:val="004158C2"/>
    <w:rsid w:val="00415929"/>
    <w:rsid w:val="00415EAE"/>
    <w:rsid w:val="00415EB2"/>
    <w:rsid w:val="00416456"/>
    <w:rsid w:val="00416EA5"/>
    <w:rsid w:val="00417452"/>
    <w:rsid w:val="00421346"/>
    <w:rsid w:val="00421C5D"/>
    <w:rsid w:val="004223CF"/>
    <w:rsid w:val="004230A9"/>
    <w:rsid w:val="00423689"/>
    <w:rsid w:val="00423B08"/>
    <w:rsid w:val="004247CD"/>
    <w:rsid w:val="00425AF9"/>
    <w:rsid w:val="00425F2A"/>
    <w:rsid w:val="0042641A"/>
    <w:rsid w:val="00426865"/>
    <w:rsid w:val="00426EC1"/>
    <w:rsid w:val="00431134"/>
    <w:rsid w:val="00432ED4"/>
    <w:rsid w:val="00433181"/>
    <w:rsid w:val="00434391"/>
    <w:rsid w:val="00436C73"/>
    <w:rsid w:val="00437E4A"/>
    <w:rsid w:val="00440608"/>
    <w:rsid w:val="00442378"/>
    <w:rsid w:val="004426CE"/>
    <w:rsid w:val="00442FBC"/>
    <w:rsid w:val="00445508"/>
    <w:rsid w:val="00445BC3"/>
    <w:rsid w:val="00445CAC"/>
    <w:rsid w:val="00446380"/>
    <w:rsid w:val="00446795"/>
    <w:rsid w:val="004468DC"/>
    <w:rsid w:val="004478F0"/>
    <w:rsid w:val="00447DD4"/>
    <w:rsid w:val="00450C7C"/>
    <w:rsid w:val="00451778"/>
    <w:rsid w:val="00451A9D"/>
    <w:rsid w:val="00452408"/>
    <w:rsid w:val="00452C71"/>
    <w:rsid w:val="004531DE"/>
    <w:rsid w:val="00453C5A"/>
    <w:rsid w:val="0045514A"/>
    <w:rsid w:val="00456328"/>
    <w:rsid w:val="00456843"/>
    <w:rsid w:val="00457082"/>
    <w:rsid w:val="004571D3"/>
    <w:rsid w:val="00457A43"/>
    <w:rsid w:val="00457F38"/>
    <w:rsid w:val="00460C31"/>
    <w:rsid w:val="00461C03"/>
    <w:rsid w:val="00461D10"/>
    <w:rsid w:val="00461D90"/>
    <w:rsid w:val="0046200C"/>
    <w:rsid w:val="004626AC"/>
    <w:rsid w:val="00462C1E"/>
    <w:rsid w:val="004641F7"/>
    <w:rsid w:val="00465082"/>
    <w:rsid w:val="00466469"/>
    <w:rsid w:val="0046693E"/>
    <w:rsid w:val="00470EC1"/>
    <w:rsid w:val="0047142A"/>
    <w:rsid w:val="00472061"/>
    <w:rsid w:val="00474765"/>
    <w:rsid w:val="004769C9"/>
    <w:rsid w:val="00477631"/>
    <w:rsid w:val="0048070E"/>
    <w:rsid w:val="0048256C"/>
    <w:rsid w:val="00482698"/>
    <w:rsid w:val="0048321D"/>
    <w:rsid w:val="0048331E"/>
    <w:rsid w:val="00483A00"/>
    <w:rsid w:val="004841F8"/>
    <w:rsid w:val="00484BDA"/>
    <w:rsid w:val="00486347"/>
    <w:rsid w:val="00486BD4"/>
    <w:rsid w:val="00487BDC"/>
    <w:rsid w:val="00487C6C"/>
    <w:rsid w:val="00487E49"/>
    <w:rsid w:val="00491080"/>
    <w:rsid w:val="00491E3C"/>
    <w:rsid w:val="00492501"/>
    <w:rsid w:val="00492C92"/>
    <w:rsid w:val="00492CBC"/>
    <w:rsid w:val="0049332A"/>
    <w:rsid w:val="00493AC0"/>
    <w:rsid w:val="00493B03"/>
    <w:rsid w:val="00494829"/>
    <w:rsid w:val="00494B46"/>
    <w:rsid w:val="00494F84"/>
    <w:rsid w:val="00495894"/>
    <w:rsid w:val="00495F57"/>
    <w:rsid w:val="00496A48"/>
    <w:rsid w:val="00497687"/>
    <w:rsid w:val="00497AF0"/>
    <w:rsid w:val="00497B25"/>
    <w:rsid w:val="004A08FE"/>
    <w:rsid w:val="004A11BE"/>
    <w:rsid w:val="004A131A"/>
    <w:rsid w:val="004A1BE9"/>
    <w:rsid w:val="004A23BC"/>
    <w:rsid w:val="004A398D"/>
    <w:rsid w:val="004A69DA"/>
    <w:rsid w:val="004A7035"/>
    <w:rsid w:val="004B1142"/>
    <w:rsid w:val="004B2AC9"/>
    <w:rsid w:val="004B3164"/>
    <w:rsid w:val="004B45CA"/>
    <w:rsid w:val="004B72B4"/>
    <w:rsid w:val="004B766C"/>
    <w:rsid w:val="004B7AF2"/>
    <w:rsid w:val="004B7BDE"/>
    <w:rsid w:val="004C0B5E"/>
    <w:rsid w:val="004C1E17"/>
    <w:rsid w:val="004C2599"/>
    <w:rsid w:val="004C276F"/>
    <w:rsid w:val="004C3062"/>
    <w:rsid w:val="004C349C"/>
    <w:rsid w:val="004C35A2"/>
    <w:rsid w:val="004C35D7"/>
    <w:rsid w:val="004C3871"/>
    <w:rsid w:val="004C43FD"/>
    <w:rsid w:val="004C5DCE"/>
    <w:rsid w:val="004C7477"/>
    <w:rsid w:val="004D0325"/>
    <w:rsid w:val="004D2BCC"/>
    <w:rsid w:val="004D37D3"/>
    <w:rsid w:val="004D495A"/>
    <w:rsid w:val="004D5995"/>
    <w:rsid w:val="004D5F20"/>
    <w:rsid w:val="004D5FFB"/>
    <w:rsid w:val="004D604E"/>
    <w:rsid w:val="004D663D"/>
    <w:rsid w:val="004E01FE"/>
    <w:rsid w:val="004E0578"/>
    <w:rsid w:val="004E2C36"/>
    <w:rsid w:val="004E4A88"/>
    <w:rsid w:val="004E5405"/>
    <w:rsid w:val="004E5FA7"/>
    <w:rsid w:val="004F063F"/>
    <w:rsid w:val="004F0C49"/>
    <w:rsid w:val="004F1450"/>
    <w:rsid w:val="004F1C1E"/>
    <w:rsid w:val="004F2345"/>
    <w:rsid w:val="004F29C0"/>
    <w:rsid w:val="004F345F"/>
    <w:rsid w:val="004F368F"/>
    <w:rsid w:val="004F519F"/>
    <w:rsid w:val="004F6CCE"/>
    <w:rsid w:val="004F6DA3"/>
    <w:rsid w:val="004F7F85"/>
    <w:rsid w:val="00500E68"/>
    <w:rsid w:val="005029A8"/>
    <w:rsid w:val="00503383"/>
    <w:rsid w:val="005039E2"/>
    <w:rsid w:val="00503F92"/>
    <w:rsid w:val="005040EE"/>
    <w:rsid w:val="005050C6"/>
    <w:rsid w:val="005054E4"/>
    <w:rsid w:val="00505760"/>
    <w:rsid w:val="00506A4C"/>
    <w:rsid w:val="00506DA3"/>
    <w:rsid w:val="00510C58"/>
    <w:rsid w:val="00511890"/>
    <w:rsid w:val="005139A5"/>
    <w:rsid w:val="00513C68"/>
    <w:rsid w:val="00514E64"/>
    <w:rsid w:val="00517370"/>
    <w:rsid w:val="00520AFE"/>
    <w:rsid w:val="00520B11"/>
    <w:rsid w:val="00520BF5"/>
    <w:rsid w:val="00521053"/>
    <w:rsid w:val="005230A4"/>
    <w:rsid w:val="00523A28"/>
    <w:rsid w:val="005242D9"/>
    <w:rsid w:val="005245CF"/>
    <w:rsid w:val="00524D62"/>
    <w:rsid w:val="00526084"/>
    <w:rsid w:val="005263B0"/>
    <w:rsid w:val="00527859"/>
    <w:rsid w:val="005316A2"/>
    <w:rsid w:val="0053230B"/>
    <w:rsid w:val="00533139"/>
    <w:rsid w:val="00535D17"/>
    <w:rsid w:val="00537E0A"/>
    <w:rsid w:val="0054079D"/>
    <w:rsid w:val="005411F3"/>
    <w:rsid w:val="005426F0"/>
    <w:rsid w:val="005429D3"/>
    <w:rsid w:val="005435DC"/>
    <w:rsid w:val="00544E12"/>
    <w:rsid w:val="005460F3"/>
    <w:rsid w:val="005506AF"/>
    <w:rsid w:val="00551CCB"/>
    <w:rsid w:val="005522CD"/>
    <w:rsid w:val="00552425"/>
    <w:rsid w:val="00553F16"/>
    <w:rsid w:val="005549FE"/>
    <w:rsid w:val="005554E3"/>
    <w:rsid w:val="005559AC"/>
    <w:rsid w:val="00555F0B"/>
    <w:rsid w:val="00556EF7"/>
    <w:rsid w:val="00560DC7"/>
    <w:rsid w:val="005612B1"/>
    <w:rsid w:val="00562712"/>
    <w:rsid w:val="0056356A"/>
    <w:rsid w:val="00563F1B"/>
    <w:rsid w:val="0056469E"/>
    <w:rsid w:val="005646FE"/>
    <w:rsid w:val="00564A54"/>
    <w:rsid w:val="005664FA"/>
    <w:rsid w:val="00566AE4"/>
    <w:rsid w:val="005676B2"/>
    <w:rsid w:val="00567755"/>
    <w:rsid w:val="0056793E"/>
    <w:rsid w:val="00567CFF"/>
    <w:rsid w:val="0057091C"/>
    <w:rsid w:val="00570B45"/>
    <w:rsid w:val="00570EA2"/>
    <w:rsid w:val="0057135B"/>
    <w:rsid w:val="00571CC3"/>
    <w:rsid w:val="005729DC"/>
    <w:rsid w:val="00573386"/>
    <w:rsid w:val="00573AD3"/>
    <w:rsid w:val="005749A6"/>
    <w:rsid w:val="00580915"/>
    <w:rsid w:val="00582982"/>
    <w:rsid w:val="00582F61"/>
    <w:rsid w:val="00583BD2"/>
    <w:rsid w:val="0058431C"/>
    <w:rsid w:val="0058464E"/>
    <w:rsid w:val="0058661E"/>
    <w:rsid w:val="00587C48"/>
    <w:rsid w:val="0059046D"/>
    <w:rsid w:val="005913E8"/>
    <w:rsid w:val="005921F3"/>
    <w:rsid w:val="005964B2"/>
    <w:rsid w:val="005975D2"/>
    <w:rsid w:val="00597813"/>
    <w:rsid w:val="00597AA5"/>
    <w:rsid w:val="005A08A4"/>
    <w:rsid w:val="005A1599"/>
    <w:rsid w:val="005A232E"/>
    <w:rsid w:val="005A2700"/>
    <w:rsid w:val="005A4D19"/>
    <w:rsid w:val="005A5675"/>
    <w:rsid w:val="005A6095"/>
    <w:rsid w:val="005A6799"/>
    <w:rsid w:val="005A7AE6"/>
    <w:rsid w:val="005A7DB7"/>
    <w:rsid w:val="005B009C"/>
    <w:rsid w:val="005B0332"/>
    <w:rsid w:val="005B04F9"/>
    <w:rsid w:val="005B1382"/>
    <w:rsid w:val="005B3A64"/>
    <w:rsid w:val="005B4A6F"/>
    <w:rsid w:val="005B5B28"/>
    <w:rsid w:val="005B67DB"/>
    <w:rsid w:val="005B6CA5"/>
    <w:rsid w:val="005B731C"/>
    <w:rsid w:val="005B7994"/>
    <w:rsid w:val="005C05B8"/>
    <w:rsid w:val="005C1C7E"/>
    <w:rsid w:val="005C39B7"/>
    <w:rsid w:val="005C3BDE"/>
    <w:rsid w:val="005C59C6"/>
    <w:rsid w:val="005C6CE4"/>
    <w:rsid w:val="005C7238"/>
    <w:rsid w:val="005C7400"/>
    <w:rsid w:val="005C7803"/>
    <w:rsid w:val="005D05B6"/>
    <w:rsid w:val="005D07FF"/>
    <w:rsid w:val="005D495E"/>
    <w:rsid w:val="005D523A"/>
    <w:rsid w:val="005D6B8A"/>
    <w:rsid w:val="005D75EA"/>
    <w:rsid w:val="005E0694"/>
    <w:rsid w:val="005E2ACC"/>
    <w:rsid w:val="005E42DD"/>
    <w:rsid w:val="005E55EB"/>
    <w:rsid w:val="005E62DD"/>
    <w:rsid w:val="005E6904"/>
    <w:rsid w:val="005F0661"/>
    <w:rsid w:val="005F282C"/>
    <w:rsid w:val="005F2A8F"/>
    <w:rsid w:val="005F3413"/>
    <w:rsid w:val="005F3623"/>
    <w:rsid w:val="005F38F0"/>
    <w:rsid w:val="005F45A7"/>
    <w:rsid w:val="005F696C"/>
    <w:rsid w:val="00600204"/>
    <w:rsid w:val="00602624"/>
    <w:rsid w:val="006052A8"/>
    <w:rsid w:val="006062EA"/>
    <w:rsid w:val="0060697D"/>
    <w:rsid w:val="006102D2"/>
    <w:rsid w:val="00612846"/>
    <w:rsid w:val="00612FB1"/>
    <w:rsid w:val="006133F8"/>
    <w:rsid w:val="006136FD"/>
    <w:rsid w:val="006138AA"/>
    <w:rsid w:val="0061451E"/>
    <w:rsid w:val="00614F36"/>
    <w:rsid w:val="0061588C"/>
    <w:rsid w:val="00615C74"/>
    <w:rsid w:val="00616038"/>
    <w:rsid w:val="00620312"/>
    <w:rsid w:val="0062045E"/>
    <w:rsid w:val="00621549"/>
    <w:rsid w:val="00623503"/>
    <w:rsid w:val="006251FB"/>
    <w:rsid w:val="0062548D"/>
    <w:rsid w:val="0062659E"/>
    <w:rsid w:val="00626CA9"/>
    <w:rsid w:val="006278AC"/>
    <w:rsid w:val="00627C6B"/>
    <w:rsid w:val="00627CD1"/>
    <w:rsid w:val="00630E28"/>
    <w:rsid w:val="00633656"/>
    <w:rsid w:val="0063403E"/>
    <w:rsid w:val="00634053"/>
    <w:rsid w:val="00634EE7"/>
    <w:rsid w:val="00635A32"/>
    <w:rsid w:val="006371F6"/>
    <w:rsid w:val="00637BFF"/>
    <w:rsid w:val="00641A77"/>
    <w:rsid w:val="006421CA"/>
    <w:rsid w:val="00643244"/>
    <w:rsid w:val="00646AE1"/>
    <w:rsid w:val="00650011"/>
    <w:rsid w:val="006523B4"/>
    <w:rsid w:val="006525B5"/>
    <w:rsid w:val="00652B94"/>
    <w:rsid w:val="00653A06"/>
    <w:rsid w:val="00654018"/>
    <w:rsid w:val="00654A55"/>
    <w:rsid w:val="00654EB5"/>
    <w:rsid w:val="00656B3A"/>
    <w:rsid w:val="00656F5D"/>
    <w:rsid w:val="00657969"/>
    <w:rsid w:val="00660995"/>
    <w:rsid w:val="00660A80"/>
    <w:rsid w:val="00661747"/>
    <w:rsid w:val="006617A0"/>
    <w:rsid w:val="00663248"/>
    <w:rsid w:val="00663B5E"/>
    <w:rsid w:val="006640BD"/>
    <w:rsid w:val="00664EE4"/>
    <w:rsid w:val="00665356"/>
    <w:rsid w:val="0066629F"/>
    <w:rsid w:val="00666F67"/>
    <w:rsid w:val="0066717D"/>
    <w:rsid w:val="00667856"/>
    <w:rsid w:val="00667B9D"/>
    <w:rsid w:val="006708B4"/>
    <w:rsid w:val="006709DD"/>
    <w:rsid w:val="00671A85"/>
    <w:rsid w:val="00672415"/>
    <w:rsid w:val="0067420D"/>
    <w:rsid w:val="00674F8B"/>
    <w:rsid w:val="006752C9"/>
    <w:rsid w:val="006752E4"/>
    <w:rsid w:val="00675382"/>
    <w:rsid w:val="00675BB7"/>
    <w:rsid w:val="00675E10"/>
    <w:rsid w:val="006762DC"/>
    <w:rsid w:val="0067695F"/>
    <w:rsid w:val="006777A9"/>
    <w:rsid w:val="00677D21"/>
    <w:rsid w:val="00682960"/>
    <w:rsid w:val="0068298F"/>
    <w:rsid w:val="00683288"/>
    <w:rsid w:val="00683C90"/>
    <w:rsid w:val="006844A0"/>
    <w:rsid w:val="00685092"/>
    <w:rsid w:val="006855E3"/>
    <w:rsid w:val="00685B49"/>
    <w:rsid w:val="00685DB2"/>
    <w:rsid w:val="006869B2"/>
    <w:rsid w:val="0068748D"/>
    <w:rsid w:val="006874CD"/>
    <w:rsid w:val="00690173"/>
    <w:rsid w:val="00690DAF"/>
    <w:rsid w:val="006919A8"/>
    <w:rsid w:val="00692407"/>
    <w:rsid w:val="006931A6"/>
    <w:rsid w:val="00693508"/>
    <w:rsid w:val="00694370"/>
    <w:rsid w:val="0069600C"/>
    <w:rsid w:val="00696913"/>
    <w:rsid w:val="006973C4"/>
    <w:rsid w:val="006A058E"/>
    <w:rsid w:val="006A17AD"/>
    <w:rsid w:val="006A17FD"/>
    <w:rsid w:val="006A1978"/>
    <w:rsid w:val="006A1B47"/>
    <w:rsid w:val="006A1FD2"/>
    <w:rsid w:val="006A20DA"/>
    <w:rsid w:val="006A24BB"/>
    <w:rsid w:val="006A3E3D"/>
    <w:rsid w:val="006A4037"/>
    <w:rsid w:val="006A40D5"/>
    <w:rsid w:val="006A4D5E"/>
    <w:rsid w:val="006A52F5"/>
    <w:rsid w:val="006A55FE"/>
    <w:rsid w:val="006A689C"/>
    <w:rsid w:val="006A76E4"/>
    <w:rsid w:val="006B0C8B"/>
    <w:rsid w:val="006B163E"/>
    <w:rsid w:val="006B2B9A"/>
    <w:rsid w:val="006B36DD"/>
    <w:rsid w:val="006B3919"/>
    <w:rsid w:val="006B39F9"/>
    <w:rsid w:val="006B47BA"/>
    <w:rsid w:val="006B4980"/>
    <w:rsid w:val="006B4F12"/>
    <w:rsid w:val="006B55F4"/>
    <w:rsid w:val="006B6B6E"/>
    <w:rsid w:val="006B78EF"/>
    <w:rsid w:val="006C0922"/>
    <w:rsid w:val="006C0FC5"/>
    <w:rsid w:val="006C1281"/>
    <w:rsid w:val="006C3BD3"/>
    <w:rsid w:val="006C52EC"/>
    <w:rsid w:val="006C73C1"/>
    <w:rsid w:val="006C7704"/>
    <w:rsid w:val="006D09D9"/>
    <w:rsid w:val="006D2AEA"/>
    <w:rsid w:val="006D3153"/>
    <w:rsid w:val="006D491E"/>
    <w:rsid w:val="006D4E4A"/>
    <w:rsid w:val="006D79E4"/>
    <w:rsid w:val="006E03B2"/>
    <w:rsid w:val="006E1670"/>
    <w:rsid w:val="006E1D99"/>
    <w:rsid w:val="006E2825"/>
    <w:rsid w:val="006E3102"/>
    <w:rsid w:val="006E61A6"/>
    <w:rsid w:val="006E6352"/>
    <w:rsid w:val="006E6C25"/>
    <w:rsid w:val="006F0F9B"/>
    <w:rsid w:val="006F2613"/>
    <w:rsid w:val="006F3809"/>
    <w:rsid w:val="006F59FC"/>
    <w:rsid w:val="006F6A17"/>
    <w:rsid w:val="006F6FD1"/>
    <w:rsid w:val="006F73AC"/>
    <w:rsid w:val="006F77B9"/>
    <w:rsid w:val="006F7810"/>
    <w:rsid w:val="006F79A4"/>
    <w:rsid w:val="007004E5"/>
    <w:rsid w:val="00700DE6"/>
    <w:rsid w:val="00701789"/>
    <w:rsid w:val="00701C80"/>
    <w:rsid w:val="0070201F"/>
    <w:rsid w:val="0070231F"/>
    <w:rsid w:val="007037A9"/>
    <w:rsid w:val="00704271"/>
    <w:rsid w:val="00706B29"/>
    <w:rsid w:val="00710071"/>
    <w:rsid w:val="00710408"/>
    <w:rsid w:val="00710AD3"/>
    <w:rsid w:val="00710F46"/>
    <w:rsid w:val="00712D5E"/>
    <w:rsid w:val="00712F8F"/>
    <w:rsid w:val="00713065"/>
    <w:rsid w:val="00713132"/>
    <w:rsid w:val="007136A1"/>
    <w:rsid w:val="00714B3A"/>
    <w:rsid w:val="00715468"/>
    <w:rsid w:val="007157D6"/>
    <w:rsid w:val="00717CB1"/>
    <w:rsid w:val="00717CF7"/>
    <w:rsid w:val="0072103D"/>
    <w:rsid w:val="00724728"/>
    <w:rsid w:val="00724FD3"/>
    <w:rsid w:val="00725936"/>
    <w:rsid w:val="00725EF4"/>
    <w:rsid w:val="0072677F"/>
    <w:rsid w:val="00730F49"/>
    <w:rsid w:val="007317A0"/>
    <w:rsid w:val="007320A9"/>
    <w:rsid w:val="007333DA"/>
    <w:rsid w:val="00733FD3"/>
    <w:rsid w:val="00735F1E"/>
    <w:rsid w:val="007371C4"/>
    <w:rsid w:val="007373A7"/>
    <w:rsid w:val="007400E9"/>
    <w:rsid w:val="007405C0"/>
    <w:rsid w:val="007407F4"/>
    <w:rsid w:val="00740823"/>
    <w:rsid w:val="00740E1E"/>
    <w:rsid w:val="0074115E"/>
    <w:rsid w:val="007412BE"/>
    <w:rsid w:val="0074194F"/>
    <w:rsid w:val="00741B6A"/>
    <w:rsid w:val="00741D1C"/>
    <w:rsid w:val="00741FC0"/>
    <w:rsid w:val="007434A9"/>
    <w:rsid w:val="00743FAE"/>
    <w:rsid w:val="00744121"/>
    <w:rsid w:val="0074414A"/>
    <w:rsid w:val="00744D48"/>
    <w:rsid w:val="007456B2"/>
    <w:rsid w:val="0074580E"/>
    <w:rsid w:val="00746DE6"/>
    <w:rsid w:val="00752238"/>
    <w:rsid w:val="007527E9"/>
    <w:rsid w:val="00753442"/>
    <w:rsid w:val="007569AF"/>
    <w:rsid w:val="00757211"/>
    <w:rsid w:val="00760F4A"/>
    <w:rsid w:val="0076198C"/>
    <w:rsid w:val="007628FC"/>
    <w:rsid w:val="00763376"/>
    <w:rsid w:val="007637CD"/>
    <w:rsid w:val="00764050"/>
    <w:rsid w:val="00765323"/>
    <w:rsid w:val="007653A2"/>
    <w:rsid w:val="007658FA"/>
    <w:rsid w:val="00766A4D"/>
    <w:rsid w:val="00766CC1"/>
    <w:rsid w:val="00766E04"/>
    <w:rsid w:val="007671F4"/>
    <w:rsid w:val="00770B2F"/>
    <w:rsid w:val="00771354"/>
    <w:rsid w:val="0077197B"/>
    <w:rsid w:val="00772134"/>
    <w:rsid w:val="00772B71"/>
    <w:rsid w:val="00773DDE"/>
    <w:rsid w:val="0077447B"/>
    <w:rsid w:val="00774DA5"/>
    <w:rsid w:val="00774E9C"/>
    <w:rsid w:val="00780BD5"/>
    <w:rsid w:val="007812E1"/>
    <w:rsid w:val="00781E0D"/>
    <w:rsid w:val="0078228F"/>
    <w:rsid w:val="00782F83"/>
    <w:rsid w:val="007833DA"/>
    <w:rsid w:val="007838F8"/>
    <w:rsid w:val="00784AA8"/>
    <w:rsid w:val="00784D37"/>
    <w:rsid w:val="00784EEE"/>
    <w:rsid w:val="00786E58"/>
    <w:rsid w:val="00787374"/>
    <w:rsid w:val="00787F94"/>
    <w:rsid w:val="007904A2"/>
    <w:rsid w:val="007905FB"/>
    <w:rsid w:val="00790739"/>
    <w:rsid w:val="007912B2"/>
    <w:rsid w:val="00792F93"/>
    <w:rsid w:val="0079395A"/>
    <w:rsid w:val="00793987"/>
    <w:rsid w:val="00793EE2"/>
    <w:rsid w:val="00794751"/>
    <w:rsid w:val="00794892"/>
    <w:rsid w:val="007950BA"/>
    <w:rsid w:val="0079797F"/>
    <w:rsid w:val="007A221B"/>
    <w:rsid w:val="007A2239"/>
    <w:rsid w:val="007A22D2"/>
    <w:rsid w:val="007A280E"/>
    <w:rsid w:val="007A2AE1"/>
    <w:rsid w:val="007A31D2"/>
    <w:rsid w:val="007A4272"/>
    <w:rsid w:val="007A4BC7"/>
    <w:rsid w:val="007A69A5"/>
    <w:rsid w:val="007A6CCF"/>
    <w:rsid w:val="007A79CD"/>
    <w:rsid w:val="007B00ED"/>
    <w:rsid w:val="007B0D52"/>
    <w:rsid w:val="007B135A"/>
    <w:rsid w:val="007B2013"/>
    <w:rsid w:val="007B21E1"/>
    <w:rsid w:val="007B29EC"/>
    <w:rsid w:val="007B32CC"/>
    <w:rsid w:val="007B3E56"/>
    <w:rsid w:val="007B595E"/>
    <w:rsid w:val="007B630D"/>
    <w:rsid w:val="007B6888"/>
    <w:rsid w:val="007C061B"/>
    <w:rsid w:val="007C07D4"/>
    <w:rsid w:val="007C0962"/>
    <w:rsid w:val="007C1D8A"/>
    <w:rsid w:val="007C3DF9"/>
    <w:rsid w:val="007C4300"/>
    <w:rsid w:val="007C4ACF"/>
    <w:rsid w:val="007C55CB"/>
    <w:rsid w:val="007C59BD"/>
    <w:rsid w:val="007C732B"/>
    <w:rsid w:val="007C7E47"/>
    <w:rsid w:val="007D00EE"/>
    <w:rsid w:val="007D0C39"/>
    <w:rsid w:val="007D1258"/>
    <w:rsid w:val="007D21D7"/>
    <w:rsid w:val="007D2F90"/>
    <w:rsid w:val="007D3361"/>
    <w:rsid w:val="007D4682"/>
    <w:rsid w:val="007D5017"/>
    <w:rsid w:val="007D5331"/>
    <w:rsid w:val="007D591F"/>
    <w:rsid w:val="007D5C3D"/>
    <w:rsid w:val="007D661C"/>
    <w:rsid w:val="007E0C94"/>
    <w:rsid w:val="007E0F6C"/>
    <w:rsid w:val="007E0FA3"/>
    <w:rsid w:val="007E1A89"/>
    <w:rsid w:val="007E1DCA"/>
    <w:rsid w:val="007E2250"/>
    <w:rsid w:val="007E284F"/>
    <w:rsid w:val="007E2A41"/>
    <w:rsid w:val="007E2B3E"/>
    <w:rsid w:val="007E3C32"/>
    <w:rsid w:val="007E49F7"/>
    <w:rsid w:val="007E515A"/>
    <w:rsid w:val="007E53C6"/>
    <w:rsid w:val="007E5A35"/>
    <w:rsid w:val="007E5E04"/>
    <w:rsid w:val="007E6293"/>
    <w:rsid w:val="007F1E2C"/>
    <w:rsid w:val="007F3FF8"/>
    <w:rsid w:val="007F46B8"/>
    <w:rsid w:val="007F485D"/>
    <w:rsid w:val="007F714F"/>
    <w:rsid w:val="007F78D2"/>
    <w:rsid w:val="0080002A"/>
    <w:rsid w:val="0080023B"/>
    <w:rsid w:val="0080052E"/>
    <w:rsid w:val="00801827"/>
    <w:rsid w:val="00802C56"/>
    <w:rsid w:val="00803CBF"/>
    <w:rsid w:val="00805634"/>
    <w:rsid w:val="00806D44"/>
    <w:rsid w:val="00807AA7"/>
    <w:rsid w:val="008116CD"/>
    <w:rsid w:val="00811C14"/>
    <w:rsid w:val="00812AF4"/>
    <w:rsid w:val="008133B8"/>
    <w:rsid w:val="00814B7A"/>
    <w:rsid w:val="00815A2F"/>
    <w:rsid w:val="00816CB5"/>
    <w:rsid w:val="00816E9A"/>
    <w:rsid w:val="00817D03"/>
    <w:rsid w:val="0082008C"/>
    <w:rsid w:val="00820398"/>
    <w:rsid w:val="008218E9"/>
    <w:rsid w:val="00821ABA"/>
    <w:rsid w:val="008224B2"/>
    <w:rsid w:val="0082261E"/>
    <w:rsid w:val="0082268C"/>
    <w:rsid w:val="008241FA"/>
    <w:rsid w:val="008251AA"/>
    <w:rsid w:val="008266F8"/>
    <w:rsid w:val="00826AC5"/>
    <w:rsid w:val="00827B76"/>
    <w:rsid w:val="008305CA"/>
    <w:rsid w:val="00830D28"/>
    <w:rsid w:val="008316CB"/>
    <w:rsid w:val="00831FA4"/>
    <w:rsid w:val="00831FE3"/>
    <w:rsid w:val="00832799"/>
    <w:rsid w:val="0083302A"/>
    <w:rsid w:val="00834121"/>
    <w:rsid w:val="008343F4"/>
    <w:rsid w:val="008350F1"/>
    <w:rsid w:val="00835796"/>
    <w:rsid w:val="00836B0B"/>
    <w:rsid w:val="0083766C"/>
    <w:rsid w:val="008414B5"/>
    <w:rsid w:val="00841A29"/>
    <w:rsid w:val="00841AFC"/>
    <w:rsid w:val="00844D53"/>
    <w:rsid w:val="00844E76"/>
    <w:rsid w:val="00845744"/>
    <w:rsid w:val="00846EB3"/>
    <w:rsid w:val="00846FE1"/>
    <w:rsid w:val="008476DD"/>
    <w:rsid w:val="0085056E"/>
    <w:rsid w:val="00851887"/>
    <w:rsid w:val="00852F78"/>
    <w:rsid w:val="00855E19"/>
    <w:rsid w:val="00856516"/>
    <w:rsid w:val="008565EA"/>
    <w:rsid w:val="00861807"/>
    <w:rsid w:val="00861F10"/>
    <w:rsid w:val="00862174"/>
    <w:rsid w:val="00862280"/>
    <w:rsid w:val="00862833"/>
    <w:rsid w:val="00862F48"/>
    <w:rsid w:val="008637FA"/>
    <w:rsid w:val="00863937"/>
    <w:rsid w:val="00863A9E"/>
    <w:rsid w:val="00863BDD"/>
    <w:rsid w:val="008646E2"/>
    <w:rsid w:val="00864DDC"/>
    <w:rsid w:val="00865838"/>
    <w:rsid w:val="008678BE"/>
    <w:rsid w:val="00870203"/>
    <w:rsid w:val="00870DCC"/>
    <w:rsid w:val="00871071"/>
    <w:rsid w:val="00872208"/>
    <w:rsid w:val="008737F9"/>
    <w:rsid w:val="00873CCB"/>
    <w:rsid w:val="00874032"/>
    <w:rsid w:val="008740A8"/>
    <w:rsid w:val="00874908"/>
    <w:rsid w:val="00874AC8"/>
    <w:rsid w:val="00874FA0"/>
    <w:rsid w:val="00875576"/>
    <w:rsid w:val="00876600"/>
    <w:rsid w:val="00877B48"/>
    <w:rsid w:val="0088136D"/>
    <w:rsid w:val="00881947"/>
    <w:rsid w:val="00881D1A"/>
    <w:rsid w:val="008821AD"/>
    <w:rsid w:val="008821C9"/>
    <w:rsid w:val="008823C3"/>
    <w:rsid w:val="00883419"/>
    <w:rsid w:val="00885496"/>
    <w:rsid w:val="008856B9"/>
    <w:rsid w:val="00886B18"/>
    <w:rsid w:val="00887D3F"/>
    <w:rsid w:val="00890372"/>
    <w:rsid w:val="00890839"/>
    <w:rsid w:val="00892335"/>
    <w:rsid w:val="00893246"/>
    <w:rsid w:val="00894AE6"/>
    <w:rsid w:val="00895075"/>
    <w:rsid w:val="00895817"/>
    <w:rsid w:val="00896111"/>
    <w:rsid w:val="0089693B"/>
    <w:rsid w:val="008A07DA"/>
    <w:rsid w:val="008A12CE"/>
    <w:rsid w:val="008A182E"/>
    <w:rsid w:val="008A2505"/>
    <w:rsid w:val="008A388B"/>
    <w:rsid w:val="008A4D55"/>
    <w:rsid w:val="008A630C"/>
    <w:rsid w:val="008A6574"/>
    <w:rsid w:val="008B0464"/>
    <w:rsid w:val="008B1528"/>
    <w:rsid w:val="008B2478"/>
    <w:rsid w:val="008B3AFF"/>
    <w:rsid w:val="008B45D4"/>
    <w:rsid w:val="008B6EEB"/>
    <w:rsid w:val="008B71B6"/>
    <w:rsid w:val="008C09A6"/>
    <w:rsid w:val="008C0DC5"/>
    <w:rsid w:val="008C0F86"/>
    <w:rsid w:val="008C12F6"/>
    <w:rsid w:val="008C1754"/>
    <w:rsid w:val="008C283F"/>
    <w:rsid w:val="008C28B2"/>
    <w:rsid w:val="008C3454"/>
    <w:rsid w:val="008C37F9"/>
    <w:rsid w:val="008C3939"/>
    <w:rsid w:val="008C3ADA"/>
    <w:rsid w:val="008C4B76"/>
    <w:rsid w:val="008C7AB9"/>
    <w:rsid w:val="008D041A"/>
    <w:rsid w:val="008D1690"/>
    <w:rsid w:val="008D4365"/>
    <w:rsid w:val="008D4F5A"/>
    <w:rsid w:val="008D564D"/>
    <w:rsid w:val="008D5E06"/>
    <w:rsid w:val="008D6109"/>
    <w:rsid w:val="008D642F"/>
    <w:rsid w:val="008D6AAD"/>
    <w:rsid w:val="008D6BD9"/>
    <w:rsid w:val="008D6F7A"/>
    <w:rsid w:val="008D6FE5"/>
    <w:rsid w:val="008D7DC1"/>
    <w:rsid w:val="008E0C6E"/>
    <w:rsid w:val="008E0FAD"/>
    <w:rsid w:val="008E13C0"/>
    <w:rsid w:val="008E15FA"/>
    <w:rsid w:val="008E21CE"/>
    <w:rsid w:val="008E27AC"/>
    <w:rsid w:val="008E4357"/>
    <w:rsid w:val="008E490F"/>
    <w:rsid w:val="008E50A9"/>
    <w:rsid w:val="008E647A"/>
    <w:rsid w:val="008E69F1"/>
    <w:rsid w:val="008F0879"/>
    <w:rsid w:val="008F0CED"/>
    <w:rsid w:val="008F12E2"/>
    <w:rsid w:val="008F2E05"/>
    <w:rsid w:val="008F2FAB"/>
    <w:rsid w:val="008F4110"/>
    <w:rsid w:val="008F41E1"/>
    <w:rsid w:val="008F501F"/>
    <w:rsid w:val="008F5DD7"/>
    <w:rsid w:val="008F5F9E"/>
    <w:rsid w:val="008F6007"/>
    <w:rsid w:val="008F748D"/>
    <w:rsid w:val="008F76A1"/>
    <w:rsid w:val="00900398"/>
    <w:rsid w:val="00901224"/>
    <w:rsid w:val="00902558"/>
    <w:rsid w:val="00903270"/>
    <w:rsid w:val="009045EE"/>
    <w:rsid w:val="009051ED"/>
    <w:rsid w:val="00905971"/>
    <w:rsid w:val="00905FE1"/>
    <w:rsid w:val="00906065"/>
    <w:rsid w:val="00906CFD"/>
    <w:rsid w:val="0090781B"/>
    <w:rsid w:val="009106B2"/>
    <w:rsid w:val="00910BC7"/>
    <w:rsid w:val="00911023"/>
    <w:rsid w:val="009113A8"/>
    <w:rsid w:val="00912196"/>
    <w:rsid w:val="009133F1"/>
    <w:rsid w:val="00913F1E"/>
    <w:rsid w:val="0091463E"/>
    <w:rsid w:val="00915097"/>
    <w:rsid w:val="009150F4"/>
    <w:rsid w:val="00915611"/>
    <w:rsid w:val="009157EF"/>
    <w:rsid w:val="0091589A"/>
    <w:rsid w:val="00915F08"/>
    <w:rsid w:val="00916FE3"/>
    <w:rsid w:val="00920159"/>
    <w:rsid w:val="009216F2"/>
    <w:rsid w:val="00922068"/>
    <w:rsid w:val="00922843"/>
    <w:rsid w:val="009229D6"/>
    <w:rsid w:val="00922C4F"/>
    <w:rsid w:val="00924261"/>
    <w:rsid w:val="00924281"/>
    <w:rsid w:val="00925092"/>
    <w:rsid w:val="00926399"/>
    <w:rsid w:val="00927C0E"/>
    <w:rsid w:val="0093111E"/>
    <w:rsid w:val="00932568"/>
    <w:rsid w:val="00932D0E"/>
    <w:rsid w:val="009340E9"/>
    <w:rsid w:val="00934868"/>
    <w:rsid w:val="00934F9F"/>
    <w:rsid w:val="009352A3"/>
    <w:rsid w:val="00935B59"/>
    <w:rsid w:val="00936C46"/>
    <w:rsid w:val="00937982"/>
    <w:rsid w:val="009402CF"/>
    <w:rsid w:val="00940897"/>
    <w:rsid w:val="009418ED"/>
    <w:rsid w:val="00942247"/>
    <w:rsid w:val="009425B2"/>
    <w:rsid w:val="00942CF9"/>
    <w:rsid w:val="00944AC5"/>
    <w:rsid w:val="00945B08"/>
    <w:rsid w:val="00945EA2"/>
    <w:rsid w:val="00950026"/>
    <w:rsid w:val="00950C03"/>
    <w:rsid w:val="009523B9"/>
    <w:rsid w:val="0095447C"/>
    <w:rsid w:val="009544E1"/>
    <w:rsid w:val="009545B2"/>
    <w:rsid w:val="00956504"/>
    <w:rsid w:val="00956530"/>
    <w:rsid w:val="009567BD"/>
    <w:rsid w:val="00957926"/>
    <w:rsid w:val="00957A71"/>
    <w:rsid w:val="00961384"/>
    <w:rsid w:val="00961B1F"/>
    <w:rsid w:val="0096283F"/>
    <w:rsid w:val="00963E53"/>
    <w:rsid w:val="00964545"/>
    <w:rsid w:val="00966893"/>
    <w:rsid w:val="00966C85"/>
    <w:rsid w:val="00970247"/>
    <w:rsid w:val="009706AC"/>
    <w:rsid w:val="00970D0A"/>
    <w:rsid w:val="009742D4"/>
    <w:rsid w:val="00976DA7"/>
    <w:rsid w:val="00977A98"/>
    <w:rsid w:val="00977D6B"/>
    <w:rsid w:val="00980233"/>
    <w:rsid w:val="00980C78"/>
    <w:rsid w:val="00981DDD"/>
    <w:rsid w:val="00982E98"/>
    <w:rsid w:val="0098309D"/>
    <w:rsid w:val="009835B7"/>
    <w:rsid w:val="00985788"/>
    <w:rsid w:val="00985D14"/>
    <w:rsid w:val="00986C02"/>
    <w:rsid w:val="00990918"/>
    <w:rsid w:val="009917AB"/>
    <w:rsid w:val="009935CC"/>
    <w:rsid w:val="00993CE9"/>
    <w:rsid w:val="00993DF7"/>
    <w:rsid w:val="009956C0"/>
    <w:rsid w:val="00995A83"/>
    <w:rsid w:val="00995E06"/>
    <w:rsid w:val="00997C09"/>
    <w:rsid w:val="009A03B3"/>
    <w:rsid w:val="009A1CA4"/>
    <w:rsid w:val="009A38A3"/>
    <w:rsid w:val="009A3ABC"/>
    <w:rsid w:val="009A3CF1"/>
    <w:rsid w:val="009A486C"/>
    <w:rsid w:val="009A5E3F"/>
    <w:rsid w:val="009A5FF9"/>
    <w:rsid w:val="009A6306"/>
    <w:rsid w:val="009A7B2C"/>
    <w:rsid w:val="009B0778"/>
    <w:rsid w:val="009B0834"/>
    <w:rsid w:val="009B18B1"/>
    <w:rsid w:val="009B1AAF"/>
    <w:rsid w:val="009B27BB"/>
    <w:rsid w:val="009B2FDD"/>
    <w:rsid w:val="009B330F"/>
    <w:rsid w:val="009B348E"/>
    <w:rsid w:val="009B3DC0"/>
    <w:rsid w:val="009B5223"/>
    <w:rsid w:val="009B6F1A"/>
    <w:rsid w:val="009C0CFE"/>
    <w:rsid w:val="009C1529"/>
    <w:rsid w:val="009C15B6"/>
    <w:rsid w:val="009C1CC5"/>
    <w:rsid w:val="009C214E"/>
    <w:rsid w:val="009C2C4E"/>
    <w:rsid w:val="009C3016"/>
    <w:rsid w:val="009C40E6"/>
    <w:rsid w:val="009C4D0E"/>
    <w:rsid w:val="009C679D"/>
    <w:rsid w:val="009C68E3"/>
    <w:rsid w:val="009C6CC1"/>
    <w:rsid w:val="009C71F6"/>
    <w:rsid w:val="009C77BD"/>
    <w:rsid w:val="009D143E"/>
    <w:rsid w:val="009D3A01"/>
    <w:rsid w:val="009D3DF8"/>
    <w:rsid w:val="009D4416"/>
    <w:rsid w:val="009D5128"/>
    <w:rsid w:val="009D6173"/>
    <w:rsid w:val="009D7D39"/>
    <w:rsid w:val="009E052E"/>
    <w:rsid w:val="009E096D"/>
    <w:rsid w:val="009E0D97"/>
    <w:rsid w:val="009E1A8E"/>
    <w:rsid w:val="009E1F96"/>
    <w:rsid w:val="009E2AF7"/>
    <w:rsid w:val="009E2DDC"/>
    <w:rsid w:val="009E4A72"/>
    <w:rsid w:val="009E4B4C"/>
    <w:rsid w:val="009E6048"/>
    <w:rsid w:val="009E6A2E"/>
    <w:rsid w:val="009E72ED"/>
    <w:rsid w:val="009E7C80"/>
    <w:rsid w:val="009F0F3D"/>
    <w:rsid w:val="009F2E80"/>
    <w:rsid w:val="009F2FB0"/>
    <w:rsid w:val="009F5A62"/>
    <w:rsid w:val="009F5DE0"/>
    <w:rsid w:val="009F657B"/>
    <w:rsid w:val="009F6584"/>
    <w:rsid w:val="009F6A63"/>
    <w:rsid w:val="009F6C09"/>
    <w:rsid w:val="009F7D8A"/>
    <w:rsid w:val="009F7FE0"/>
    <w:rsid w:val="00A01877"/>
    <w:rsid w:val="00A0269C"/>
    <w:rsid w:val="00A02EAA"/>
    <w:rsid w:val="00A0332D"/>
    <w:rsid w:val="00A0496A"/>
    <w:rsid w:val="00A0517F"/>
    <w:rsid w:val="00A06E2E"/>
    <w:rsid w:val="00A0737C"/>
    <w:rsid w:val="00A075FD"/>
    <w:rsid w:val="00A1075D"/>
    <w:rsid w:val="00A13233"/>
    <w:rsid w:val="00A138FA"/>
    <w:rsid w:val="00A13CCF"/>
    <w:rsid w:val="00A14A57"/>
    <w:rsid w:val="00A14F93"/>
    <w:rsid w:val="00A17EFF"/>
    <w:rsid w:val="00A20114"/>
    <w:rsid w:val="00A20268"/>
    <w:rsid w:val="00A2070A"/>
    <w:rsid w:val="00A21348"/>
    <w:rsid w:val="00A22F3C"/>
    <w:rsid w:val="00A23A47"/>
    <w:rsid w:val="00A23E4C"/>
    <w:rsid w:val="00A251D8"/>
    <w:rsid w:val="00A2648F"/>
    <w:rsid w:val="00A30622"/>
    <w:rsid w:val="00A31019"/>
    <w:rsid w:val="00A315C4"/>
    <w:rsid w:val="00A3224D"/>
    <w:rsid w:val="00A327A1"/>
    <w:rsid w:val="00A33235"/>
    <w:rsid w:val="00A33382"/>
    <w:rsid w:val="00A34AE8"/>
    <w:rsid w:val="00A34D65"/>
    <w:rsid w:val="00A34EFA"/>
    <w:rsid w:val="00A36F3B"/>
    <w:rsid w:val="00A37642"/>
    <w:rsid w:val="00A40CE2"/>
    <w:rsid w:val="00A42198"/>
    <w:rsid w:val="00A42A88"/>
    <w:rsid w:val="00A42BD2"/>
    <w:rsid w:val="00A42D2D"/>
    <w:rsid w:val="00A430B4"/>
    <w:rsid w:val="00A4367D"/>
    <w:rsid w:val="00A44239"/>
    <w:rsid w:val="00A443B1"/>
    <w:rsid w:val="00A44709"/>
    <w:rsid w:val="00A4603B"/>
    <w:rsid w:val="00A46433"/>
    <w:rsid w:val="00A52624"/>
    <w:rsid w:val="00A53AA8"/>
    <w:rsid w:val="00A5477F"/>
    <w:rsid w:val="00A54CC4"/>
    <w:rsid w:val="00A54D3D"/>
    <w:rsid w:val="00A56821"/>
    <w:rsid w:val="00A56D86"/>
    <w:rsid w:val="00A57577"/>
    <w:rsid w:val="00A579BA"/>
    <w:rsid w:val="00A57E9A"/>
    <w:rsid w:val="00A602E5"/>
    <w:rsid w:val="00A619E9"/>
    <w:rsid w:val="00A63032"/>
    <w:rsid w:val="00A6357C"/>
    <w:rsid w:val="00A63996"/>
    <w:rsid w:val="00A63E0A"/>
    <w:rsid w:val="00A652AC"/>
    <w:rsid w:val="00A658BE"/>
    <w:rsid w:val="00A6694E"/>
    <w:rsid w:val="00A66E45"/>
    <w:rsid w:val="00A6753B"/>
    <w:rsid w:val="00A676B4"/>
    <w:rsid w:val="00A67B40"/>
    <w:rsid w:val="00A67F86"/>
    <w:rsid w:val="00A7078C"/>
    <w:rsid w:val="00A71990"/>
    <w:rsid w:val="00A72701"/>
    <w:rsid w:val="00A739EE"/>
    <w:rsid w:val="00A7462B"/>
    <w:rsid w:val="00A74B1A"/>
    <w:rsid w:val="00A74E7F"/>
    <w:rsid w:val="00A74FE6"/>
    <w:rsid w:val="00A751B3"/>
    <w:rsid w:val="00A7574D"/>
    <w:rsid w:val="00A758AE"/>
    <w:rsid w:val="00A769BB"/>
    <w:rsid w:val="00A76EF7"/>
    <w:rsid w:val="00A76F36"/>
    <w:rsid w:val="00A8136C"/>
    <w:rsid w:val="00A82505"/>
    <w:rsid w:val="00A82A18"/>
    <w:rsid w:val="00A83521"/>
    <w:rsid w:val="00A84C2B"/>
    <w:rsid w:val="00A87355"/>
    <w:rsid w:val="00A87810"/>
    <w:rsid w:val="00A87DAD"/>
    <w:rsid w:val="00A87F3B"/>
    <w:rsid w:val="00A9112D"/>
    <w:rsid w:val="00A9115F"/>
    <w:rsid w:val="00A932AD"/>
    <w:rsid w:val="00A9376D"/>
    <w:rsid w:val="00A93885"/>
    <w:rsid w:val="00A93E58"/>
    <w:rsid w:val="00A940BE"/>
    <w:rsid w:val="00A94DD8"/>
    <w:rsid w:val="00A9614D"/>
    <w:rsid w:val="00A96D4F"/>
    <w:rsid w:val="00AA04D5"/>
    <w:rsid w:val="00AA05E2"/>
    <w:rsid w:val="00AA0F97"/>
    <w:rsid w:val="00AA384B"/>
    <w:rsid w:val="00AA38E3"/>
    <w:rsid w:val="00AA47F5"/>
    <w:rsid w:val="00AA61BD"/>
    <w:rsid w:val="00AB1874"/>
    <w:rsid w:val="00AB21B1"/>
    <w:rsid w:val="00AB296E"/>
    <w:rsid w:val="00AB2DF7"/>
    <w:rsid w:val="00AB44DE"/>
    <w:rsid w:val="00AB49C2"/>
    <w:rsid w:val="00AB4CAC"/>
    <w:rsid w:val="00AB7409"/>
    <w:rsid w:val="00AC0308"/>
    <w:rsid w:val="00AC05E2"/>
    <w:rsid w:val="00AC14FC"/>
    <w:rsid w:val="00AC19BF"/>
    <w:rsid w:val="00AC2582"/>
    <w:rsid w:val="00AC610A"/>
    <w:rsid w:val="00AC663A"/>
    <w:rsid w:val="00AC74C5"/>
    <w:rsid w:val="00AC79F6"/>
    <w:rsid w:val="00AC7F3E"/>
    <w:rsid w:val="00AD0713"/>
    <w:rsid w:val="00AD0FDC"/>
    <w:rsid w:val="00AD21BB"/>
    <w:rsid w:val="00AD2EBB"/>
    <w:rsid w:val="00AD3147"/>
    <w:rsid w:val="00AD3A9A"/>
    <w:rsid w:val="00AD3DC9"/>
    <w:rsid w:val="00AD3E7A"/>
    <w:rsid w:val="00AD45E0"/>
    <w:rsid w:val="00AD4DD0"/>
    <w:rsid w:val="00AD5320"/>
    <w:rsid w:val="00AD605D"/>
    <w:rsid w:val="00AD6357"/>
    <w:rsid w:val="00AD6F56"/>
    <w:rsid w:val="00AD7517"/>
    <w:rsid w:val="00AE0094"/>
    <w:rsid w:val="00AE13A6"/>
    <w:rsid w:val="00AE474E"/>
    <w:rsid w:val="00AE480F"/>
    <w:rsid w:val="00AE67FE"/>
    <w:rsid w:val="00AE6976"/>
    <w:rsid w:val="00AE6C37"/>
    <w:rsid w:val="00AE7E56"/>
    <w:rsid w:val="00AF2F8C"/>
    <w:rsid w:val="00AF3890"/>
    <w:rsid w:val="00AF443E"/>
    <w:rsid w:val="00AF4828"/>
    <w:rsid w:val="00AF49F3"/>
    <w:rsid w:val="00AF4C3A"/>
    <w:rsid w:val="00AF4D47"/>
    <w:rsid w:val="00AF566A"/>
    <w:rsid w:val="00AF5BEC"/>
    <w:rsid w:val="00AF5E31"/>
    <w:rsid w:val="00AF7641"/>
    <w:rsid w:val="00B00575"/>
    <w:rsid w:val="00B00837"/>
    <w:rsid w:val="00B0360D"/>
    <w:rsid w:val="00B039BC"/>
    <w:rsid w:val="00B0676D"/>
    <w:rsid w:val="00B0723C"/>
    <w:rsid w:val="00B07722"/>
    <w:rsid w:val="00B07CDC"/>
    <w:rsid w:val="00B10393"/>
    <w:rsid w:val="00B10AB9"/>
    <w:rsid w:val="00B11E69"/>
    <w:rsid w:val="00B1333C"/>
    <w:rsid w:val="00B14F53"/>
    <w:rsid w:val="00B15797"/>
    <w:rsid w:val="00B16392"/>
    <w:rsid w:val="00B16A14"/>
    <w:rsid w:val="00B17307"/>
    <w:rsid w:val="00B17342"/>
    <w:rsid w:val="00B17806"/>
    <w:rsid w:val="00B17E6D"/>
    <w:rsid w:val="00B20E80"/>
    <w:rsid w:val="00B218BC"/>
    <w:rsid w:val="00B2243A"/>
    <w:rsid w:val="00B22BBB"/>
    <w:rsid w:val="00B22EF3"/>
    <w:rsid w:val="00B23275"/>
    <w:rsid w:val="00B2404D"/>
    <w:rsid w:val="00B2419F"/>
    <w:rsid w:val="00B24337"/>
    <w:rsid w:val="00B25658"/>
    <w:rsid w:val="00B25AEC"/>
    <w:rsid w:val="00B2705F"/>
    <w:rsid w:val="00B27297"/>
    <w:rsid w:val="00B2794C"/>
    <w:rsid w:val="00B3011F"/>
    <w:rsid w:val="00B33C59"/>
    <w:rsid w:val="00B3459C"/>
    <w:rsid w:val="00B34B83"/>
    <w:rsid w:val="00B34D65"/>
    <w:rsid w:val="00B35148"/>
    <w:rsid w:val="00B35496"/>
    <w:rsid w:val="00B35E9F"/>
    <w:rsid w:val="00B36C69"/>
    <w:rsid w:val="00B36F74"/>
    <w:rsid w:val="00B403BE"/>
    <w:rsid w:val="00B40B1E"/>
    <w:rsid w:val="00B40DEE"/>
    <w:rsid w:val="00B41986"/>
    <w:rsid w:val="00B41D52"/>
    <w:rsid w:val="00B42345"/>
    <w:rsid w:val="00B43AEE"/>
    <w:rsid w:val="00B43AF4"/>
    <w:rsid w:val="00B43EC4"/>
    <w:rsid w:val="00B44497"/>
    <w:rsid w:val="00B4701A"/>
    <w:rsid w:val="00B50CCE"/>
    <w:rsid w:val="00B51FDE"/>
    <w:rsid w:val="00B53037"/>
    <w:rsid w:val="00B53EFF"/>
    <w:rsid w:val="00B561E5"/>
    <w:rsid w:val="00B568D2"/>
    <w:rsid w:val="00B5788C"/>
    <w:rsid w:val="00B60172"/>
    <w:rsid w:val="00B6035D"/>
    <w:rsid w:val="00B608E5"/>
    <w:rsid w:val="00B60C24"/>
    <w:rsid w:val="00B60CE6"/>
    <w:rsid w:val="00B62FEA"/>
    <w:rsid w:val="00B63D32"/>
    <w:rsid w:val="00B64CA8"/>
    <w:rsid w:val="00B64F99"/>
    <w:rsid w:val="00B6545A"/>
    <w:rsid w:val="00B66967"/>
    <w:rsid w:val="00B66A6C"/>
    <w:rsid w:val="00B66A8F"/>
    <w:rsid w:val="00B6747E"/>
    <w:rsid w:val="00B678DA"/>
    <w:rsid w:val="00B70438"/>
    <w:rsid w:val="00B715C0"/>
    <w:rsid w:val="00B72772"/>
    <w:rsid w:val="00B72BC8"/>
    <w:rsid w:val="00B735C9"/>
    <w:rsid w:val="00B74B51"/>
    <w:rsid w:val="00B74BB9"/>
    <w:rsid w:val="00B757A3"/>
    <w:rsid w:val="00B75F29"/>
    <w:rsid w:val="00B76CB2"/>
    <w:rsid w:val="00B76FCF"/>
    <w:rsid w:val="00B7756A"/>
    <w:rsid w:val="00B823B9"/>
    <w:rsid w:val="00B83580"/>
    <w:rsid w:val="00B83820"/>
    <w:rsid w:val="00B854A0"/>
    <w:rsid w:val="00B8563C"/>
    <w:rsid w:val="00B859F0"/>
    <w:rsid w:val="00B863BA"/>
    <w:rsid w:val="00B86A98"/>
    <w:rsid w:val="00B86EA7"/>
    <w:rsid w:val="00B8755F"/>
    <w:rsid w:val="00B902F0"/>
    <w:rsid w:val="00B90C7D"/>
    <w:rsid w:val="00B919DF"/>
    <w:rsid w:val="00B92609"/>
    <w:rsid w:val="00B940E2"/>
    <w:rsid w:val="00BA1891"/>
    <w:rsid w:val="00BA1FF8"/>
    <w:rsid w:val="00BA21FC"/>
    <w:rsid w:val="00BA29C1"/>
    <w:rsid w:val="00BA30E1"/>
    <w:rsid w:val="00BA3C9D"/>
    <w:rsid w:val="00BA4744"/>
    <w:rsid w:val="00BA4945"/>
    <w:rsid w:val="00BA51EA"/>
    <w:rsid w:val="00BA5B5F"/>
    <w:rsid w:val="00BA6D37"/>
    <w:rsid w:val="00BA78DF"/>
    <w:rsid w:val="00BA7A3B"/>
    <w:rsid w:val="00BA7E90"/>
    <w:rsid w:val="00BB080D"/>
    <w:rsid w:val="00BB0CD7"/>
    <w:rsid w:val="00BB1055"/>
    <w:rsid w:val="00BB187F"/>
    <w:rsid w:val="00BB1AEF"/>
    <w:rsid w:val="00BB22A5"/>
    <w:rsid w:val="00BB23E2"/>
    <w:rsid w:val="00BB3960"/>
    <w:rsid w:val="00BB3D67"/>
    <w:rsid w:val="00BB3ED2"/>
    <w:rsid w:val="00BB4116"/>
    <w:rsid w:val="00BB5CD0"/>
    <w:rsid w:val="00BB7765"/>
    <w:rsid w:val="00BB790F"/>
    <w:rsid w:val="00BB7F18"/>
    <w:rsid w:val="00BC1881"/>
    <w:rsid w:val="00BC1F45"/>
    <w:rsid w:val="00BC31A1"/>
    <w:rsid w:val="00BC3221"/>
    <w:rsid w:val="00BC360A"/>
    <w:rsid w:val="00BC4866"/>
    <w:rsid w:val="00BC5760"/>
    <w:rsid w:val="00BC5D89"/>
    <w:rsid w:val="00BD1652"/>
    <w:rsid w:val="00BD39DC"/>
    <w:rsid w:val="00BD5315"/>
    <w:rsid w:val="00BD5495"/>
    <w:rsid w:val="00BD6014"/>
    <w:rsid w:val="00BD7560"/>
    <w:rsid w:val="00BE0E6C"/>
    <w:rsid w:val="00BE1A5A"/>
    <w:rsid w:val="00BE23A6"/>
    <w:rsid w:val="00BE251A"/>
    <w:rsid w:val="00BE25C7"/>
    <w:rsid w:val="00BE34AE"/>
    <w:rsid w:val="00BE46C7"/>
    <w:rsid w:val="00BE562D"/>
    <w:rsid w:val="00BF13A4"/>
    <w:rsid w:val="00BF1BAD"/>
    <w:rsid w:val="00BF25B4"/>
    <w:rsid w:val="00BF2A0C"/>
    <w:rsid w:val="00BF2BE4"/>
    <w:rsid w:val="00BF318A"/>
    <w:rsid w:val="00BF4999"/>
    <w:rsid w:val="00BF5517"/>
    <w:rsid w:val="00BF59A9"/>
    <w:rsid w:val="00BF5A44"/>
    <w:rsid w:val="00BF5D60"/>
    <w:rsid w:val="00BF7A13"/>
    <w:rsid w:val="00C003FE"/>
    <w:rsid w:val="00C007CE"/>
    <w:rsid w:val="00C010C7"/>
    <w:rsid w:val="00C01F5C"/>
    <w:rsid w:val="00C022DE"/>
    <w:rsid w:val="00C02D6E"/>
    <w:rsid w:val="00C03231"/>
    <w:rsid w:val="00C032F8"/>
    <w:rsid w:val="00C03DA4"/>
    <w:rsid w:val="00C04D14"/>
    <w:rsid w:val="00C04DC3"/>
    <w:rsid w:val="00C06D38"/>
    <w:rsid w:val="00C1086D"/>
    <w:rsid w:val="00C10A47"/>
    <w:rsid w:val="00C11923"/>
    <w:rsid w:val="00C11971"/>
    <w:rsid w:val="00C12A74"/>
    <w:rsid w:val="00C12F6F"/>
    <w:rsid w:val="00C13859"/>
    <w:rsid w:val="00C13B8D"/>
    <w:rsid w:val="00C13C85"/>
    <w:rsid w:val="00C14FDE"/>
    <w:rsid w:val="00C15031"/>
    <w:rsid w:val="00C15A94"/>
    <w:rsid w:val="00C162EA"/>
    <w:rsid w:val="00C20568"/>
    <w:rsid w:val="00C21585"/>
    <w:rsid w:val="00C21992"/>
    <w:rsid w:val="00C21A27"/>
    <w:rsid w:val="00C21B3E"/>
    <w:rsid w:val="00C2225E"/>
    <w:rsid w:val="00C22295"/>
    <w:rsid w:val="00C22857"/>
    <w:rsid w:val="00C22DF9"/>
    <w:rsid w:val="00C22F24"/>
    <w:rsid w:val="00C250D5"/>
    <w:rsid w:val="00C25346"/>
    <w:rsid w:val="00C25358"/>
    <w:rsid w:val="00C273BF"/>
    <w:rsid w:val="00C27C6B"/>
    <w:rsid w:val="00C27CB9"/>
    <w:rsid w:val="00C31973"/>
    <w:rsid w:val="00C3310B"/>
    <w:rsid w:val="00C37994"/>
    <w:rsid w:val="00C40E57"/>
    <w:rsid w:val="00C41925"/>
    <w:rsid w:val="00C429DE"/>
    <w:rsid w:val="00C42E45"/>
    <w:rsid w:val="00C44D78"/>
    <w:rsid w:val="00C454B7"/>
    <w:rsid w:val="00C45624"/>
    <w:rsid w:val="00C45C09"/>
    <w:rsid w:val="00C46394"/>
    <w:rsid w:val="00C477A4"/>
    <w:rsid w:val="00C50C8B"/>
    <w:rsid w:val="00C50D62"/>
    <w:rsid w:val="00C51FC2"/>
    <w:rsid w:val="00C5461D"/>
    <w:rsid w:val="00C54BC6"/>
    <w:rsid w:val="00C576DD"/>
    <w:rsid w:val="00C60141"/>
    <w:rsid w:val="00C601D0"/>
    <w:rsid w:val="00C61734"/>
    <w:rsid w:val="00C61D9A"/>
    <w:rsid w:val="00C62EE3"/>
    <w:rsid w:val="00C63688"/>
    <w:rsid w:val="00C64DB7"/>
    <w:rsid w:val="00C66CF8"/>
    <w:rsid w:val="00C70534"/>
    <w:rsid w:val="00C7191A"/>
    <w:rsid w:val="00C727B6"/>
    <w:rsid w:val="00C7334E"/>
    <w:rsid w:val="00C748CF"/>
    <w:rsid w:val="00C766D8"/>
    <w:rsid w:val="00C77337"/>
    <w:rsid w:val="00C8047D"/>
    <w:rsid w:val="00C80AF6"/>
    <w:rsid w:val="00C8314A"/>
    <w:rsid w:val="00C8332E"/>
    <w:rsid w:val="00C840C0"/>
    <w:rsid w:val="00C843D9"/>
    <w:rsid w:val="00C8556F"/>
    <w:rsid w:val="00C85792"/>
    <w:rsid w:val="00C86CEB"/>
    <w:rsid w:val="00C86E5F"/>
    <w:rsid w:val="00C870DE"/>
    <w:rsid w:val="00C879E2"/>
    <w:rsid w:val="00C87F90"/>
    <w:rsid w:val="00C9010A"/>
    <w:rsid w:val="00C9044E"/>
    <w:rsid w:val="00C914EE"/>
    <w:rsid w:val="00C92C93"/>
    <w:rsid w:val="00C93F4F"/>
    <w:rsid w:val="00C952C3"/>
    <w:rsid w:val="00C96CF1"/>
    <w:rsid w:val="00CA0EAC"/>
    <w:rsid w:val="00CA2638"/>
    <w:rsid w:val="00CA2725"/>
    <w:rsid w:val="00CA5BC0"/>
    <w:rsid w:val="00CA5FC9"/>
    <w:rsid w:val="00CA648B"/>
    <w:rsid w:val="00CA6A62"/>
    <w:rsid w:val="00CA79DE"/>
    <w:rsid w:val="00CA7D8B"/>
    <w:rsid w:val="00CB07BB"/>
    <w:rsid w:val="00CB0EAF"/>
    <w:rsid w:val="00CB26DD"/>
    <w:rsid w:val="00CB286B"/>
    <w:rsid w:val="00CB409F"/>
    <w:rsid w:val="00CB4C47"/>
    <w:rsid w:val="00CB7BCF"/>
    <w:rsid w:val="00CB7D93"/>
    <w:rsid w:val="00CB7F87"/>
    <w:rsid w:val="00CC0716"/>
    <w:rsid w:val="00CC148C"/>
    <w:rsid w:val="00CC4209"/>
    <w:rsid w:val="00CC6D8C"/>
    <w:rsid w:val="00CC6EF8"/>
    <w:rsid w:val="00CC7A89"/>
    <w:rsid w:val="00CC7B69"/>
    <w:rsid w:val="00CD3D04"/>
    <w:rsid w:val="00CD5814"/>
    <w:rsid w:val="00CD5DB9"/>
    <w:rsid w:val="00CD6DE8"/>
    <w:rsid w:val="00CD6F31"/>
    <w:rsid w:val="00CD6FF3"/>
    <w:rsid w:val="00CD7852"/>
    <w:rsid w:val="00CE3422"/>
    <w:rsid w:val="00CE4B2E"/>
    <w:rsid w:val="00CE522C"/>
    <w:rsid w:val="00CE5D51"/>
    <w:rsid w:val="00CE5E55"/>
    <w:rsid w:val="00CE6D28"/>
    <w:rsid w:val="00CE7940"/>
    <w:rsid w:val="00CF0BD6"/>
    <w:rsid w:val="00CF0F57"/>
    <w:rsid w:val="00CF156B"/>
    <w:rsid w:val="00CF1572"/>
    <w:rsid w:val="00CF25E3"/>
    <w:rsid w:val="00CF2F72"/>
    <w:rsid w:val="00CF3C03"/>
    <w:rsid w:val="00CF444D"/>
    <w:rsid w:val="00CF50B5"/>
    <w:rsid w:val="00CF5841"/>
    <w:rsid w:val="00CF5B4C"/>
    <w:rsid w:val="00CF69E1"/>
    <w:rsid w:val="00CF7DCF"/>
    <w:rsid w:val="00D0008E"/>
    <w:rsid w:val="00D003AE"/>
    <w:rsid w:val="00D012AA"/>
    <w:rsid w:val="00D01D82"/>
    <w:rsid w:val="00D02027"/>
    <w:rsid w:val="00D03410"/>
    <w:rsid w:val="00D054AE"/>
    <w:rsid w:val="00D058C8"/>
    <w:rsid w:val="00D07EDB"/>
    <w:rsid w:val="00D10E03"/>
    <w:rsid w:val="00D10E37"/>
    <w:rsid w:val="00D12B35"/>
    <w:rsid w:val="00D13144"/>
    <w:rsid w:val="00D13C94"/>
    <w:rsid w:val="00D13D67"/>
    <w:rsid w:val="00D14E27"/>
    <w:rsid w:val="00D15A98"/>
    <w:rsid w:val="00D16732"/>
    <w:rsid w:val="00D20BA6"/>
    <w:rsid w:val="00D20EFE"/>
    <w:rsid w:val="00D21B8B"/>
    <w:rsid w:val="00D21F5E"/>
    <w:rsid w:val="00D2287C"/>
    <w:rsid w:val="00D2301A"/>
    <w:rsid w:val="00D2357E"/>
    <w:rsid w:val="00D277A3"/>
    <w:rsid w:val="00D278B9"/>
    <w:rsid w:val="00D2796F"/>
    <w:rsid w:val="00D31B90"/>
    <w:rsid w:val="00D33A07"/>
    <w:rsid w:val="00D33BE2"/>
    <w:rsid w:val="00D34017"/>
    <w:rsid w:val="00D3439E"/>
    <w:rsid w:val="00D34740"/>
    <w:rsid w:val="00D35408"/>
    <w:rsid w:val="00D3618F"/>
    <w:rsid w:val="00D36631"/>
    <w:rsid w:val="00D37A12"/>
    <w:rsid w:val="00D37E6A"/>
    <w:rsid w:val="00D37F09"/>
    <w:rsid w:val="00D41421"/>
    <w:rsid w:val="00D41F28"/>
    <w:rsid w:val="00D42560"/>
    <w:rsid w:val="00D42ECD"/>
    <w:rsid w:val="00D43746"/>
    <w:rsid w:val="00D4392F"/>
    <w:rsid w:val="00D43A04"/>
    <w:rsid w:val="00D43CEE"/>
    <w:rsid w:val="00D44677"/>
    <w:rsid w:val="00D44B7D"/>
    <w:rsid w:val="00D44C6D"/>
    <w:rsid w:val="00D44D6E"/>
    <w:rsid w:val="00D470AB"/>
    <w:rsid w:val="00D5359D"/>
    <w:rsid w:val="00D53878"/>
    <w:rsid w:val="00D5398E"/>
    <w:rsid w:val="00D54C4F"/>
    <w:rsid w:val="00D54C77"/>
    <w:rsid w:val="00D5513D"/>
    <w:rsid w:val="00D55264"/>
    <w:rsid w:val="00D5779C"/>
    <w:rsid w:val="00D60078"/>
    <w:rsid w:val="00D617CF"/>
    <w:rsid w:val="00D627A6"/>
    <w:rsid w:val="00D6328A"/>
    <w:rsid w:val="00D63F77"/>
    <w:rsid w:val="00D64BE3"/>
    <w:rsid w:val="00D64EF4"/>
    <w:rsid w:val="00D65369"/>
    <w:rsid w:val="00D655B3"/>
    <w:rsid w:val="00D6647C"/>
    <w:rsid w:val="00D668A7"/>
    <w:rsid w:val="00D70AB8"/>
    <w:rsid w:val="00D70C2C"/>
    <w:rsid w:val="00D713F7"/>
    <w:rsid w:val="00D71637"/>
    <w:rsid w:val="00D71C3E"/>
    <w:rsid w:val="00D71FDC"/>
    <w:rsid w:val="00D72A98"/>
    <w:rsid w:val="00D72B71"/>
    <w:rsid w:val="00D73715"/>
    <w:rsid w:val="00D759A8"/>
    <w:rsid w:val="00D75A4C"/>
    <w:rsid w:val="00D75CC9"/>
    <w:rsid w:val="00D77351"/>
    <w:rsid w:val="00D77A07"/>
    <w:rsid w:val="00D80006"/>
    <w:rsid w:val="00D81CEF"/>
    <w:rsid w:val="00D81E0C"/>
    <w:rsid w:val="00D8469F"/>
    <w:rsid w:val="00D84D81"/>
    <w:rsid w:val="00D84F8E"/>
    <w:rsid w:val="00D85896"/>
    <w:rsid w:val="00D87660"/>
    <w:rsid w:val="00D876C7"/>
    <w:rsid w:val="00D87F7E"/>
    <w:rsid w:val="00D903F1"/>
    <w:rsid w:val="00D919BD"/>
    <w:rsid w:val="00D920FF"/>
    <w:rsid w:val="00D92DA5"/>
    <w:rsid w:val="00D943F6"/>
    <w:rsid w:val="00D96A0A"/>
    <w:rsid w:val="00D96FBB"/>
    <w:rsid w:val="00DA35DA"/>
    <w:rsid w:val="00DA3905"/>
    <w:rsid w:val="00DA39B2"/>
    <w:rsid w:val="00DA40DB"/>
    <w:rsid w:val="00DA521F"/>
    <w:rsid w:val="00DA5E5D"/>
    <w:rsid w:val="00DA68BF"/>
    <w:rsid w:val="00DA7887"/>
    <w:rsid w:val="00DA7E33"/>
    <w:rsid w:val="00DB02BF"/>
    <w:rsid w:val="00DB0AF2"/>
    <w:rsid w:val="00DB1828"/>
    <w:rsid w:val="00DB1B1C"/>
    <w:rsid w:val="00DB1C28"/>
    <w:rsid w:val="00DB2772"/>
    <w:rsid w:val="00DB2B93"/>
    <w:rsid w:val="00DB3219"/>
    <w:rsid w:val="00DB41C3"/>
    <w:rsid w:val="00DB5B91"/>
    <w:rsid w:val="00DB6FFA"/>
    <w:rsid w:val="00DB7209"/>
    <w:rsid w:val="00DB7272"/>
    <w:rsid w:val="00DB7940"/>
    <w:rsid w:val="00DC21D6"/>
    <w:rsid w:val="00DC3230"/>
    <w:rsid w:val="00DC3546"/>
    <w:rsid w:val="00DC406C"/>
    <w:rsid w:val="00DC46F2"/>
    <w:rsid w:val="00DC4AC6"/>
    <w:rsid w:val="00DC4E09"/>
    <w:rsid w:val="00DC59E2"/>
    <w:rsid w:val="00DC7627"/>
    <w:rsid w:val="00DC7639"/>
    <w:rsid w:val="00DC77BA"/>
    <w:rsid w:val="00DD00AA"/>
    <w:rsid w:val="00DD1CB5"/>
    <w:rsid w:val="00DD22C6"/>
    <w:rsid w:val="00DD475A"/>
    <w:rsid w:val="00DD5324"/>
    <w:rsid w:val="00DD5479"/>
    <w:rsid w:val="00DD5C4C"/>
    <w:rsid w:val="00DD6650"/>
    <w:rsid w:val="00DD7214"/>
    <w:rsid w:val="00DD7631"/>
    <w:rsid w:val="00DE170A"/>
    <w:rsid w:val="00DE2CDE"/>
    <w:rsid w:val="00DE3E3D"/>
    <w:rsid w:val="00DE43AE"/>
    <w:rsid w:val="00DE47E0"/>
    <w:rsid w:val="00DE5CD6"/>
    <w:rsid w:val="00DE5D0D"/>
    <w:rsid w:val="00DE6ED2"/>
    <w:rsid w:val="00DE73C6"/>
    <w:rsid w:val="00DE7FA7"/>
    <w:rsid w:val="00DF02D9"/>
    <w:rsid w:val="00DF194D"/>
    <w:rsid w:val="00DF20E0"/>
    <w:rsid w:val="00DF30D3"/>
    <w:rsid w:val="00DF45D4"/>
    <w:rsid w:val="00DF4B4C"/>
    <w:rsid w:val="00DF4DF4"/>
    <w:rsid w:val="00DF548A"/>
    <w:rsid w:val="00DF5E4E"/>
    <w:rsid w:val="00DF5E8C"/>
    <w:rsid w:val="00DF6B58"/>
    <w:rsid w:val="00DF7D91"/>
    <w:rsid w:val="00E00D5D"/>
    <w:rsid w:val="00E0492D"/>
    <w:rsid w:val="00E04946"/>
    <w:rsid w:val="00E04B1B"/>
    <w:rsid w:val="00E05DB5"/>
    <w:rsid w:val="00E05F83"/>
    <w:rsid w:val="00E06271"/>
    <w:rsid w:val="00E06463"/>
    <w:rsid w:val="00E07129"/>
    <w:rsid w:val="00E07359"/>
    <w:rsid w:val="00E10652"/>
    <w:rsid w:val="00E116B4"/>
    <w:rsid w:val="00E1212A"/>
    <w:rsid w:val="00E1396C"/>
    <w:rsid w:val="00E15333"/>
    <w:rsid w:val="00E163CA"/>
    <w:rsid w:val="00E2048D"/>
    <w:rsid w:val="00E22BF5"/>
    <w:rsid w:val="00E22E4F"/>
    <w:rsid w:val="00E245BC"/>
    <w:rsid w:val="00E24F83"/>
    <w:rsid w:val="00E250BA"/>
    <w:rsid w:val="00E2518A"/>
    <w:rsid w:val="00E25D11"/>
    <w:rsid w:val="00E26E4A"/>
    <w:rsid w:val="00E300EB"/>
    <w:rsid w:val="00E31186"/>
    <w:rsid w:val="00E3335E"/>
    <w:rsid w:val="00E33565"/>
    <w:rsid w:val="00E335D6"/>
    <w:rsid w:val="00E342BE"/>
    <w:rsid w:val="00E34B4C"/>
    <w:rsid w:val="00E35421"/>
    <w:rsid w:val="00E356A9"/>
    <w:rsid w:val="00E36087"/>
    <w:rsid w:val="00E36A16"/>
    <w:rsid w:val="00E37294"/>
    <w:rsid w:val="00E405EF"/>
    <w:rsid w:val="00E41480"/>
    <w:rsid w:val="00E42EB7"/>
    <w:rsid w:val="00E4319B"/>
    <w:rsid w:val="00E43B9C"/>
    <w:rsid w:val="00E505D5"/>
    <w:rsid w:val="00E53192"/>
    <w:rsid w:val="00E533E7"/>
    <w:rsid w:val="00E5424E"/>
    <w:rsid w:val="00E549E4"/>
    <w:rsid w:val="00E54B0C"/>
    <w:rsid w:val="00E55727"/>
    <w:rsid w:val="00E565A8"/>
    <w:rsid w:val="00E60C8C"/>
    <w:rsid w:val="00E61ADD"/>
    <w:rsid w:val="00E62290"/>
    <w:rsid w:val="00E62C43"/>
    <w:rsid w:val="00E64316"/>
    <w:rsid w:val="00E64830"/>
    <w:rsid w:val="00E652B8"/>
    <w:rsid w:val="00E65EAE"/>
    <w:rsid w:val="00E6721F"/>
    <w:rsid w:val="00E6736A"/>
    <w:rsid w:val="00E67D8A"/>
    <w:rsid w:val="00E7090A"/>
    <w:rsid w:val="00E7146B"/>
    <w:rsid w:val="00E71488"/>
    <w:rsid w:val="00E71F3F"/>
    <w:rsid w:val="00E7257B"/>
    <w:rsid w:val="00E7304B"/>
    <w:rsid w:val="00E73CEE"/>
    <w:rsid w:val="00E77568"/>
    <w:rsid w:val="00E80F6A"/>
    <w:rsid w:val="00E8105C"/>
    <w:rsid w:val="00E8140D"/>
    <w:rsid w:val="00E81BC4"/>
    <w:rsid w:val="00E822B0"/>
    <w:rsid w:val="00E829A4"/>
    <w:rsid w:val="00E83FA2"/>
    <w:rsid w:val="00E849D7"/>
    <w:rsid w:val="00E84E09"/>
    <w:rsid w:val="00E850A5"/>
    <w:rsid w:val="00E87000"/>
    <w:rsid w:val="00E906B0"/>
    <w:rsid w:val="00E9237A"/>
    <w:rsid w:val="00E93A22"/>
    <w:rsid w:val="00E94BB5"/>
    <w:rsid w:val="00E958A2"/>
    <w:rsid w:val="00E965F9"/>
    <w:rsid w:val="00E96D4C"/>
    <w:rsid w:val="00E977A5"/>
    <w:rsid w:val="00EA09D8"/>
    <w:rsid w:val="00EA2456"/>
    <w:rsid w:val="00EA27F6"/>
    <w:rsid w:val="00EA4BC2"/>
    <w:rsid w:val="00EA4E2E"/>
    <w:rsid w:val="00EA55DA"/>
    <w:rsid w:val="00EA5AE0"/>
    <w:rsid w:val="00EA5E47"/>
    <w:rsid w:val="00EA6A6D"/>
    <w:rsid w:val="00EA6FD0"/>
    <w:rsid w:val="00EA7160"/>
    <w:rsid w:val="00EB0BBA"/>
    <w:rsid w:val="00EB42C5"/>
    <w:rsid w:val="00EB4F20"/>
    <w:rsid w:val="00EB5BF5"/>
    <w:rsid w:val="00EB5E4D"/>
    <w:rsid w:val="00EC0591"/>
    <w:rsid w:val="00EC182A"/>
    <w:rsid w:val="00EC21E5"/>
    <w:rsid w:val="00EC2B63"/>
    <w:rsid w:val="00EC32CC"/>
    <w:rsid w:val="00EC4B86"/>
    <w:rsid w:val="00EC4CC2"/>
    <w:rsid w:val="00EC5026"/>
    <w:rsid w:val="00EC5D1E"/>
    <w:rsid w:val="00EC701D"/>
    <w:rsid w:val="00ED1969"/>
    <w:rsid w:val="00ED1CB0"/>
    <w:rsid w:val="00ED1D26"/>
    <w:rsid w:val="00ED278D"/>
    <w:rsid w:val="00ED2E9C"/>
    <w:rsid w:val="00ED2EB6"/>
    <w:rsid w:val="00ED3B77"/>
    <w:rsid w:val="00ED4F0C"/>
    <w:rsid w:val="00ED5A4F"/>
    <w:rsid w:val="00ED619F"/>
    <w:rsid w:val="00ED715A"/>
    <w:rsid w:val="00ED7326"/>
    <w:rsid w:val="00EE04B1"/>
    <w:rsid w:val="00EE154F"/>
    <w:rsid w:val="00EE1609"/>
    <w:rsid w:val="00EE1EB4"/>
    <w:rsid w:val="00EE3E88"/>
    <w:rsid w:val="00EE4443"/>
    <w:rsid w:val="00EE5F20"/>
    <w:rsid w:val="00EF0C30"/>
    <w:rsid w:val="00EF0CA8"/>
    <w:rsid w:val="00EF1427"/>
    <w:rsid w:val="00EF14E0"/>
    <w:rsid w:val="00EF312C"/>
    <w:rsid w:val="00EF393E"/>
    <w:rsid w:val="00EF44E2"/>
    <w:rsid w:val="00EF4A23"/>
    <w:rsid w:val="00EF5580"/>
    <w:rsid w:val="00EF631B"/>
    <w:rsid w:val="00EF6832"/>
    <w:rsid w:val="00EF69FD"/>
    <w:rsid w:val="00EF7138"/>
    <w:rsid w:val="00F0035A"/>
    <w:rsid w:val="00F006DE"/>
    <w:rsid w:val="00F00C21"/>
    <w:rsid w:val="00F00D4E"/>
    <w:rsid w:val="00F02BE8"/>
    <w:rsid w:val="00F04CCC"/>
    <w:rsid w:val="00F057B3"/>
    <w:rsid w:val="00F05D6C"/>
    <w:rsid w:val="00F070DA"/>
    <w:rsid w:val="00F07243"/>
    <w:rsid w:val="00F076A0"/>
    <w:rsid w:val="00F07A08"/>
    <w:rsid w:val="00F106DF"/>
    <w:rsid w:val="00F10AD1"/>
    <w:rsid w:val="00F1141E"/>
    <w:rsid w:val="00F12CFF"/>
    <w:rsid w:val="00F13A55"/>
    <w:rsid w:val="00F1431C"/>
    <w:rsid w:val="00F14525"/>
    <w:rsid w:val="00F147AE"/>
    <w:rsid w:val="00F149CB"/>
    <w:rsid w:val="00F152A8"/>
    <w:rsid w:val="00F15803"/>
    <w:rsid w:val="00F15E79"/>
    <w:rsid w:val="00F16AB9"/>
    <w:rsid w:val="00F16EC6"/>
    <w:rsid w:val="00F17475"/>
    <w:rsid w:val="00F1753B"/>
    <w:rsid w:val="00F20329"/>
    <w:rsid w:val="00F21639"/>
    <w:rsid w:val="00F21B39"/>
    <w:rsid w:val="00F2215C"/>
    <w:rsid w:val="00F2221E"/>
    <w:rsid w:val="00F227A5"/>
    <w:rsid w:val="00F22B6F"/>
    <w:rsid w:val="00F2327B"/>
    <w:rsid w:val="00F24BBB"/>
    <w:rsid w:val="00F24D55"/>
    <w:rsid w:val="00F257A1"/>
    <w:rsid w:val="00F25E76"/>
    <w:rsid w:val="00F26AFB"/>
    <w:rsid w:val="00F26C54"/>
    <w:rsid w:val="00F279A4"/>
    <w:rsid w:val="00F309F1"/>
    <w:rsid w:val="00F30E3F"/>
    <w:rsid w:val="00F3146A"/>
    <w:rsid w:val="00F32E1B"/>
    <w:rsid w:val="00F33AD3"/>
    <w:rsid w:val="00F33E26"/>
    <w:rsid w:val="00F3430D"/>
    <w:rsid w:val="00F34C3D"/>
    <w:rsid w:val="00F34E17"/>
    <w:rsid w:val="00F365B4"/>
    <w:rsid w:val="00F40AFD"/>
    <w:rsid w:val="00F40E17"/>
    <w:rsid w:val="00F438E0"/>
    <w:rsid w:val="00F448F9"/>
    <w:rsid w:val="00F44A38"/>
    <w:rsid w:val="00F4525C"/>
    <w:rsid w:val="00F46076"/>
    <w:rsid w:val="00F46C25"/>
    <w:rsid w:val="00F47204"/>
    <w:rsid w:val="00F47645"/>
    <w:rsid w:val="00F47C71"/>
    <w:rsid w:val="00F47E21"/>
    <w:rsid w:val="00F52B00"/>
    <w:rsid w:val="00F53003"/>
    <w:rsid w:val="00F548CD"/>
    <w:rsid w:val="00F55D40"/>
    <w:rsid w:val="00F5643A"/>
    <w:rsid w:val="00F56B32"/>
    <w:rsid w:val="00F604C7"/>
    <w:rsid w:val="00F61447"/>
    <w:rsid w:val="00F61C47"/>
    <w:rsid w:val="00F62143"/>
    <w:rsid w:val="00F623DB"/>
    <w:rsid w:val="00F62E1F"/>
    <w:rsid w:val="00F6326C"/>
    <w:rsid w:val="00F637AB"/>
    <w:rsid w:val="00F64F58"/>
    <w:rsid w:val="00F651C6"/>
    <w:rsid w:val="00F65B4C"/>
    <w:rsid w:val="00F66055"/>
    <w:rsid w:val="00F677E6"/>
    <w:rsid w:val="00F679A9"/>
    <w:rsid w:val="00F706D7"/>
    <w:rsid w:val="00F70794"/>
    <w:rsid w:val="00F70809"/>
    <w:rsid w:val="00F72173"/>
    <w:rsid w:val="00F72612"/>
    <w:rsid w:val="00F72AB4"/>
    <w:rsid w:val="00F7348A"/>
    <w:rsid w:val="00F74587"/>
    <w:rsid w:val="00F745A7"/>
    <w:rsid w:val="00F74853"/>
    <w:rsid w:val="00F74C80"/>
    <w:rsid w:val="00F75EED"/>
    <w:rsid w:val="00F80D58"/>
    <w:rsid w:val="00F83476"/>
    <w:rsid w:val="00F84759"/>
    <w:rsid w:val="00F856FD"/>
    <w:rsid w:val="00F875C3"/>
    <w:rsid w:val="00F87865"/>
    <w:rsid w:val="00F87D06"/>
    <w:rsid w:val="00F90243"/>
    <w:rsid w:val="00F910C1"/>
    <w:rsid w:val="00F929BF"/>
    <w:rsid w:val="00F9361F"/>
    <w:rsid w:val="00F93A2B"/>
    <w:rsid w:val="00F95AA8"/>
    <w:rsid w:val="00FA006E"/>
    <w:rsid w:val="00FA0B71"/>
    <w:rsid w:val="00FA12EF"/>
    <w:rsid w:val="00FA22BA"/>
    <w:rsid w:val="00FA5683"/>
    <w:rsid w:val="00FA57DE"/>
    <w:rsid w:val="00FA66E5"/>
    <w:rsid w:val="00FA74DD"/>
    <w:rsid w:val="00FA7B5D"/>
    <w:rsid w:val="00FB0082"/>
    <w:rsid w:val="00FB28AB"/>
    <w:rsid w:val="00FB2E8B"/>
    <w:rsid w:val="00FB5EDB"/>
    <w:rsid w:val="00FB5EF8"/>
    <w:rsid w:val="00FB65B9"/>
    <w:rsid w:val="00FB6E0D"/>
    <w:rsid w:val="00FB70BA"/>
    <w:rsid w:val="00FB76A6"/>
    <w:rsid w:val="00FC04A8"/>
    <w:rsid w:val="00FC32F1"/>
    <w:rsid w:val="00FC426E"/>
    <w:rsid w:val="00FC4F01"/>
    <w:rsid w:val="00FC66F6"/>
    <w:rsid w:val="00FC71D7"/>
    <w:rsid w:val="00FC7298"/>
    <w:rsid w:val="00FC7EFF"/>
    <w:rsid w:val="00FD016C"/>
    <w:rsid w:val="00FD1BC8"/>
    <w:rsid w:val="00FD22B0"/>
    <w:rsid w:val="00FD3047"/>
    <w:rsid w:val="00FD3AE7"/>
    <w:rsid w:val="00FD3F33"/>
    <w:rsid w:val="00FD443F"/>
    <w:rsid w:val="00FD444F"/>
    <w:rsid w:val="00FE48C3"/>
    <w:rsid w:val="00FE48DE"/>
    <w:rsid w:val="00FE4B1D"/>
    <w:rsid w:val="00FE5DC5"/>
    <w:rsid w:val="00FE5FF2"/>
    <w:rsid w:val="00FE6EE9"/>
    <w:rsid w:val="00FE7985"/>
    <w:rsid w:val="00FF1A8F"/>
    <w:rsid w:val="00FF4D52"/>
    <w:rsid w:val="00FF4DD4"/>
    <w:rsid w:val="00FF5D3E"/>
    <w:rsid w:val="00FF75A2"/>
  </w:rsids>
  <m:mathPr>
    <m:mathFont m:val="Cambria Math"/>
    <m:brkBin m:val="before"/>
    <m:brkBinSub m:val="--"/>
    <m:smallFrac/>
    <m:dispDef/>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81F1B6"/>
  <w15:docId w15:val="{58DC6DF0-52ED-427F-B186-F3608B059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qFormat="1"/>
    <w:lsdException w:name="heading 3" w:qFormat="1"/>
    <w:lsdException w:name="heading 4" w:qFormat="1"/>
    <w:lsdException w:name="heading 5"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lsdException w:name="Light Shading Accent 2"/>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7DBC"/>
    <w:pPr>
      <w:widowControl w:val="0"/>
      <w:suppressAutoHyphens/>
      <w:spacing w:after="360" w:line="264" w:lineRule="auto"/>
    </w:pPr>
    <w:rPr>
      <w:rFonts w:ascii="Calibri" w:hAnsi="Calibri" w:cs="Calibri"/>
      <w:sz w:val="22"/>
      <w:szCs w:val="22"/>
    </w:rPr>
  </w:style>
  <w:style w:type="paragraph" w:styleId="Heading1">
    <w:name w:val="heading 1"/>
    <w:basedOn w:val="Normal"/>
    <w:next w:val="Normal"/>
    <w:link w:val="Heading1Char"/>
    <w:qFormat/>
    <w:rsid w:val="003357DE"/>
    <w:pPr>
      <w:keepNext/>
      <w:keepLines/>
      <w:spacing w:before="480" w:after="240"/>
      <w:outlineLvl w:val="0"/>
    </w:pPr>
    <w:rPr>
      <w:bCs/>
      <w:color w:val="365F91"/>
      <w:sz w:val="32"/>
      <w:szCs w:val="28"/>
    </w:rPr>
  </w:style>
  <w:style w:type="paragraph" w:styleId="Heading2">
    <w:name w:val="heading 2"/>
    <w:basedOn w:val="Normal"/>
    <w:next w:val="Normal"/>
    <w:link w:val="Heading2Char"/>
    <w:uiPriority w:val="99"/>
    <w:qFormat/>
    <w:rsid w:val="003357DE"/>
    <w:pPr>
      <w:keepNext/>
      <w:keepLines/>
      <w:tabs>
        <w:tab w:val="num" w:pos="0"/>
      </w:tabs>
      <w:spacing w:before="480" w:after="240"/>
      <w:ind w:left="578" w:hanging="578"/>
      <w:outlineLvl w:val="1"/>
    </w:pPr>
    <w:rPr>
      <w:b/>
      <w:bCs/>
      <w:color w:val="4F81BD"/>
      <w:sz w:val="28"/>
      <w:szCs w:val="26"/>
    </w:rPr>
  </w:style>
  <w:style w:type="paragraph" w:styleId="Heading3">
    <w:name w:val="heading 3"/>
    <w:basedOn w:val="Normal"/>
    <w:next w:val="Normal"/>
    <w:link w:val="Heading3Char"/>
    <w:uiPriority w:val="99"/>
    <w:qFormat/>
    <w:rsid w:val="003357DE"/>
    <w:pPr>
      <w:keepNext/>
      <w:keepLines/>
      <w:tabs>
        <w:tab w:val="num" w:pos="0"/>
      </w:tabs>
      <w:spacing w:before="480" w:after="120"/>
      <w:outlineLvl w:val="2"/>
    </w:pPr>
    <w:rPr>
      <w:b/>
      <w:bCs/>
      <w:color w:val="4F81BD"/>
      <w:sz w:val="24"/>
    </w:rPr>
  </w:style>
  <w:style w:type="paragraph" w:styleId="Heading4">
    <w:name w:val="heading 4"/>
    <w:basedOn w:val="Normal"/>
    <w:next w:val="Normal"/>
    <w:link w:val="Heading4Char"/>
    <w:uiPriority w:val="99"/>
    <w:qFormat/>
    <w:rsid w:val="003E6F94"/>
    <w:pPr>
      <w:keepNext/>
      <w:keepLines/>
      <w:tabs>
        <w:tab w:val="num" w:pos="0"/>
      </w:tabs>
      <w:spacing w:before="200" w:after="0"/>
      <w:outlineLvl w:val="3"/>
    </w:pPr>
    <w:rPr>
      <w:rFonts w:ascii="Cambria" w:hAnsi="Cambria" w:cs="Times New Roman"/>
      <w:b/>
      <w:bCs/>
      <w:i/>
      <w:iCs/>
      <w:color w:val="4F81BD"/>
    </w:rPr>
  </w:style>
  <w:style w:type="paragraph" w:styleId="Heading5">
    <w:name w:val="heading 5"/>
    <w:basedOn w:val="Normal"/>
    <w:next w:val="Normal"/>
    <w:link w:val="Heading5Char"/>
    <w:uiPriority w:val="99"/>
    <w:qFormat/>
    <w:rsid w:val="003E6F94"/>
    <w:pPr>
      <w:keepNext/>
      <w:keepLines/>
      <w:tabs>
        <w:tab w:val="num" w:pos="0"/>
      </w:tabs>
      <w:spacing w:before="200" w:after="0"/>
      <w:outlineLvl w:val="4"/>
    </w:pPr>
    <w:rPr>
      <w:rFonts w:ascii="Cambria" w:hAnsi="Cambria" w:cs="Times New Roman"/>
      <w:color w:val="243F60"/>
    </w:rPr>
  </w:style>
  <w:style w:type="paragraph" w:styleId="Heading6">
    <w:name w:val="heading 6"/>
    <w:basedOn w:val="Normal"/>
    <w:next w:val="Normal"/>
    <w:link w:val="Heading6Char"/>
    <w:uiPriority w:val="99"/>
    <w:qFormat/>
    <w:rsid w:val="003E6F94"/>
    <w:pPr>
      <w:keepNext/>
      <w:keepLines/>
      <w:tabs>
        <w:tab w:val="num" w:pos="0"/>
      </w:tabs>
      <w:spacing w:before="200" w:after="0"/>
      <w:outlineLvl w:val="5"/>
    </w:pPr>
    <w:rPr>
      <w:rFonts w:ascii="Cambria" w:hAnsi="Cambria" w:cs="Times New Roman"/>
      <w:i/>
      <w:iCs/>
      <w:color w:val="243F60"/>
    </w:rPr>
  </w:style>
  <w:style w:type="paragraph" w:styleId="Heading7">
    <w:name w:val="heading 7"/>
    <w:basedOn w:val="Normal"/>
    <w:next w:val="Normal"/>
    <w:link w:val="Heading7Char"/>
    <w:uiPriority w:val="99"/>
    <w:qFormat/>
    <w:rsid w:val="003E6F94"/>
    <w:pPr>
      <w:keepNext/>
      <w:keepLines/>
      <w:tabs>
        <w:tab w:val="num" w:pos="0"/>
      </w:tabs>
      <w:spacing w:before="200" w:after="0"/>
      <w:outlineLvl w:val="6"/>
    </w:pPr>
    <w:rPr>
      <w:rFonts w:ascii="Cambria" w:hAnsi="Cambria" w:cs="Times New Roman"/>
      <w:i/>
      <w:iCs/>
      <w:color w:val="404040"/>
    </w:rPr>
  </w:style>
  <w:style w:type="paragraph" w:styleId="Heading8">
    <w:name w:val="heading 8"/>
    <w:basedOn w:val="Normal"/>
    <w:next w:val="Normal"/>
    <w:link w:val="Heading8Char"/>
    <w:uiPriority w:val="99"/>
    <w:qFormat/>
    <w:rsid w:val="003E6F94"/>
    <w:pPr>
      <w:keepNext/>
      <w:keepLines/>
      <w:tabs>
        <w:tab w:val="num" w:pos="0"/>
      </w:tabs>
      <w:spacing w:before="200" w:after="0"/>
      <w:outlineLvl w:val="7"/>
    </w:pPr>
    <w:rPr>
      <w:rFonts w:ascii="Cambria" w:hAnsi="Cambria" w:cs="Times New Roman"/>
      <w:color w:val="4F81BD"/>
      <w:sz w:val="20"/>
      <w:szCs w:val="20"/>
    </w:rPr>
  </w:style>
  <w:style w:type="paragraph" w:styleId="Heading9">
    <w:name w:val="heading 9"/>
    <w:basedOn w:val="Normal"/>
    <w:next w:val="Normal"/>
    <w:link w:val="Heading9Char"/>
    <w:uiPriority w:val="99"/>
    <w:qFormat/>
    <w:rsid w:val="003E6F94"/>
    <w:pPr>
      <w:keepNext/>
      <w:keepLines/>
      <w:tabs>
        <w:tab w:val="num" w:pos="0"/>
      </w:tabs>
      <w:spacing w:before="200" w:after="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1"/>
    <w:link w:val="Heading1"/>
    <w:rsid w:val="003357DE"/>
    <w:rPr>
      <w:rFonts w:ascii="Calibri" w:hAnsi="Calibri" w:cs="Calibri"/>
      <w:bCs/>
      <w:color w:val="365F91"/>
      <w:sz w:val="32"/>
      <w:szCs w:val="28"/>
    </w:rPr>
  </w:style>
  <w:style w:type="character" w:customStyle="1" w:styleId="Heading2Char">
    <w:name w:val="Heading 2 Char"/>
    <w:basedOn w:val="DefaultParagraphFont1"/>
    <w:link w:val="Heading2"/>
    <w:uiPriority w:val="99"/>
    <w:rsid w:val="003357DE"/>
    <w:rPr>
      <w:rFonts w:ascii="Calibri" w:hAnsi="Calibri" w:cs="Calibri"/>
      <w:b/>
      <w:bCs/>
      <w:color w:val="4F81BD"/>
      <w:sz w:val="28"/>
      <w:szCs w:val="26"/>
    </w:rPr>
  </w:style>
  <w:style w:type="character" w:customStyle="1" w:styleId="Heading3Char">
    <w:name w:val="Heading 3 Char"/>
    <w:basedOn w:val="DefaultParagraphFont1"/>
    <w:link w:val="Heading3"/>
    <w:uiPriority w:val="99"/>
    <w:rsid w:val="003357DE"/>
    <w:rPr>
      <w:rFonts w:ascii="Calibri" w:hAnsi="Calibri" w:cs="Calibri"/>
      <w:b/>
      <w:bCs/>
      <w:color w:val="4F81BD"/>
      <w:sz w:val="24"/>
      <w:szCs w:val="22"/>
    </w:rPr>
  </w:style>
  <w:style w:type="character" w:customStyle="1" w:styleId="Heading4Char">
    <w:name w:val="Heading 4 Char"/>
    <w:basedOn w:val="DefaultParagraphFont1"/>
    <w:link w:val="Heading4"/>
    <w:uiPriority w:val="99"/>
    <w:rsid w:val="003E6F94"/>
    <w:rPr>
      <w:rFonts w:ascii="Cambria" w:hAnsi="Cambria" w:cs="Times New Roman"/>
      <w:b/>
      <w:bCs/>
      <w:i/>
      <w:iCs/>
      <w:color w:val="4F81BD"/>
      <w:sz w:val="22"/>
      <w:lang w:eastAsia="en-US"/>
    </w:rPr>
  </w:style>
  <w:style w:type="character" w:customStyle="1" w:styleId="Heading5Char">
    <w:name w:val="Heading 5 Char"/>
    <w:basedOn w:val="DefaultParagraphFont1"/>
    <w:link w:val="Heading5"/>
    <w:uiPriority w:val="99"/>
    <w:rsid w:val="003E6F94"/>
    <w:rPr>
      <w:rFonts w:ascii="Cambria" w:hAnsi="Cambria" w:cs="Times New Roman"/>
      <w:color w:val="243F60"/>
      <w:sz w:val="22"/>
      <w:lang w:eastAsia="en-US"/>
    </w:rPr>
  </w:style>
  <w:style w:type="character" w:customStyle="1" w:styleId="Heading6Char">
    <w:name w:val="Heading 6 Char"/>
    <w:basedOn w:val="DefaultParagraphFont1"/>
    <w:link w:val="Heading6"/>
    <w:uiPriority w:val="99"/>
    <w:rsid w:val="003E6F94"/>
    <w:rPr>
      <w:rFonts w:ascii="Cambria" w:hAnsi="Cambria" w:cs="Times New Roman"/>
      <w:i/>
      <w:iCs/>
      <w:color w:val="243F60"/>
      <w:sz w:val="22"/>
      <w:lang w:eastAsia="en-US"/>
    </w:rPr>
  </w:style>
  <w:style w:type="character" w:customStyle="1" w:styleId="Heading7Char">
    <w:name w:val="Heading 7 Char"/>
    <w:basedOn w:val="DefaultParagraphFont1"/>
    <w:link w:val="Heading7"/>
    <w:uiPriority w:val="99"/>
    <w:rsid w:val="003E6F94"/>
    <w:rPr>
      <w:rFonts w:ascii="Cambria" w:hAnsi="Cambria" w:cs="Times New Roman"/>
      <w:i/>
      <w:iCs/>
      <w:color w:val="404040"/>
      <w:sz w:val="22"/>
      <w:lang w:eastAsia="en-US"/>
    </w:rPr>
  </w:style>
  <w:style w:type="character" w:customStyle="1" w:styleId="Heading8Char">
    <w:name w:val="Heading 8 Char"/>
    <w:basedOn w:val="DefaultParagraphFont1"/>
    <w:link w:val="Heading8"/>
    <w:uiPriority w:val="99"/>
    <w:rsid w:val="003E6F94"/>
    <w:rPr>
      <w:rFonts w:ascii="Cambria" w:hAnsi="Cambria" w:cs="Times New Roman"/>
      <w:color w:val="4F81BD"/>
      <w:lang w:eastAsia="en-US"/>
    </w:rPr>
  </w:style>
  <w:style w:type="character" w:customStyle="1" w:styleId="Heading9Char">
    <w:name w:val="Heading 9 Char"/>
    <w:basedOn w:val="DefaultParagraphFont1"/>
    <w:link w:val="Heading9"/>
    <w:uiPriority w:val="99"/>
    <w:rsid w:val="003E6F94"/>
    <w:rPr>
      <w:rFonts w:ascii="Cambria" w:hAnsi="Cambria" w:cs="Times New Roman"/>
      <w:i/>
      <w:iCs/>
      <w:color w:val="404040"/>
      <w:lang w:eastAsia="en-US"/>
    </w:rPr>
  </w:style>
  <w:style w:type="character" w:customStyle="1" w:styleId="WW8Num2z0">
    <w:name w:val="WW8Num2z0"/>
    <w:uiPriority w:val="99"/>
    <w:rsid w:val="003E6F94"/>
    <w:rPr>
      <w:rFonts w:ascii="Symbol" w:hAnsi="Symbol"/>
    </w:rPr>
  </w:style>
  <w:style w:type="character" w:customStyle="1" w:styleId="WW8Num2z1">
    <w:name w:val="WW8Num2z1"/>
    <w:uiPriority w:val="99"/>
    <w:rsid w:val="003E6F94"/>
    <w:rPr>
      <w:rFonts w:ascii="Courier New" w:hAnsi="Courier New"/>
    </w:rPr>
  </w:style>
  <w:style w:type="character" w:customStyle="1" w:styleId="WW8Num2z2">
    <w:name w:val="WW8Num2z2"/>
    <w:uiPriority w:val="99"/>
    <w:rsid w:val="003E6F94"/>
    <w:rPr>
      <w:rFonts w:ascii="Wingdings" w:hAnsi="Wingdings"/>
    </w:rPr>
  </w:style>
  <w:style w:type="character" w:customStyle="1" w:styleId="WW8Num3z0">
    <w:name w:val="WW8Num3z0"/>
    <w:uiPriority w:val="99"/>
    <w:rsid w:val="003E6F94"/>
    <w:rPr>
      <w:rFonts w:ascii="Symbol" w:hAnsi="Symbol"/>
    </w:rPr>
  </w:style>
  <w:style w:type="character" w:customStyle="1" w:styleId="WW8Num3z1">
    <w:name w:val="WW8Num3z1"/>
    <w:uiPriority w:val="99"/>
    <w:rsid w:val="003E6F94"/>
    <w:rPr>
      <w:rFonts w:ascii="Courier New" w:hAnsi="Courier New"/>
    </w:rPr>
  </w:style>
  <w:style w:type="character" w:customStyle="1" w:styleId="WW8Num3z2">
    <w:name w:val="WW8Num3z2"/>
    <w:uiPriority w:val="99"/>
    <w:rsid w:val="003E6F94"/>
    <w:rPr>
      <w:rFonts w:ascii="Wingdings" w:hAnsi="Wingdings"/>
    </w:rPr>
  </w:style>
  <w:style w:type="character" w:customStyle="1" w:styleId="WW8Num6z0">
    <w:name w:val="WW8Num6z0"/>
    <w:uiPriority w:val="99"/>
    <w:rsid w:val="003E6F94"/>
    <w:rPr>
      <w:rFonts w:ascii="Symbol" w:hAnsi="Symbol"/>
    </w:rPr>
  </w:style>
  <w:style w:type="character" w:customStyle="1" w:styleId="WW8Num6z1">
    <w:name w:val="WW8Num6z1"/>
    <w:uiPriority w:val="99"/>
    <w:rsid w:val="003E6F94"/>
    <w:rPr>
      <w:rFonts w:ascii="Courier New" w:hAnsi="Courier New"/>
    </w:rPr>
  </w:style>
  <w:style w:type="character" w:customStyle="1" w:styleId="WW8Num6z2">
    <w:name w:val="WW8Num6z2"/>
    <w:uiPriority w:val="99"/>
    <w:rsid w:val="003E6F94"/>
    <w:rPr>
      <w:rFonts w:ascii="Wingdings" w:hAnsi="Wingdings"/>
    </w:rPr>
  </w:style>
  <w:style w:type="character" w:customStyle="1" w:styleId="WW8Num8z0">
    <w:name w:val="WW8Num8z0"/>
    <w:uiPriority w:val="99"/>
    <w:rsid w:val="003E6F94"/>
    <w:rPr>
      <w:rFonts w:ascii="Symbol" w:hAnsi="Symbol"/>
    </w:rPr>
  </w:style>
  <w:style w:type="character" w:customStyle="1" w:styleId="WW8Num8z1">
    <w:name w:val="WW8Num8z1"/>
    <w:uiPriority w:val="99"/>
    <w:rsid w:val="003E6F94"/>
    <w:rPr>
      <w:rFonts w:ascii="Courier New" w:hAnsi="Courier New"/>
    </w:rPr>
  </w:style>
  <w:style w:type="character" w:customStyle="1" w:styleId="WW8Num8z2">
    <w:name w:val="WW8Num8z2"/>
    <w:uiPriority w:val="99"/>
    <w:rsid w:val="003E6F94"/>
    <w:rPr>
      <w:rFonts w:ascii="Wingdings" w:hAnsi="Wingdings"/>
    </w:rPr>
  </w:style>
  <w:style w:type="character" w:customStyle="1" w:styleId="WW8Num9z0">
    <w:name w:val="WW8Num9z0"/>
    <w:uiPriority w:val="99"/>
    <w:rsid w:val="003E6F94"/>
    <w:rPr>
      <w:rFonts w:ascii="Symbol" w:hAnsi="Symbol"/>
    </w:rPr>
  </w:style>
  <w:style w:type="character" w:customStyle="1" w:styleId="WW8Num9z1">
    <w:name w:val="WW8Num9z1"/>
    <w:uiPriority w:val="99"/>
    <w:rsid w:val="003E6F94"/>
    <w:rPr>
      <w:rFonts w:ascii="Courier New" w:hAnsi="Courier New"/>
    </w:rPr>
  </w:style>
  <w:style w:type="character" w:customStyle="1" w:styleId="WW8Num9z2">
    <w:name w:val="WW8Num9z2"/>
    <w:uiPriority w:val="99"/>
    <w:rsid w:val="003E6F94"/>
    <w:rPr>
      <w:rFonts w:ascii="Wingdings" w:hAnsi="Wingdings"/>
    </w:rPr>
  </w:style>
  <w:style w:type="character" w:customStyle="1" w:styleId="WW8Num13z0">
    <w:name w:val="WW8Num13z0"/>
    <w:uiPriority w:val="99"/>
    <w:rsid w:val="003E6F94"/>
    <w:rPr>
      <w:rFonts w:ascii="Symbol" w:hAnsi="Symbol"/>
    </w:rPr>
  </w:style>
  <w:style w:type="character" w:customStyle="1" w:styleId="WW8Num13z1">
    <w:name w:val="WW8Num13z1"/>
    <w:uiPriority w:val="99"/>
    <w:rsid w:val="003E6F94"/>
    <w:rPr>
      <w:rFonts w:ascii="Courier New" w:hAnsi="Courier New"/>
    </w:rPr>
  </w:style>
  <w:style w:type="character" w:customStyle="1" w:styleId="WW8Num13z2">
    <w:name w:val="WW8Num13z2"/>
    <w:uiPriority w:val="99"/>
    <w:rsid w:val="003E6F94"/>
    <w:rPr>
      <w:rFonts w:ascii="Wingdings" w:hAnsi="Wingdings"/>
    </w:rPr>
  </w:style>
  <w:style w:type="character" w:customStyle="1" w:styleId="WW8Num14z0">
    <w:name w:val="WW8Num14z0"/>
    <w:uiPriority w:val="99"/>
    <w:rsid w:val="003E6F94"/>
    <w:rPr>
      <w:rFonts w:ascii="Symbol" w:hAnsi="Symbol"/>
    </w:rPr>
  </w:style>
  <w:style w:type="character" w:customStyle="1" w:styleId="WW8Num14z1">
    <w:name w:val="WW8Num14z1"/>
    <w:uiPriority w:val="99"/>
    <w:rsid w:val="003E6F94"/>
    <w:rPr>
      <w:rFonts w:ascii="Courier New" w:hAnsi="Courier New"/>
    </w:rPr>
  </w:style>
  <w:style w:type="character" w:customStyle="1" w:styleId="WW8Num14z2">
    <w:name w:val="WW8Num14z2"/>
    <w:uiPriority w:val="99"/>
    <w:rsid w:val="003E6F94"/>
    <w:rPr>
      <w:rFonts w:ascii="Wingdings" w:hAnsi="Wingdings"/>
    </w:rPr>
  </w:style>
  <w:style w:type="character" w:customStyle="1" w:styleId="WW8Num15z0">
    <w:name w:val="WW8Num15z0"/>
    <w:uiPriority w:val="99"/>
    <w:rsid w:val="003E6F94"/>
    <w:rPr>
      <w:rFonts w:ascii="Symbol" w:hAnsi="Symbol"/>
    </w:rPr>
  </w:style>
  <w:style w:type="character" w:customStyle="1" w:styleId="WW8Num18z0">
    <w:name w:val="WW8Num18z0"/>
    <w:uiPriority w:val="99"/>
    <w:rsid w:val="003E6F94"/>
    <w:rPr>
      <w:rFonts w:ascii="Symbol" w:hAnsi="Symbol"/>
    </w:rPr>
  </w:style>
  <w:style w:type="character" w:customStyle="1" w:styleId="WW8Num18z1">
    <w:name w:val="WW8Num18z1"/>
    <w:uiPriority w:val="99"/>
    <w:rsid w:val="003E6F94"/>
    <w:rPr>
      <w:rFonts w:ascii="Courier New" w:hAnsi="Courier New"/>
    </w:rPr>
  </w:style>
  <w:style w:type="character" w:customStyle="1" w:styleId="WW8Num18z2">
    <w:name w:val="WW8Num18z2"/>
    <w:uiPriority w:val="99"/>
    <w:rsid w:val="003E6F94"/>
    <w:rPr>
      <w:rFonts w:ascii="Wingdings" w:hAnsi="Wingdings"/>
    </w:rPr>
  </w:style>
  <w:style w:type="character" w:customStyle="1" w:styleId="WW8Num19z0">
    <w:name w:val="WW8Num19z0"/>
    <w:uiPriority w:val="99"/>
    <w:rsid w:val="003E6F94"/>
    <w:rPr>
      <w:rFonts w:ascii="Symbol" w:hAnsi="Symbol"/>
    </w:rPr>
  </w:style>
  <w:style w:type="character" w:customStyle="1" w:styleId="WW8Num19z1">
    <w:name w:val="WW8Num19z1"/>
    <w:uiPriority w:val="99"/>
    <w:rsid w:val="003E6F94"/>
    <w:rPr>
      <w:rFonts w:ascii="Courier New" w:hAnsi="Courier New"/>
    </w:rPr>
  </w:style>
  <w:style w:type="character" w:customStyle="1" w:styleId="WW8Num19z2">
    <w:name w:val="WW8Num19z2"/>
    <w:uiPriority w:val="99"/>
    <w:rsid w:val="003E6F94"/>
    <w:rPr>
      <w:rFonts w:ascii="Wingdings" w:hAnsi="Wingdings"/>
    </w:rPr>
  </w:style>
  <w:style w:type="character" w:customStyle="1" w:styleId="WW8Num21z0">
    <w:name w:val="WW8Num21z0"/>
    <w:uiPriority w:val="99"/>
    <w:rsid w:val="003E6F94"/>
    <w:rPr>
      <w:rFonts w:ascii="Symbol" w:hAnsi="Symbol"/>
    </w:rPr>
  </w:style>
  <w:style w:type="character" w:customStyle="1" w:styleId="WW8Num21z1">
    <w:name w:val="WW8Num21z1"/>
    <w:uiPriority w:val="99"/>
    <w:rsid w:val="003E6F94"/>
    <w:rPr>
      <w:rFonts w:ascii="Courier New" w:hAnsi="Courier New"/>
    </w:rPr>
  </w:style>
  <w:style w:type="character" w:customStyle="1" w:styleId="WW8Num21z2">
    <w:name w:val="WW8Num21z2"/>
    <w:uiPriority w:val="99"/>
    <w:rsid w:val="003E6F94"/>
    <w:rPr>
      <w:rFonts w:ascii="Wingdings" w:hAnsi="Wingdings"/>
    </w:rPr>
  </w:style>
  <w:style w:type="character" w:customStyle="1" w:styleId="WW8Num22z0">
    <w:name w:val="WW8Num22z0"/>
    <w:uiPriority w:val="99"/>
    <w:rsid w:val="003E6F94"/>
    <w:rPr>
      <w:rFonts w:ascii="Symbol" w:hAnsi="Symbol"/>
    </w:rPr>
  </w:style>
  <w:style w:type="character" w:customStyle="1" w:styleId="WW8Num22z1">
    <w:name w:val="WW8Num22z1"/>
    <w:uiPriority w:val="99"/>
    <w:rsid w:val="003E6F94"/>
    <w:rPr>
      <w:rFonts w:ascii="Courier New" w:hAnsi="Courier New"/>
    </w:rPr>
  </w:style>
  <w:style w:type="character" w:customStyle="1" w:styleId="WW8Num22z2">
    <w:name w:val="WW8Num22z2"/>
    <w:uiPriority w:val="99"/>
    <w:rsid w:val="003E6F94"/>
    <w:rPr>
      <w:rFonts w:ascii="Wingdings" w:hAnsi="Wingdings"/>
    </w:rPr>
  </w:style>
  <w:style w:type="character" w:customStyle="1" w:styleId="WW8Num23z0">
    <w:name w:val="WW8Num23z0"/>
    <w:uiPriority w:val="99"/>
    <w:rsid w:val="003E6F94"/>
    <w:rPr>
      <w:rFonts w:ascii="Symbol" w:hAnsi="Symbol"/>
    </w:rPr>
  </w:style>
  <w:style w:type="character" w:customStyle="1" w:styleId="WW8Num23z1">
    <w:name w:val="WW8Num23z1"/>
    <w:uiPriority w:val="99"/>
    <w:rsid w:val="003E6F94"/>
    <w:rPr>
      <w:rFonts w:ascii="Courier New" w:hAnsi="Courier New"/>
    </w:rPr>
  </w:style>
  <w:style w:type="character" w:customStyle="1" w:styleId="WW8Num23z2">
    <w:name w:val="WW8Num23z2"/>
    <w:uiPriority w:val="99"/>
    <w:rsid w:val="003E6F94"/>
    <w:rPr>
      <w:rFonts w:ascii="Wingdings" w:hAnsi="Wingdings"/>
    </w:rPr>
  </w:style>
  <w:style w:type="character" w:customStyle="1" w:styleId="WW8Num23z3">
    <w:name w:val="WW8Num23z3"/>
    <w:uiPriority w:val="99"/>
    <w:rsid w:val="003E6F94"/>
    <w:rPr>
      <w:rFonts w:ascii="Symbol" w:hAnsi="Symbol"/>
    </w:rPr>
  </w:style>
  <w:style w:type="character" w:customStyle="1" w:styleId="WW8Num24z0">
    <w:name w:val="WW8Num24z0"/>
    <w:uiPriority w:val="99"/>
    <w:rsid w:val="003E6F94"/>
    <w:rPr>
      <w:rFonts w:ascii="Symbol" w:hAnsi="Symbol"/>
    </w:rPr>
  </w:style>
  <w:style w:type="character" w:customStyle="1" w:styleId="WW8Num24z2">
    <w:name w:val="WW8Num24z2"/>
    <w:uiPriority w:val="99"/>
    <w:rsid w:val="003E6F94"/>
    <w:rPr>
      <w:rFonts w:ascii="Wingdings" w:hAnsi="Wingdings"/>
    </w:rPr>
  </w:style>
  <w:style w:type="character" w:customStyle="1" w:styleId="WW8Num24z4">
    <w:name w:val="WW8Num24z4"/>
    <w:uiPriority w:val="99"/>
    <w:rsid w:val="003E6F94"/>
    <w:rPr>
      <w:rFonts w:ascii="Courier New" w:hAnsi="Courier New"/>
    </w:rPr>
  </w:style>
  <w:style w:type="character" w:customStyle="1" w:styleId="WW8Num26z0">
    <w:name w:val="WW8Num26z0"/>
    <w:uiPriority w:val="99"/>
    <w:rsid w:val="003E6F94"/>
    <w:rPr>
      <w:rFonts w:ascii="Symbol" w:hAnsi="Symbol"/>
    </w:rPr>
  </w:style>
  <w:style w:type="character" w:customStyle="1" w:styleId="WW8Num26z1">
    <w:name w:val="WW8Num26z1"/>
    <w:uiPriority w:val="99"/>
    <w:rsid w:val="003E6F94"/>
    <w:rPr>
      <w:rFonts w:ascii="Courier New" w:hAnsi="Courier New"/>
    </w:rPr>
  </w:style>
  <w:style w:type="character" w:customStyle="1" w:styleId="WW8Num26z2">
    <w:name w:val="WW8Num26z2"/>
    <w:uiPriority w:val="99"/>
    <w:rsid w:val="003E6F94"/>
    <w:rPr>
      <w:rFonts w:ascii="Wingdings" w:hAnsi="Wingdings"/>
    </w:rPr>
  </w:style>
  <w:style w:type="character" w:customStyle="1" w:styleId="WW8Num27z0">
    <w:name w:val="WW8Num27z0"/>
    <w:uiPriority w:val="99"/>
    <w:rsid w:val="003E6F94"/>
    <w:rPr>
      <w:rFonts w:ascii="Symbol" w:hAnsi="Symbol"/>
    </w:rPr>
  </w:style>
  <w:style w:type="character" w:customStyle="1" w:styleId="WW8Num27z1">
    <w:name w:val="WW8Num27z1"/>
    <w:uiPriority w:val="99"/>
    <w:rsid w:val="003E6F94"/>
    <w:rPr>
      <w:rFonts w:ascii="Courier New" w:hAnsi="Courier New"/>
    </w:rPr>
  </w:style>
  <w:style w:type="character" w:customStyle="1" w:styleId="WW8Num27z2">
    <w:name w:val="WW8Num27z2"/>
    <w:uiPriority w:val="99"/>
    <w:rsid w:val="003E6F94"/>
    <w:rPr>
      <w:rFonts w:ascii="Wingdings" w:hAnsi="Wingdings"/>
    </w:rPr>
  </w:style>
  <w:style w:type="character" w:customStyle="1" w:styleId="DefaultParagraphFont1">
    <w:name w:val="Default Paragraph Font1"/>
    <w:uiPriority w:val="99"/>
    <w:rsid w:val="003E6F94"/>
  </w:style>
  <w:style w:type="character" w:customStyle="1" w:styleId="TitleChar">
    <w:name w:val="Title Char"/>
    <w:basedOn w:val="DefaultParagraphFont1"/>
    <w:rsid w:val="003E6F94"/>
    <w:rPr>
      <w:rFonts w:ascii="Myriad Pro SemiCond" w:hAnsi="Myriad Pro SemiCond" w:cs="Times New Roman"/>
      <w:caps/>
      <w:color w:val="17365D"/>
      <w:spacing w:val="5"/>
      <w:kern w:val="1"/>
      <w:sz w:val="52"/>
      <w:lang w:eastAsia="en-US"/>
    </w:rPr>
  </w:style>
  <w:style w:type="character" w:customStyle="1" w:styleId="SubtitleChar">
    <w:name w:val="Subtitle Char"/>
    <w:basedOn w:val="DefaultParagraphFont1"/>
    <w:uiPriority w:val="11"/>
    <w:rsid w:val="003E6F94"/>
    <w:rPr>
      <w:rFonts w:ascii="Myriad Pro SemiCond" w:hAnsi="Myriad Pro SemiCond" w:cs="Times New Roman"/>
      <w:i/>
      <w:iCs/>
      <w:color w:val="4F81BD"/>
      <w:spacing w:val="15"/>
      <w:sz w:val="24"/>
      <w:lang w:eastAsia="en-US"/>
    </w:rPr>
  </w:style>
  <w:style w:type="character" w:styleId="Strong">
    <w:name w:val="Strong"/>
    <w:basedOn w:val="DefaultParagraphFont1"/>
    <w:uiPriority w:val="99"/>
    <w:qFormat/>
    <w:rsid w:val="003E6F94"/>
    <w:rPr>
      <w:rFonts w:cs="Times New Roman"/>
      <w:b/>
      <w:bCs/>
    </w:rPr>
  </w:style>
  <w:style w:type="character" w:styleId="Emphasis">
    <w:name w:val="Emphasis"/>
    <w:basedOn w:val="DefaultParagraphFont1"/>
    <w:uiPriority w:val="20"/>
    <w:qFormat/>
    <w:rsid w:val="003E6F94"/>
    <w:rPr>
      <w:rFonts w:cs="Times New Roman"/>
      <w:i/>
      <w:iCs/>
    </w:rPr>
  </w:style>
  <w:style w:type="character" w:customStyle="1" w:styleId="QuoteChar">
    <w:name w:val="Quote Char"/>
    <w:basedOn w:val="DefaultParagraphFont1"/>
    <w:uiPriority w:val="99"/>
    <w:rsid w:val="003E6F94"/>
    <w:rPr>
      <w:rFonts w:ascii="Myriad Pro Light SemiCond" w:hAnsi="Myriad Pro Light SemiCond" w:cs="Times New Roman"/>
      <w:i/>
      <w:iCs/>
      <w:color w:val="000000"/>
      <w:sz w:val="22"/>
      <w:lang w:eastAsia="en-US"/>
    </w:rPr>
  </w:style>
  <w:style w:type="character" w:customStyle="1" w:styleId="IntenseQuoteChar">
    <w:name w:val="Intense Quote Char"/>
    <w:basedOn w:val="DefaultParagraphFont1"/>
    <w:uiPriority w:val="99"/>
    <w:rsid w:val="003E6F94"/>
    <w:rPr>
      <w:rFonts w:cs="Times New Roman"/>
      <w:b/>
      <w:bCs/>
      <w:i/>
      <w:iCs/>
      <w:color w:val="4F81BD"/>
    </w:rPr>
  </w:style>
  <w:style w:type="character" w:styleId="SubtleEmphasis">
    <w:name w:val="Subtle Emphasis"/>
    <w:uiPriority w:val="19"/>
    <w:qFormat/>
    <w:rsid w:val="00F2215C"/>
    <w:rPr>
      <w:rFonts w:ascii="Calibri" w:hAnsi="Calibri"/>
      <w:u w:val="single"/>
      <w:lang w:val="en-GB" w:eastAsia="nb-NO" w:bidi="en-US"/>
    </w:rPr>
  </w:style>
  <w:style w:type="character" w:styleId="IntenseEmphasis">
    <w:name w:val="Intense Emphasis"/>
    <w:basedOn w:val="DefaultParagraphFont1"/>
    <w:uiPriority w:val="21"/>
    <w:qFormat/>
    <w:rsid w:val="003E6F94"/>
    <w:rPr>
      <w:rFonts w:cs="Times New Roman"/>
      <w:b/>
      <w:bCs/>
      <w:i/>
      <w:iCs/>
      <w:color w:val="4F81BD"/>
    </w:rPr>
  </w:style>
  <w:style w:type="character" w:styleId="SubtleReference">
    <w:name w:val="Subtle Reference"/>
    <w:basedOn w:val="DefaultParagraphFont1"/>
    <w:uiPriority w:val="31"/>
    <w:qFormat/>
    <w:rsid w:val="003E6F94"/>
    <w:rPr>
      <w:rFonts w:cs="Times New Roman"/>
      <w:smallCaps/>
      <w:color w:val="C0504D"/>
      <w:u w:val="single"/>
    </w:rPr>
  </w:style>
  <w:style w:type="character" w:styleId="IntenseReference">
    <w:name w:val="Intense Reference"/>
    <w:basedOn w:val="DefaultParagraphFont1"/>
    <w:uiPriority w:val="32"/>
    <w:qFormat/>
    <w:rsid w:val="003E6F94"/>
    <w:rPr>
      <w:rFonts w:cs="Times New Roman"/>
      <w:b/>
      <w:bCs/>
      <w:smallCaps/>
      <w:color w:val="C0504D"/>
      <w:spacing w:val="5"/>
      <w:u w:val="single"/>
    </w:rPr>
  </w:style>
  <w:style w:type="character" w:styleId="BookTitle">
    <w:name w:val="Book Title"/>
    <w:basedOn w:val="DefaultParagraphFont1"/>
    <w:uiPriority w:val="33"/>
    <w:qFormat/>
    <w:rsid w:val="003E6F94"/>
    <w:rPr>
      <w:rFonts w:cs="Times New Roman"/>
      <w:b/>
      <w:bCs/>
      <w:smallCaps/>
      <w:spacing w:val="5"/>
    </w:rPr>
  </w:style>
  <w:style w:type="character" w:customStyle="1" w:styleId="FootnoteTextChar">
    <w:name w:val="Footnote Text Char"/>
    <w:basedOn w:val="DefaultParagraphFont1"/>
    <w:rsid w:val="003E6F94"/>
    <w:rPr>
      <w:rFonts w:cs="Times New Roman"/>
      <w:lang w:val="en-US" w:eastAsia="en-US"/>
    </w:rPr>
  </w:style>
  <w:style w:type="character" w:customStyle="1" w:styleId="Funotenzeichen1">
    <w:name w:val="Fußnotenzeichen1"/>
    <w:basedOn w:val="DefaultParagraphFont1"/>
    <w:uiPriority w:val="99"/>
    <w:rsid w:val="003E6F94"/>
    <w:rPr>
      <w:rFonts w:cs="Times New Roman"/>
      <w:vertAlign w:val="superscript"/>
    </w:rPr>
  </w:style>
  <w:style w:type="character" w:customStyle="1" w:styleId="NoSpacingChar">
    <w:name w:val="No Spacing Char"/>
    <w:basedOn w:val="DefaultParagraphFont1"/>
    <w:uiPriority w:val="99"/>
    <w:rsid w:val="003E6F94"/>
    <w:rPr>
      <w:rFonts w:cs="Times New Roman"/>
      <w:sz w:val="22"/>
      <w:lang w:val="en-US" w:eastAsia="en-US"/>
    </w:rPr>
  </w:style>
  <w:style w:type="character" w:customStyle="1" w:styleId="BalloonTextChar">
    <w:name w:val="Balloon Text Char"/>
    <w:basedOn w:val="DefaultParagraphFont1"/>
    <w:uiPriority w:val="99"/>
    <w:rsid w:val="003E6F94"/>
    <w:rPr>
      <w:rFonts w:ascii="Tahoma" w:hAnsi="Tahoma" w:cs="Tahoma"/>
      <w:sz w:val="16"/>
      <w:lang w:eastAsia="en-US"/>
    </w:rPr>
  </w:style>
  <w:style w:type="character" w:customStyle="1" w:styleId="CommentReference1">
    <w:name w:val="Comment Reference1"/>
    <w:basedOn w:val="DefaultParagraphFont1"/>
    <w:uiPriority w:val="99"/>
    <w:rsid w:val="003E6F94"/>
    <w:rPr>
      <w:rFonts w:cs="Times New Roman"/>
      <w:sz w:val="16"/>
    </w:rPr>
  </w:style>
  <w:style w:type="character" w:styleId="Hyperlink">
    <w:name w:val="Hyperlink"/>
    <w:basedOn w:val="DefaultParagraphFont1"/>
    <w:uiPriority w:val="99"/>
    <w:rsid w:val="00187E0B"/>
    <w:rPr>
      <w:rFonts w:ascii="Calibri" w:hAnsi="Calibri" w:cs="Times New Roman"/>
      <w:color w:val="0084B4"/>
      <w:u w:val="single"/>
    </w:rPr>
  </w:style>
  <w:style w:type="character" w:customStyle="1" w:styleId="HeaderChar">
    <w:name w:val="Header Char"/>
    <w:basedOn w:val="DefaultParagraphFont1"/>
    <w:uiPriority w:val="99"/>
    <w:rsid w:val="003E6F94"/>
    <w:rPr>
      <w:rFonts w:ascii="Myriad Pro SemiCond" w:hAnsi="Myriad Pro SemiCond" w:cs="Times New Roman"/>
      <w:sz w:val="22"/>
      <w:lang w:val="en-GB" w:eastAsia="en-US"/>
    </w:rPr>
  </w:style>
  <w:style w:type="character" w:customStyle="1" w:styleId="apple-style-span">
    <w:name w:val="apple-style-span"/>
    <w:basedOn w:val="DefaultParagraphFont1"/>
    <w:uiPriority w:val="99"/>
    <w:rsid w:val="003E6F94"/>
    <w:rPr>
      <w:rFonts w:cs="Times New Roman"/>
    </w:rPr>
  </w:style>
  <w:style w:type="paragraph" w:customStyle="1" w:styleId="berschrift">
    <w:name w:val="Überschrift"/>
    <w:basedOn w:val="Normal"/>
    <w:next w:val="BodyText"/>
    <w:uiPriority w:val="99"/>
    <w:rsid w:val="003E6F94"/>
    <w:pPr>
      <w:keepNext/>
      <w:spacing w:before="240"/>
    </w:pPr>
    <w:rPr>
      <w:rFonts w:ascii="Arial" w:eastAsia="MS Mincho" w:hAnsi="Arial" w:cs="Tahoma"/>
      <w:sz w:val="28"/>
      <w:szCs w:val="28"/>
    </w:rPr>
  </w:style>
  <w:style w:type="paragraph" w:styleId="BodyText">
    <w:name w:val="Body Text"/>
    <w:basedOn w:val="Normal"/>
    <w:link w:val="BodyTextChar"/>
    <w:uiPriority w:val="99"/>
    <w:rsid w:val="003E6F94"/>
  </w:style>
  <w:style w:type="character" w:customStyle="1" w:styleId="BodyTextChar">
    <w:name w:val="Body Text Char"/>
    <w:basedOn w:val="DefaultParagraphFont"/>
    <w:link w:val="BodyText"/>
    <w:uiPriority w:val="99"/>
    <w:rsid w:val="000044D8"/>
    <w:rPr>
      <w:rFonts w:ascii="Myriad Pro SemiCond" w:hAnsi="Myriad Pro SemiCond" w:cs="Calibri"/>
      <w:sz w:val="22"/>
      <w:szCs w:val="22"/>
    </w:rPr>
  </w:style>
  <w:style w:type="paragraph" w:styleId="List">
    <w:name w:val="List"/>
    <w:basedOn w:val="BodyText"/>
    <w:uiPriority w:val="99"/>
    <w:rsid w:val="003E6F94"/>
    <w:rPr>
      <w:rFonts w:cs="Tahoma"/>
    </w:rPr>
  </w:style>
  <w:style w:type="paragraph" w:customStyle="1" w:styleId="Beschriftung1">
    <w:name w:val="Beschriftung1"/>
    <w:basedOn w:val="Normal"/>
    <w:uiPriority w:val="99"/>
    <w:rsid w:val="003E6F94"/>
    <w:pPr>
      <w:suppressLineNumbers/>
      <w:spacing w:before="120"/>
    </w:pPr>
    <w:rPr>
      <w:rFonts w:cs="Tahoma"/>
      <w:i/>
      <w:iCs/>
      <w:sz w:val="24"/>
      <w:szCs w:val="24"/>
    </w:rPr>
  </w:style>
  <w:style w:type="paragraph" w:customStyle="1" w:styleId="Verzeichnis">
    <w:name w:val="Verzeichnis"/>
    <w:basedOn w:val="Normal"/>
    <w:uiPriority w:val="99"/>
    <w:rsid w:val="003E6F94"/>
    <w:pPr>
      <w:suppressLineNumbers/>
    </w:pPr>
    <w:rPr>
      <w:rFonts w:cs="Tahoma"/>
    </w:rPr>
  </w:style>
  <w:style w:type="paragraph" w:styleId="Header">
    <w:name w:val="header"/>
    <w:basedOn w:val="Normal"/>
    <w:link w:val="HeaderChar1"/>
    <w:uiPriority w:val="99"/>
    <w:rsid w:val="003E6F94"/>
    <w:pPr>
      <w:tabs>
        <w:tab w:val="center" w:pos="4320"/>
        <w:tab w:val="right" w:pos="8640"/>
      </w:tabs>
    </w:pPr>
  </w:style>
  <w:style w:type="character" w:customStyle="1" w:styleId="HeaderChar1">
    <w:name w:val="Header Char1"/>
    <w:basedOn w:val="DefaultParagraphFont"/>
    <w:link w:val="Header"/>
    <w:uiPriority w:val="99"/>
    <w:semiHidden/>
    <w:rsid w:val="000044D8"/>
    <w:rPr>
      <w:rFonts w:ascii="Myriad Pro SemiCond" w:hAnsi="Myriad Pro SemiCond" w:cs="Calibri"/>
      <w:sz w:val="22"/>
      <w:szCs w:val="22"/>
    </w:rPr>
  </w:style>
  <w:style w:type="paragraph" w:styleId="Footer">
    <w:name w:val="footer"/>
    <w:basedOn w:val="Normal"/>
    <w:link w:val="FooterChar"/>
    <w:rsid w:val="003E6F94"/>
    <w:pPr>
      <w:tabs>
        <w:tab w:val="center" w:pos="4320"/>
        <w:tab w:val="right" w:pos="8640"/>
      </w:tabs>
    </w:pPr>
  </w:style>
  <w:style w:type="character" w:customStyle="1" w:styleId="FooterChar">
    <w:name w:val="Footer Char"/>
    <w:basedOn w:val="DefaultParagraphFont"/>
    <w:link w:val="Footer"/>
    <w:rsid w:val="000044D8"/>
    <w:rPr>
      <w:rFonts w:ascii="Myriad Pro SemiCond" w:hAnsi="Myriad Pro SemiCond" w:cs="Calibri"/>
      <w:sz w:val="22"/>
      <w:szCs w:val="22"/>
    </w:rPr>
  </w:style>
  <w:style w:type="paragraph" w:customStyle="1" w:styleId="Caption1">
    <w:name w:val="Caption1"/>
    <w:basedOn w:val="Normal"/>
    <w:next w:val="Normal"/>
    <w:uiPriority w:val="99"/>
    <w:rsid w:val="003E6F94"/>
    <w:pPr>
      <w:spacing w:line="240" w:lineRule="auto"/>
    </w:pPr>
    <w:rPr>
      <w:b/>
      <w:bCs/>
      <w:color w:val="4F81BD"/>
      <w:sz w:val="18"/>
      <w:szCs w:val="18"/>
    </w:rPr>
  </w:style>
  <w:style w:type="paragraph" w:styleId="Title">
    <w:name w:val="Title"/>
    <w:basedOn w:val="Normal"/>
    <w:next w:val="Normal"/>
    <w:link w:val="TitleChar1"/>
    <w:qFormat/>
    <w:rsid w:val="003009F4"/>
    <w:pPr>
      <w:pBdr>
        <w:bottom w:val="single" w:sz="8" w:space="4" w:color="808080"/>
      </w:pBdr>
      <w:spacing w:after="300" w:line="240" w:lineRule="auto"/>
    </w:pPr>
    <w:rPr>
      <w:caps/>
      <w:color w:val="17365D"/>
      <w:spacing w:val="5"/>
      <w:kern w:val="1"/>
      <w:sz w:val="52"/>
      <w:szCs w:val="52"/>
    </w:rPr>
  </w:style>
  <w:style w:type="character" w:customStyle="1" w:styleId="TitleChar1">
    <w:name w:val="Title Char1"/>
    <w:basedOn w:val="DefaultParagraphFont"/>
    <w:link w:val="Title"/>
    <w:uiPriority w:val="10"/>
    <w:rsid w:val="003009F4"/>
    <w:rPr>
      <w:rFonts w:ascii="Myriad Pro SemiCond" w:hAnsi="Myriad Pro SemiCond" w:cs="Calibri"/>
      <w:caps/>
      <w:color w:val="17365D"/>
      <w:spacing w:val="5"/>
      <w:kern w:val="1"/>
      <w:sz w:val="52"/>
      <w:szCs w:val="52"/>
    </w:rPr>
  </w:style>
  <w:style w:type="paragraph" w:styleId="Subtitle">
    <w:name w:val="Subtitle"/>
    <w:basedOn w:val="Normal"/>
    <w:next w:val="Normal"/>
    <w:link w:val="SubtitleChar1"/>
    <w:uiPriority w:val="11"/>
    <w:qFormat/>
    <w:rsid w:val="003E6F94"/>
    <w:rPr>
      <w:i/>
      <w:iCs/>
      <w:color w:val="4F81BD"/>
      <w:spacing w:val="15"/>
      <w:sz w:val="24"/>
      <w:szCs w:val="24"/>
    </w:rPr>
  </w:style>
  <w:style w:type="character" w:customStyle="1" w:styleId="SubtitleChar1">
    <w:name w:val="Subtitle Char1"/>
    <w:basedOn w:val="DefaultParagraphFont"/>
    <w:link w:val="Subtitle"/>
    <w:uiPriority w:val="11"/>
    <w:rsid w:val="000044D8"/>
    <w:rPr>
      <w:rFonts w:asciiTheme="majorHAnsi" w:eastAsiaTheme="majorEastAsia" w:hAnsiTheme="majorHAnsi" w:cstheme="majorBidi"/>
      <w:sz w:val="24"/>
      <w:szCs w:val="24"/>
    </w:rPr>
  </w:style>
  <w:style w:type="paragraph" w:styleId="NoSpacing">
    <w:name w:val="No Spacing"/>
    <w:uiPriority w:val="1"/>
    <w:qFormat/>
    <w:rsid w:val="003E6F94"/>
    <w:pPr>
      <w:widowControl w:val="0"/>
      <w:suppressAutoHyphens/>
    </w:pPr>
    <w:rPr>
      <w:rFonts w:ascii="Calibri" w:hAnsi="Calibri" w:cs="Calibri"/>
      <w:sz w:val="22"/>
      <w:szCs w:val="22"/>
      <w:lang w:val="en-US"/>
    </w:rPr>
  </w:style>
  <w:style w:type="paragraph" w:styleId="ListParagraph">
    <w:name w:val="List Paragraph"/>
    <w:aliases w:val="Dot pt,F5 List Paragraph,List Paragraph1,No Spacing1,List Paragraph Char Char Char,Indicator Text,Numbered Para 1,Bullet 1,Bullet Points,List Paragraph2,MAIN CONTENT,OBC Bullet,List Paragraph12,List Paragraph11"/>
    <w:basedOn w:val="Normal"/>
    <w:link w:val="ListParagraphChar"/>
    <w:uiPriority w:val="34"/>
    <w:qFormat/>
    <w:rsid w:val="00874908"/>
    <w:pPr>
      <w:numPr>
        <w:numId w:val="14"/>
      </w:numPr>
    </w:pPr>
  </w:style>
  <w:style w:type="paragraph" w:styleId="Quote">
    <w:name w:val="Quote"/>
    <w:basedOn w:val="Normal"/>
    <w:next w:val="Normal"/>
    <w:link w:val="QuoteChar1"/>
    <w:uiPriority w:val="29"/>
    <w:qFormat/>
    <w:rsid w:val="003E6F94"/>
    <w:pPr>
      <w:ind w:left="720"/>
    </w:pPr>
    <w:rPr>
      <w:rFonts w:ascii="Myriad Pro Light SemiCond" w:hAnsi="Myriad Pro Light SemiCond"/>
      <w:i/>
      <w:iCs/>
      <w:color w:val="000000"/>
    </w:rPr>
  </w:style>
  <w:style w:type="character" w:customStyle="1" w:styleId="QuoteChar1">
    <w:name w:val="Quote Char1"/>
    <w:basedOn w:val="DefaultParagraphFont"/>
    <w:link w:val="Quote"/>
    <w:uiPriority w:val="29"/>
    <w:rsid w:val="000044D8"/>
    <w:rPr>
      <w:rFonts w:ascii="Myriad Pro SemiCond" w:hAnsi="Myriad Pro SemiCond" w:cs="Calibri"/>
      <w:sz w:val="22"/>
      <w:szCs w:val="22"/>
    </w:rPr>
  </w:style>
  <w:style w:type="paragraph" w:styleId="IntenseQuote">
    <w:name w:val="Intense Quote"/>
    <w:basedOn w:val="Normal"/>
    <w:next w:val="Normal"/>
    <w:link w:val="IntenseQuoteChar1"/>
    <w:uiPriority w:val="30"/>
    <w:qFormat/>
    <w:rsid w:val="003E6F94"/>
    <w:pPr>
      <w:pBdr>
        <w:bottom w:val="single" w:sz="4" w:space="4" w:color="FFFF00"/>
      </w:pBdr>
      <w:spacing w:before="200" w:after="280"/>
      <w:ind w:left="936" w:right="936"/>
    </w:pPr>
    <w:rPr>
      <w:b/>
      <w:bCs/>
      <w:i/>
      <w:iCs/>
      <w:color w:val="4F81BD"/>
    </w:rPr>
  </w:style>
  <w:style w:type="character" w:customStyle="1" w:styleId="IntenseQuoteChar1">
    <w:name w:val="Intense Quote Char1"/>
    <w:basedOn w:val="DefaultParagraphFont"/>
    <w:link w:val="IntenseQuote"/>
    <w:uiPriority w:val="30"/>
    <w:rsid w:val="000044D8"/>
    <w:rPr>
      <w:rFonts w:ascii="Myriad Pro SemiCond" w:hAnsi="Myriad Pro SemiCond" w:cs="Calibri"/>
      <w:sz w:val="22"/>
      <w:szCs w:val="22"/>
    </w:rPr>
  </w:style>
  <w:style w:type="paragraph" w:styleId="TOCHeading">
    <w:name w:val="TOC Heading"/>
    <w:basedOn w:val="Heading1"/>
    <w:next w:val="Normal"/>
    <w:uiPriority w:val="39"/>
    <w:qFormat/>
    <w:rsid w:val="003E6F94"/>
    <w:pPr>
      <w:outlineLvl w:val="9"/>
    </w:pPr>
  </w:style>
  <w:style w:type="paragraph" w:styleId="FootnoteText">
    <w:name w:val="footnote text"/>
    <w:basedOn w:val="Normal"/>
    <w:link w:val="FootnoteTextChar1"/>
    <w:rsid w:val="003E6F94"/>
    <w:rPr>
      <w:sz w:val="20"/>
      <w:szCs w:val="20"/>
    </w:rPr>
  </w:style>
  <w:style w:type="character" w:customStyle="1" w:styleId="FootnoteTextChar1">
    <w:name w:val="Footnote Text Char1"/>
    <w:basedOn w:val="DefaultParagraphFont"/>
    <w:link w:val="FootnoteText"/>
    <w:uiPriority w:val="99"/>
    <w:rsid w:val="000044D8"/>
    <w:rPr>
      <w:rFonts w:ascii="Myriad Pro SemiCond" w:hAnsi="Myriad Pro SemiCond" w:cs="Calibri"/>
      <w:sz w:val="24"/>
      <w:szCs w:val="24"/>
    </w:rPr>
  </w:style>
  <w:style w:type="paragraph" w:customStyle="1" w:styleId="BalloonText1">
    <w:name w:val="Balloon Text1"/>
    <w:basedOn w:val="Normal"/>
    <w:uiPriority w:val="99"/>
    <w:rsid w:val="003E6F94"/>
    <w:pPr>
      <w:spacing w:after="0" w:line="240" w:lineRule="auto"/>
    </w:pPr>
    <w:rPr>
      <w:rFonts w:ascii="Tahoma" w:hAnsi="Tahoma" w:cs="Tahoma"/>
      <w:sz w:val="16"/>
      <w:szCs w:val="16"/>
    </w:rPr>
  </w:style>
  <w:style w:type="paragraph" w:customStyle="1" w:styleId="CommentText1">
    <w:name w:val="Comment Text1"/>
    <w:basedOn w:val="Normal"/>
    <w:uiPriority w:val="99"/>
    <w:rsid w:val="003E6F94"/>
    <w:rPr>
      <w:sz w:val="20"/>
      <w:szCs w:val="20"/>
    </w:rPr>
  </w:style>
  <w:style w:type="paragraph" w:customStyle="1" w:styleId="CommentSubject1">
    <w:name w:val="Comment Subject1"/>
    <w:basedOn w:val="CommentText1"/>
    <w:next w:val="CommentText1"/>
    <w:uiPriority w:val="99"/>
    <w:rsid w:val="003E6F94"/>
    <w:rPr>
      <w:b/>
      <w:bCs/>
    </w:rPr>
  </w:style>
  <w:style w:type="paragraph" w:customStyle="1" w:styleId="NormalWeb1">
    <w:name w:val="Normal (Web)1"/>
    <w:basedOn w:val="Normal"/>
    <w:uiPriority w:val="99"/>
    <w:rsid w:val="003E6F94"/>
    <w:pPr>
      <w:spacing w:before="280" w:after="280" w:line="240" w:lineRule="auto"/>
    </w:pPr>
    <w:rPr>
      <w:sz w:val="24"/>
      <w:szCs w:val="24"/>
      <w:lang w:val="en-US" w:eastAsia="ar-SA"/>
    </w:rPr>
  </w:style>
  <w:style w:type="paragraph" w:customStyle="1" w:styleId="listparagraph0">
    <w:name w:val="listparagraph"/>
    <w:basedOn w:val="Normal"/>
    <w:uiPriority w:val="99"/>
    <w:rsid w:val="003E6F94"/>
    <w:pPr>
      <w:spacing w:before="280" w:after="280" w:line="240" w:lineRule="auto"/>
    </w:pPr>
    <w:rPr>
      <w:sz w:val="24"/>
      <w:szCs w:val="24"/>
      <w:lang w:eastAsia="ar-SA"/>
    </w:rPr>
  </w:style>
  <w:style w:type="paragraph" w:customStyle="1" w:styleId="TabellenInhalt">
    <w:name w:val="Tabellen Inhalt"/>
    <w:basedOn w:val="Normal"/>
    <w:uiPriority w:val="99"/>
    <w:rsid w:val="003E6F94"/>
    <w:pPr>
      <w:suppressLineNumbers/>
    </w:pPr>
  </w:style>
  <w:style w:type="paragraph" w:customStyle="1" w:styleId="Tabellenberschrift">
    <w:name w:val="Tabellen Überschrift"/>
    <w:basedOn w:val="TabellenInhalt"/>
    <w:uiPriority w:val="99"/>
    <w:rsid w:val="003E6F94"/>
    <w:pPr>
      <w:jc w:val="center"/>
    </w:pPr>
    <w:rPr>
      <w:b/>
      <w:bCs/>
    </w:rPr>
  </w:style>
  <w:style w:type="paragraph" w:customStyle="1" w:styleId="Rahmeninhalt">
    <w:name w:val="Rahmeninhalt"/>
    <w:basedOn w:val="BodyText"/>
    <w:uiPriority w:val="99"/>
    <w:rsid w:val="003E6F94"/>
  </w:style>
  <w:style w:type="character" w:styleId="CommentReference">
    <w:name w:val="annotation reference"/>
    <w:basedOn w:val="DefaultParagraphFont"/>
    <w:uiPriority w:val="99"/>
    <w:rsid w:val="00AF7641"/>
    <w:rPr>
      <w:rFonts w:cs="Times New Roman"/>
      <w:sz w:val="16"/>
    </w:rPr>
  </w:style>
  <w:style w:type="paragraph" w:styleId="CommentText">
    <w:name w:val="annotation text"/>
    <w:basedOn w:val="Normal"/>
    <w:link w:val="CommentTextChar"/>
    <w:uiPriority w:val="99"/>
    <w:semiHidden/>
    <w:rsid w:val="00AF7641"/>
    <w:rPr>
      <w:sz w:val="20"/>
      <w:szCs w:val="20"/>
    </w:rPr>
  </w:style>
  <w:style w:type="character" w:customStyle="1" w:styleId="CommentTextChar">
    <w:name w:val="Comment Text Char"/>
    <w:basedOn w:val="DefaultParagraphFont"/>
    <w:link w:val="CommentText"/>
    <w:uiPriority w:val="99"/>
    <w:semiHidden/>
    <w:rsid w:val="000044D8"/>
    <w:rPr>
      <w:rFonts w:ascii="Myriad Pro SemiCond" w:hAnsi="Myriad Pro SemiCond" w:cs="Calibri"/>
      <w:sz w:val="24"/>
      <w:szCs w:val="24"/>
    </w:rPr>
  </w:style>
  <w:style w:type="paragraph" w:styleId="CommentSubject">
    <w:name w:val="annotation subject"/>
    <w:basedOn w:val="CommentText"/>
    <w:next w:val="CommentText"/>
    <w:link w:val="CommentSubjectChar"/>
    <w:uiPriority w:val="99"/>
    <w:semiHidden/>
    <w:rsid w:val="00AF7641"/>
    <w:rPr>
      <w:b/>
      <w:bCs/>
    </w:rPr>
  </w:style>
  <w:style w:type="character" w:customStyle="1" w:styleId="CommentSubjectChar">
    <w:name w:val="Comment Subject Char"/>
    <w:basedOn w:val="CommentTextChar"/>
    <w:link w:val="CommentSubject"/>
    <w:uiPriority w:val="99"/>
    <w:semiHidden/>
    <w:rsid w:val="000044D8"/>
    <w:rPr>
      <w:rFonts w:ascii="Myriad Pro SemiCond" w:hAnsi="Myriad Pro SemiCond" w:cs="Calibri"/>
      <w:b/>
      <w:bCs/>
      <w:sz w:val="24"/>
      <w:szCs w:val="24"/>
    </w:rPr>
  </w:style>
  <w:style w:type="paragraph" w:styleId="BalloonText">
    <w:name w:val="Balloon Text"/>
    <w:basedOn w:val="Normal"/>
    <w:link w:val="BalloonTextChar1"/>
    <w:uiPriority w:val="99"/>
    <w:semiHidden/>
    <w:rsid w:val="00AF7641"/>
    <w:rPr>
      <w:rFonts w:ascii="Tahoma" w:hAnsi="Tahoma" w:cs="Tahoma"/>
      <w:sz w:val="16"/>
      <w:szCs w:val="16"/>
    </w:rPr>
  </w:style>
  <w:style w:type="character" w:customStyle="1" w:styleId="BalloonTextChar1">
    <w:name w:val="Balloon Text Char1"/>
    <w:basedOn w:val="DefaultParagraphFont"/>
    <w:link w:val="BalloonText"/>
    <w:uiPriority w:val="99"/>
    <w:semiHidden/>
    <w:rsid w:val="000044D8"/>
    <w:rPr>
      <w:rFonts w:ascii="Lucida Grande" w:hAnsi="Lucida Grande" w:cs="Calibri"/>
      <w:sz w:val="18"/>
      <w:szCs w:val="18"/>
    </w:rPr>
  </w:style>
  <w:style w:type="character" w:styleId="FootnoteReference">
    <w:name w:val="footnote reference"/>
    <w:aliases w:val="ftref,Normal + Font:9 Point,Superscript 3 Point Times,Ref,de nota al pie,16 Point,Superscript 6 Point,BVI fnr"/>
    <w:basedOn w:val="DefaultParagraphFont"/>
    <w:uiPriority w:val="99"/>
    <w:rsid w:val="00AF7641"/>
    <w:rPr>
      <w:rFonts w:cs="Times New Roman"/>
      <w:vertAlign w:val="superscript"/>
    </w:rPr>
  </w:style>
  <w:style w:type="paragraph" w:customStyle="1" w:styleId="BodyText1">
    <w:name w:val="Body Text1"/>
    <w:aliases w:val="OPM"/>
    <w:basedOn w:val="Normal"/>
    <w:link w:val="BodytextChar0"/>
    <w:qFormat/>
    <w:rsid w:val="007E1A89"/>
    <w:rPr>
      <w:rFonts w:ascii="Myriad Pro" w:hAnsi="Myriad Pro"/>
      <w:lang w:bidi="en-US"/>
    </w:rPr>
  </w:style>
  <w:style w:type="character" w:customStyle="1" w:styleId="BodytextChar0">
    <w:name w:val="Body text Char"/>
    <w:link w:val="BodyText1"/>
    <w:rsid w:val="007E1A89"/>
    <w:rPr>
      <w:rFonts w:ascii="Myriad Pro" w:hAnsi="Myriad Pro" w:cs="Calibri"/>
      <w:sz w:val="22"/>
      <w:szCs w:val="22"/>
      <w:lang w:bidi="en-US"/>
    </w:rPr>
  </w:style>
  <w:style w:type="character" w:customStyle="1" w:styleId="Heading1Char1">
    <w:name w:val="Heading 1 Char1"/>
    <w:uiPriority w:val="99"/>
    <w:locked/>
    <w:rsid w:val="003F2CA5"/>
    <w:rPr>
      <w:rFonts w:ascii="Myriad Pro" w:hAnsi="Myriad Pro"/>
      <w:color w:val="365F91"/>
      <w:sz w:val="28"/>
      <w:szCs w:val="28"/>
      <w:lang w:val="en-GB"/>
    </w:rPr>
  </w:style>
  <w:style w:type="character" w:customStyle="1" w:styleId="TableTitle">
    <w:name w:val="Table Title"/>
    <w:uiPriority w:val="21"/>
    <w:qFormat/>
    <w:rsid w:val="006B163E"/>
    <w:rPr>
      <w:b/>
      <w:bCs/>
      <w:i/>
      <w:iCs/>
      <w:color w:val="4F81BD"/>
    </w:rPr>
  </w:style>
  <w:style w:type="table" w:customStyle="1" w:styleId="LightList-Accent11">
    <w:name w:val="Light List - Accent 11"/>
    <w:basedOn w:val="TableNormal"/>
    <w:uiPriority w:val="61"/>
    <w:rsid w:val="006B163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1">
    <w:name w:val="toc 1"/>
    <w:basedOn w:val="Normal"/>
    <w:next w:val="Normal"/>
    <w:autoRedefine/>
    <w:uiPriority w:val="39"/>
    <w:unhideWhenUsed/>
    <w:qFormat/>
    <w:rsid w:val="00815A2F"/>
    <w:pPr>
      <w:spacing w:before="120" w:after="0"/>
    </w:pPr>
    <w:rPr>
      <w:rFonts w:asciiTheme="minorHAnsi" w:hAnsiTheme="minorHAnsi"/>
      <w:b/>
      <w:bCs/>
      <w:sz w:val="24"/>
      <w:szCs w:val="24"/>
    </w:rPr>
  </w:style>
  <w:style w:type="paragraph" w:styleId="TOC2">
    <w:name w:val="toc 2"/>
    <w:basedOn w:val="Normal"/>
    <w:next w:val="Normal"/>
    <w:autoRedefine/>
    <w:uiPriority w:val="39"/>
    <w:unhideWhenUsed/>
    <w:qFormat/>
    <w:rsid w:val="00815A2F"/>
    <w:pPr>
      <w:spacing w:after="0"/>
      <w:ind w:left="220"/>
    </w:pPr>
    <w:rPr>
      <w:rFonts w:asciiTheme="minorHAnsi" w:hAnsiTheme="minorHAnsi"/>
      <w:b/>
      <w:bCs/>
    </w:rPr>
  </w:style>
  <w:style w:type="paragraph" w:styleId="TOC3">
    <w:name w:val="toc 3"/>
    <w:basedOn w:val="Normal"/>
    <w:next w:val="Normal"/>
    <w:autoRedefine/>
    <w:uiPriority w:val="39"/>
    <w:unhideWhenUsed/>
    <w:qFormat/>
    <w:rsid w:val="00815A2F"/>
    <w:pPr>
      <w:spacing w:after="0"/>
      <w:ind w:left="440"/>
    </w:pPr>
    <w:rPr>
      <w:rFonts w:asciiTheme="minorHAnsi" w:hAnsiTheme="minorHAnsi"/>
    </w:rPr>
  </w:style>
  <w:style w:type="paragraph" w:styleId="TOC4">
    <w:name w:val="toc 4"/>
    <w:basedOn w:val="Normal"/>
    <w:next w:val="Normal"/>
    <w:autoRedefine/>
    <w:uiPriority w:val="39"/>
    <w:unhideWhenUsed/>
    <w:rsid w:val="007E1A89"/>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7E1A89"/>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7E1A89"/>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7E1A89"/>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7E1A89"/>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7E1A89"/>
    <w:pPr>
      <w:spacing w:after="0"/>
      <w:ind w:left="1760"/>
    </w:pPr>
    <w:rPr>
      <w:rFonts w:asciiTheme="minorHAnsi" w:hAnsiTheme="minorHAnsi"/>
      <w:sz w:val="20"/>
      <w:szCs w:val="20"/>
    </w:rPr>
  </w:style>
  <w:style w:type="numbering" w:customStyle="1" w:styleId="NoList1">
    <w:name w:val="No List1"/>
    <w:next w:val="NoList"/>
    <w:uiPriority w:val="99"/>
    <w:semiHidden/>
    <w:unhideWhenUsed/>
    <w:rsid w:val="00743FAE"/>
  </w:style>
  <w:style w:type="character" w:customStyle="1" w:styleId="Heading2Char2">
    <w:name w:val="Heading 2 Char2"/>
    <w:basedOn w:val="DefaultParagraphFont"/>
    <w:uiPriority w:val="99"/>
    <w:rsid w:val="00743FAE"/>
    <w:rPr>
      <w:rFonts w:ascii="Myriad Pro SemiCond" w:hAnsi="Myriad Pro SemiCond"/>
      <w:b/>
      <w:bCs/>
      <w:color w:val="4F81BD"/>
      <w:sz w:val="26"/>
      <w:szCs w:val="26"/>
      <w:lang w:val="en-GB" w:eastAsia="en-US" w:bidi="en-US"/>
    </w:rPr>
  </w:style>
  <w:style w:type="character" w:customStyle="1" w:styleId="Heading3Char1">
    <w:name w:val="Heading 3 Char1"/>
    <w:basedOn w:val="DefaultParagraphFont"/>
    <w:uiPriority w:val="99"/>
    <w:rsid w:val="00743FAE"/>
    <w:rPr>
      <w:rFonts w:ascii="Myriad Pro SemiCond" w:hAnsi="Myriad Pro SemiCond"/>
      <w:b/>
      <w:bCs/>
      <w:color w:val="4F81BD"/>
      <w:szCs w:val="22"/>
      <w:lang w:val="en-GB" w:eastAsia="en-US" w:bidi="en-US"/>
    </w:rPr>
  </w:style>
  <w:style w:type="paragraph" w:styleId="Caption">
    <w:name w:val="caption"/>
    <w:basedOn w:val="Normal"/>
    <w:next w:val="Normal"/>
    <w:uiPriority w:val="35"/>
    <w:qFormat/>
    <w:rsid w:val="00743FAE"/>
    <w:pPr>
      <w:widowControl/>
      <w:suppressAutoHyphens w:val="0"/>
      <w:spacing w:after="0" w:line="240" w:lineRule="auto"/>
    </w:pPr>
    <w:rPr>
      <w:rFonts w:cs="Times New Roman"/>
      <w:b/>
      <w:bCs/>
      <w:color w:val="4F81BD"/>
      <w:sz w:val="18"/>
      <w:szCs w:val="18"/>
      <w:lang w:bidi="en-US"/>
    </w:rPr>
  </w:style>
  <w:style w:type="character" w:styleId="FollowedHyperlink">
    <w:name w:val="FollowedHyperlink"/>
    <w:basedOn w:val="DefaultParagraphFont"/>
    <w:uiPriority w:val="99"/>
    <w:rsid w:val="00743FAE"/>
    <w:rPr>
      <w:color w:val="606420"/>
      <w:u w:val="single"/>
    </w:rPr>
  </w:style>
  <w:style w:type="character" w:styleId="PageNumber">
    <w:name w:val="page number"/>
    <w:basedOn w:val="DefaultParagraphFont"/>
    <w:rsid w:val="00743FAE"/>
  </w:style>
  <w:style w:type="paragraph" w:customStyle="1" w:styleId="Default">
    <w:name w:val="Default"/>
    <w:rsid w:val="00743FAE"/>
    <w:pPr>
      <w:autoSpaceDE w:val="0"/>
      <w:autoSpaceDN w:val="0"/>
      <w:adjustRightInd w:val="0"/>
      <w:spacing w:after="200" w:line="276" w:lineRule="auto"/>
    </w:pPr>
    <w:rPr>
      <w:rFonts w:ascii="Arial" w:hAnsi="Arial" w:cs="Arial"/>
      <w:color w:val="000000"/>
      <w:sz w:val="24"/>
      <w:szCs w:val="24"/>
      <w:lang w:val="en-US"/>
    </w:rPr>
  </w:style>
  <w:style w:type="character" w:customStyle="1" w:styleId="CommentTextChar1">
    <w:name w:val="Comment Text Char1"/>
    <w:basedOn w:val="DefaultParagraphFont"/>
    <w:uiPriority w:val="99"/>
    <w:semiHidden/>
    <w:rsid w:val="00743FAE"/>
    <w:rPr>
      <w:rFonts w:ascii="Myriad Pro SemiCond" w:hAnsi="Myriad Pro SemiCond"/>
      <w:lang w:val="en-GB" w:eastAsia="en-US" w:bidi="en-US"/>
    </w:rPr>
  </w:style>
  <w:style w:type="character" w:customStyle="1" w:styleId="CommentSubjectChar1">
    <w:name w:val="Comment Subject Char1"/>
    <w:basedOn w:val="CommentTextChar1"/>
    <w:uiPriority w:val="99"/>
    <w:semiHidden/>
    <w:rsid w:val="00743FAE"/>
    <w:rPr>
      <w:rFonts w:ascii="Myriad Pro SemiCond" w:hAnsi="Myriad Pro SemiCond"/>
      <w:lang w:val="en-GB" w:eastAsia="en-US" w:bidi="en-US"/>
    </w:rPr>
  </w:style>
  <w:style w:type="paragraph" w:customStyle="1" w:styleId="ListBullet1">
    <w:name w:val="List Bullet1"/>
    <w:basedOn w:val="Normal"/>
    <w:rsid w:val="00743FAE"/>
    <w:pPr>
      <w:widowControl/>
      <w:numPr>
        <w:numId w:val="1"/>
      </w:numPr>
      <w:suppressAutoHyphens w:val="0"/>
      <w:spacing w:after="60"/>
    </w:pPr>
    <w:rPr>
      <w:rFonts w:ascii="Arial" w:hAnsi="Arial" w:cs="Times New Roman"/>
      <w:sz w:val="20"/>
      <w:szCs w:val="20"/>
      <w:lang w:val="en-US" w:bidi="en-US"/>
    </w:rPr>
  </w:style>
  <w:style w:type="character" w:customStyle="1" w:styleId="a1">
    <w:name w:val="a1"/>
    <w:basedOn w:val="DefaultParagraphFont"/>
    <w:rsid w:val="00743FAE"/>
    <w:rPr>
      <w:color w:val="008000"/>
    </w:rPr>
  </w:style>
  <w:style w:type="table" w:customStyle="1" w:styleId="MediumList1-Accent11">
    <w:name w:val="Medium List 1 - Accent 11"/>
    <w:basedOn w:val="TableNormal"/>
    <w:uiPriority w:val="65"/>
    <w:rsid w:val="00743FAE"/>
    <w:rPr>
      <w:rFonts w:ascii="Calibri" w:hAnsi="Calibri"/>
      <w:color w:val="000000"/>
      <w:lang w:val="nb-NO" w:eastAsia="nb-NO"/>
    </w:rPr>
    <w:tblPr>
      <w:tblStyleRowBandSize w:val="1"/>
      <w:tblStyleColBandSize w:val="1"/>
      <w:tblBorders>
        <w:top w:val="single" w:sz="8" w:space="0" w:color="4F81BD"/>
        <w:bottom w:val="single" w:sz="8" w:space="0" w:color="4F81BD"/>
      </w:tblBorders>
    </w:tblPr>
    <w:tblStylePr w:type="firstRow">
      <w:rPr>
        <w:rFonts w:ascii="System" w:eastAsia="Times New Roman" w:hAnsi="System"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styleId="HTMLPreformatted">
    <w:name w:val="HTML Preformatted"/>
    <w:basedOn w:val="Normal"/>
    <w:link w:val="HTMLPreformattedChar"/>
    <w:rsid w:val="00743F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sz w:val="24"/>
      <w:szCs w:val="24"/>
      <w:lang w:val="en-US"/>
    </w:rPr>
  </w:style>
  <w:style w:type="character" w:customStyle="1" w:styleId="HTMLPreformattedChar">
    <w:name w:val="HTML Preformatted Char"/>
    <w:basedOn w:val="DefaultParagraphFont"/>
    <w:link w:val="HTMLPreformatted"/>
    <w:rsid w:val="00743FAE"/>
    <w:rPr>
      <w:rFonts w:ascii="Courier New" w:hAnsi="Courier New" w:cs="Courier New"/>
      <w:sz w:val="24"/>
      <w:szCs w:val="24"/>
      <w:lang w:val="en-US"/>
    </w:rPr>
  </w:style>
  <w:style w:type="character" w:styleId="HTMLTypewriter">
    <w:name w:val="HTML Typewriter"/>
    <w:basedOn w:val="DefaultParagraphFont"/>
    <w:rsid w:val="00743FAE"/>
    <w:rPr>
      <w:rFonts w:ascii="Courier New" w:eastAsia="Times New Roman" w:hAnsi="Courier New" w:cs="Courier New"/>
      <w:sz w:val="20"/>
      <w:szCs w:val="20"/>
    </w:rPr>
  </w:style>
  <w:style w:type="table" w:customStyle="1" w:styleId="LightList-Accent110">
    <w:name w:val="Light List - Accent 11"/>
    <w:basedOn w:val="TableNormal"/>
    <w:uiPriority w:val="61"/>
    <w:rsid w:val="00743FAE"/>
    <w:rPr>
      <w:rFonts w:ascii="Calibri" w:hAnsi="Calibri"/>
      <w:lang w:val="nb-NO" w:eastAsia="nb-N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tyle1">
    <w:name w:val="Style1"/>
    <w:basedOn w:val="LightList-Accent110"/>
    <w:rsid w:val="00743FAE"/>
    <w:rPr>
      <w:rFonts w:ascii="Myriad Pro SemiCond" w:hAnsi="Myriad Pro SemiCond"/>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Grid">
    <w:name w:val="Table Grid"/>
    <w:basedOn w:val="TableNormal"/>
    <w:uiPriority w:val="59"/>
    <w:rsid w:val="00743FAE"/>
    <w:rPr>
      <w:rFonts w:ascii="Calibri" w:hAnsi="Calibri"/>
      <w:lang w:val="nb-NO"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spacing0">
    <w:name w:val="msonospacing"/>
    <w:basedOn w:val="Normal"/>
    <w:rsid w:val="00743FAE"/>
    <w:pPr>
      <w:widowControl/>
      <w:suppressAutoHyphens w:val="0"/>
      <w:spacing w:after="0"/>
    </w:pPr>
    <w:rPr>
      <w:rFonts w:cs="Times New Roman"/>
      <w:sz w:val="20"/>
      <w:szCs w:val="20"/>
      <w:lang w:val="nb-NO" w:eastAsia="nb-NO"/>
    </w:rPr>
  </w:style>
  <w:style w:type="paragraph" w:styleId="NormalWeb">
    <w:name w:val="Normal (Web)"/>
    <w:basedOn w:val="Normal"/>
    <w:uiPriority w:val="99"/>
    <w:rsid w:val="00743FAE"/>
    <w:pPr>
      <w:widowControl/>
      <w:suppressAutoHyphens w:val="0"/>
      <w:spacing w:before="100" w:beforeAutospacing="1" w:after="100" w:afterAutospacing="1" w:line="240" w:lineRule="auto"/>
    </w:pPr>
    <w:rPr>
      <w:rFonts w:eastAsia="Calibri" w:cs="Times New Roman"/>
      <w:sz w:val="24"/>
      <w:szCs w:val="24"/>
      <w:lang w:val="en-US"/>
    </w:rPr>
  </w:style>
  <w:style w:type="paragraph" w:styleId="Revision">
    <w:name w:val="Revision"/>
    <w:hidden/>
    <w:uiPriority w:val="99"/>
    <w:semiHidden/>
    <w:rsid w:val="00743FAE"/>
    <w:rPr>
      <w:rFonts w:ascii="Myriad Pro SemiCond" w:hAnsi="Myriad Pro SemiCond"/>
      <w:sz w:val="22"/>
      <w:szCs w:val="22"/>
      <w:lang w:bidi="en-US"/>
    </w:rPr>
  </w:style>
  <w:style w:type="paragraph" w:styleId="PlainText">
    <w:name w:val="Plain Text"/>
    <w:basedOn w:val="Normal"/>
    <w:link w:val="PlainTextChar"/>
    <w:uiPriority w:val="99"/>
    <w:semiHidden/>
    <w:unhideWhenUsed/>
    <w:rsid w:val="00743FAE"/>
    <w:pPr>
      <w:widowControl/>
      <w:suppressAutoHyphens w:val="0"/>
      <w:spacing w:after="0" w:line="240" w:lineRule="auto"/>
    </w:pPr>
    <w:rPr>
      <w:rFonts w:cs="Times New Roman"/>
      <w:sz w:val="20"/>
      <w:szCs w:val="21"/>
    </w:rPr>
  </w:style>
  <w:style w:type="character" w:customStyle="1" w:styleId="PlainTextChar">
    <w:name w:val="Plain Text Char"/>
    <w:basedOn w:val="DefaultParagraphFont"/>
    <w:link w:val="PlainText"/>
    <w:uiPriority w:val="99"/>
    <w:semiHidden/>
    <w:rsid w:val="00743FAE"/>
    <w:rPr>
      <w:rFonts w:ascii="Calibri" w:hAnsi="Calibri"/>
      <w:szCs w:val="21"/>
    </w:rPr>
  </w:style>
  <w:style w:type="paragraph" w:styleId="ListBullet">
    <w:name w:val="List Bullet"/>
    <w:basedOn w:val="Normal"/>
    <w:uiPriority w:val="99"/>
    <w:unhideWhenUsed/>
    <w:rsid w:val="00743FAE"/>
    <w:pPr>
      <w:widowControl/>
      <w:numPr>
        <w:numId w:val="2"/>
      </w:numPr>
      <w:suppressAutoHyphens w:val="0"/>
      <w:contextualSpacing/>
    </w:pPr>
    <w:rPr>
      <w:rFonts w:cs="Times New Roman"/>
      <w:sz w:val="20"/>
      <w:lang w:bidi="en-US"/>
    </w:rPr>
  </w:style>
  <w:style w:type="paragraph" w:styleId="ListBullet2">
    <w:name w:val="List Bullet 2"/>
    <w:basedOn w:val="Normal"/>
    <w:uiPriority w:val="99"/>
    <w:unhideWhenUsed/>
    <w:rsid w:val="00743FAE"/>
    <w:pPr>
      <w:widowControl/>
      <w:numPr>
        <w:numId w:val="3"/>
      </w:numPr>
      <w:suppressAutoHyphens w:val="0"/>
      <w:contextualSpacing/>
    </w:pPr>
    <w:rPr>
      <w:rFonts w:cs="Times New Roman"/>
      <w:sz w:val="20"/>
      <w:lang w:bidi="en-US"/>
    </w:rPr>
  </w:style>
  <w:style w:type="character" w:customStyle="1" w:styleId="BodyTextChar1">
    <w:name w:val="Body Text Char1"/>
    <w:basedOn w:val="DefaultParagraphFont"/>
    <w:uiPriority w:val="99"/>
    <w:rsid w:val="00743FAE"/>
    <w:rPr>
      <w:rFonts w:ascii="Myriad Pro SemiCond" w:hAnsi="Myriad Pro SemiCond"/>
      <w:szCs w:val="22"/>
      <w:lang w:val="en-GB" w:eastAsia="en-US" w:bidi="en-US"/>
    </w:rPr>
  </w:style>
  <w:style w:type="paragraph" w:styleId="BodyTextIndent">
    <w:name w:val="Body Text Indent"/>
    <w:basedOn w:val="Normal"/>
    <w:link w:val="BodyTextIndentChar"/>
    <w:uiPriority w:val="99"/>
    <w:semiHidden/>
    <w:unhideWhenUsed/>
    <w:rsid w:val="00743FAE"/>
    <w:pPr>
      <w:widowControl/>
      <w:suppressAutoHyphens w:val="0"/>
      <w:ind w:left="360"/>
    </w:pPr>
    <w:rPr>
      <w:rFonts w:cs="Times New Roman"/>
      <w:sz w:val="20"/>
      <w:lang w:bidi="en-US"/>
    </w:rPr>
  </w:style>
  <w:style w:type="character" w:customStyle="1" w:styleId="BodyTextIndentChar">
    <w:name w:val="Body Text Indent Char"/>
    <w:basedOn w:val="DefaultParagraphFont"/>
    <w:link w:val="BodyTextIndent"/>
    <w:uiPriority w:val="99"/>
    <w:semiHidden/>
    <w:rsid w:val="00743FAE"/>
    <w:rPr>
      <w:rFonts w:ascii="Myriad Pro SemiCond" w:hAnsi="Myriad Pro SemiCond"/>
      <w:szCs w:val="22"/>
      <w:lang w:bidi="en-US"/>
    </w:rPr>
  </w:style>
  <w:style w:type="paragraph" w:styleId="BodyTextFirstIndent2">
    <w:name w:val="Body Text First Indent 2"/>
    <w:basedOn w:val="BodyTextIndent"/>
    <w:link w:val="BodyTextFirstIndent2Char"/>
    <w:uiPriority w:val="99"/>
    <w:unhideWhenUsed/>
    <w:rsid w:val="00743FAE"/>
    <w:pPr>
      <w:ind w:firstLine="210"/>
    </w:pPr>
  </w:style>
  <w:style w:type="character" w:customStyle="1" w:styleId="BodyTextFirstIndent2Char">
    <w:name w:val="Body Text First Indent 2 Char"/>
    <w:basedOn w:val="BodyTextIndentChar"/>
    <w:link w:val="BodyTextFirstIndent2"/>
    <w:uiPriority w:val="99"/>
    <w:rsid w:val="00743FAE"/>
    <w:rPr>
      <w:rFonts w:ascii="Myriad Pro SemiCond" w:hAnsi="Myriad Pro SemiCond"/>
      <w:szCs w:val="22"/>
      <w:lang w:bidi="en-US"/>
    </w:rPr>
  </w:style>
  <w:style w:type="character" w:customStyle="1" w:styleId="Heading2Char1">
    <w:name w:val="Heading 2 Char1"/>
    <w:basedOn w:val="DefaultParagraphFont"/>
    <w:locked/>
    <w:rsid w:val="00743FAE"/>
    <w:rPr>
      <w:rFonts w:ascii="Myriad Pro SemiCond" w:hAnsi="Myriad Pro SemiCond"/>
      <w:b/>
      <w:bCs/>
      <w:color w:val="4F81BD"/>
      <w:sz w:val="26"/>
      <w:szCs w:val="26"/>
      <w:lang w:val="en-GB" w:eastAsia="en-US" w:bidi="ar-SA"/>
    </w:rPr>
  </w:style>
  <w:style w:type="character" w:customStyle="1" w:styleId="bodytext10">
    <w:name w:val="bodytext1"/>
    <w:basedOn w:val="DefaultParagraphFont"/>
    <w:rsid w:val="00743FAE"/>
    <w:rPr>
      <w:rFonts w:ascii="Tahoma" w:hAnsi="Tahoma" w:cs="Tahoma" w:hint="default"/>
      <w:sz w:val="18"/>
      <w:szCs w:val="18"/>
    </w:rPr>
  </w:style>
  <w:style w:type="table" w:customStyle="1" w:styleId="LightShading1">
    <w:name w:val="Light Shading1"/>
    <w:basedOn w:val="TableNormal"/>
    <w:uiPriority w:val="60"/>
    <w:rsid w:val="00743FAE"/>
    <w:rPr>
      <w:rFonts w:ascii="Calibri" w:hAnsi="Calibri"/>
      <w:color w:val="000000"/>
      <w:lang w:val="nb-NO" w:eastAsia="nb-N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basedOn w:val="DefaultParagraphFont"/>
    <w:rsid w:val="00B86EA7"/>
  </w:style>
  <w:style w:type="character" w:customStyle="1" w:styleId="SubtleEmphasis1">
    <w:name w:val="Subtle Emphasis1"/>
    <w:uiPriority w:val="99"/>
    <w:rsid w:val="009A38A3"/>
    <w:rPr>
      <w:rFonts w:cs="Times New Roman"/>
      <w:i/>
      <w:iCs/>
      <w:color w:val="808080"/>
    </w:rPr>
  </w:style>
  <w:style w:type="character" w:customStyle="1" w:styleId="IntenseEmphasis1">
    <w:name w:val="Intense Emphasis1"/>
    <w:uiPriority w:val="99"/>
    <w:rsid w:val="009A38A3"/>
    <w:rPr>
      <w:rFonts w:cs="Times New Roman"/>
      <w:b/>
      <w:bCs/>
      <w:i/>
      <w:iCs/>
      <w:color w:val="4F81BD"/>
    </w:rPr>
  </w:style>
  <w:style w:type="character" w:customStyle="1" w:styleId="SubtleReference1">
    <w:name w:val="Subtle Reference1"/>
    <w:uiPriority w:val="99"/>
    <w:rsid w:val="009A38A3"/>
    <w:rPr>
      <w:rFonts w:cs="Times New Roman"/>
      <w:smallCaps/>
      <w:color w:val="C0504D"/>
      <w:u w:val="single"/>
    </w:rPr>
  </w:style>
  <w:style w:type="character" w:customStyle="1" w:styleId="IntenseReference1">
    <w:name w:val="Intense Reference1"/>
    <w:uiPriority w:val="99"/>
    <w:rsid w:val="009A38A3"/>
    <w:rPr>
      <w:rFonts w:cs="Times New Roman"/>
      <w:b/>
      <w:bCs/>
      <w:smallCaps/>
      <w:color w:val="C0504D"/>
      <w:spacing w:val="5"/>
      <w:u w:val="single"/>
    </w:rPr>
  </w:style>
  <w:style w:type="character" w:customStyle="1" w:styleId="BookTitle1">
    <w:name w:val="Book Title1"/>
    <w:uiPriority w:val="99"/>
    <w:rsid w:val="009A38A3"/>
    <w:rPr>
      <w:rFonts w:cs="Times New Roman"/>
      <w:b/>
      <w:bCs/>
      <w:smallCaps/>
      <w:spacing w:val="5"/>
    </w:rPr>
  </w:style>
  <w:style w:type="paragraph" w:customStyle="1" w:styleId="MediumGrid22">
    <w:name w:val="Medium Grid 22"/>
    <w:uiPriority w:val="99"/>
    <w:semiHidden/>
    <w:qFormat/>
    <w:rsid w:val="009A38A3"/>
    <w:pPr>
      <w:widowControl w:val="0"/>
      <w:suppressAutoHyphens/>
    </w:pPr>
    <w:rPr>
      <w:rFonts w:ascii="Calibri" w:hAnsi="Calibri" w:cs="Calibri"/>
      <w:sz w:val="22"/>
      <w:szCs w:val="22"/>
      <w:lang w:val="en-US"/>
    </w:rPr>
  </w:style>
  <w:style w:type="paragraph" w:customStyle="1" w:styleId="ColorfulList-Accent11">
    <w:name w:val="Colorful List - Accent 11"/>
    <w:basedOn w:val="Normal"/>
    <w:uiPriority w:val="99"/>
    <w:qFormat/>
    <w:rsid w:val="009A38A3"/>
    <w:pPr>
      <w:ind w:left="720"/>
    </w:pPr>
  </w:style>
  <w:style w:type="paragraph" w:customStyle="1" w:styleId="ColorfulGrid-Accent11">
    <w:name w:val="Colorful Grid - Accent 11"/>
    <w:basedOn w:val="Normal"/>
    <w:next w:val="Normal"/>
    <w:link w:val="ColorfulGrid-Accent1Char"/>
    <w:uiPriority w:val="99"/>
    <w:rsid w:val="009A38A3"/>
    <w:pPr>
      <w:ind w:left="720"/>
    </w:pPr>
    <w:rPr>
      <w:rFonts w:ascii="Myriad Pro Light SemiCond" w:hAnsi="Myriad Pro Light SemiCond"/>
      <w:i/>
      <w:iCs/>
      <w:color w:val="000000"/>
    </w:rPr>
  </w:style>
  <w:style w:type="character" w:customStyle="1" w:styleId="ColorfulGrid-Accent1Char">
    <w:name w:val="Colorful Grid - Accent 1 Char"/>
    <w:link w:val="ColorfulGrid-Accent11"/>
    <w:uiPriority w:val="99"/>
    <w:rsid w:val="009A38A3"/>
    <w:rPr>
      <w:rFonts w:ascii="Myriad Pro Light SemiCond" w:hAnsi="Myriad Pro Light SemiCond" w:cs="Calibri"/>
      <w:i/>
      <w:iCs/>
      <w:color w:val="000000"/>
      <w:sz w:val="22"/>
      <w:szCs w:val="22"/>
    </w:rPr>
  </w:style>
  <w:style w:type="paragraph" w:customStyle="1" w:styleId="LightShading-Accent21">
    <w:name w:val="Light Shading - Accent 21"/>
    <w:basedOn w:val="Normal"/>
    <w:next w:val="Normal"/>
    <w:link w:val="LightShading-Accent2Char"/>
    <w:uiPriority w:val="99"/>
    <w:rsid w:val="009A38A3"/>
    <w:pPr>
      <w:pBdr>
        <w:bottom w:val="single" w:sz="4" w:space="4" w:color="FFFF00"/>
      </w:pBdr>
      <w:spacing w:before="200" w:after="280"/>
      <w:ind w:left="936" w:right="936"/>
    </w:pPr>
    <w:rPr>
      <w:b/>
      <w:bCs/>
      <w:i/>
      <w:iCs/>
      <w:color w:val="4F81BD"/>
    </w:rPr>
  </w:style>
  <w:style w:type="character" w:customStyle="1" w:styleId="LightShading-Accent2Char">
    <w:name w:val="Light Shading - Accent 2 Char"/>
    <w:link w:val="LightShading-Accent21"/>
    <w:uiPriority w:val="99"/>
    <w:rsid w:val="009A38A3"/>
    <w:rPr>
      <w:rFonts w:ascii="Myriad Pro SemiCond" w:hAnsi="Myriad Pro SemiCond" w:cs="Calibri"/>
      <w:b/>
      <w:bCs/>
      <w:i/>
      <w:iCs/>
      <w:color w:val="4F81BD"/>
      <w:sz w:val="22"/>
      <w:szCs w:val="22"/>
    </w:rPr>
  </w:style>
  <w:style w:type="paragraph" w:customStyle="1" w:styleId="TOCHeading1">
    <w:name w:val="TOC Heading1"/>
    <w:basedOn w:val="Heading1"/>
    <w:next w:val="Normal"/>
    <w:uiPriority w:val="39"/>
    <w:qFormat/>
    <w:rsid w:val="009A38A3"/>
    <w:pPr>
      <w:outlineLvl w:val="9"/>
    </w:pPr>
  </w:style>
  <w:style w:type="table" w:styleId="LightList-Accent2">
    <w:name w:val="Light List Accent 2"/>
    <w:basedOn w:val="TableNormal"/>
    <w:uiPriority w:val="61"/>
    <w:rsid w:val="009A38A3"/>
    <w:rPr>
      <w:lang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msolistparagraph0">
    <w:name w:val="msolistparagraph"/>
    <w:basedOn w:val="Normal"/>
    <w:rsid w:val="009A38A3"/>
    <w:pPr>
      <w:widowControl/>
      <w:suppressAutoHyphens w:val="0"/>
      <w:spacing w:after="0" w:line="240" w:lineRule="auto"/>
      <w:ind w:left="720"/>
    </w:pPr>
    <w:rPr>
      <w:rFonts w:eastAsia="Calibri" w:cs="Times New Roman"/>
      <w:sz w:val="24"/>
      <w:szCs w:val="24"/>
      <w:lang w:val="en-US"/>
    </w:rPr>
  </w:style>
  <w:style w:type="character" w:customStyle="1" w:styleId="st">
    <w:name w:val="st"/>
    <w:rsid w:val="009A38A3"/>
  </w:style>
  <w:style w:type="character" w:customStyle="1" w:styleId="ColorfulGrid-Accent1Char1">
    <w:name w:val="Colorful Grid - Accent 1 Char1"/>
    <w:link w:val="ColorfulGrid-Accent1"/>
    <w:uiPriority w:val="99"/>
    <w:rsid w:val="009A38A3"/>
    <w:rPr>
      <w:rFonts w:ascii="Myriad Pro Light SemiCond" w:hAnsi="Myriad Pro Light SemiCond" w:cs="Calibri"/>
      <w:i/>
      <w:iCs/>
      <w:color w:val="000000"/>
      <w:sz w:val="22"/>
      <w:szCs w:val="22"/>
      <w:lang w:val="en-GB" w:eastAsia="en-US"/>
    </w:rPr>
  </w:style>
  <w:style w:type="character" w:customStyle="1" w:styleId="LightShading-Accent2Char1">
    <w:name w:val="Light Shading - Accent 2 Char1"/>
    <w:link w:val="LightShading-Accent2"/>
    <w:uiPriority w:val="99"/>
    <w:rsid w:val="009A38A3"/>
    <w:rPr>
      <w:rFonts w:ascii="Myriad Pro SemiCond" w:hAnsi="Myriad Pro SemiCond" w:cs="Calibri"/>
      <w:b/>
      <w:bCs/>
      <w:i/>
      <w:iCs/>
      <w:color w:val="4F81BD"/>
      <w:sz w:val="22"/>
      <w:szCs w:val="22"/>
      <w:lang w:val="en-GB" w:eastAsia="en-US"/>
    </w:rPr>
  </w:style>
  <w:style w:type="paragraph" w:customStyle="1" w:styleId="Boxedtextfront">
    <w:name w:val="Boxed text front"/>
    <w:basedOn w:val="Normal"/>
    <w:next w:val="Normal"/>
    <w:qFormat/>
    <w:rsid w:val="002D3B30"/>
    <w:pPr>
      <w:spacing w:after="240"/>
      <w:ind w:left="57" w:right="57"/>
      <w:jc w:val="both"/>
      <w:outlineLvl w:val="0"/>
    </w:pPr>
    <w:rPr>
      <w:rFonts w:eastAsia="Arial"/>
      <w:lang w:val="en-US" w:bidi="en-US"/>
    </w:rPr>
  </w:style>
  <w:style w:type="character" w:customStyle="1" w:styleId="hps">
    <w:name w:val="hps"/>
    <w:rsid w:val="009A38A3"/>
  </w:style>
  <w:style w:type="table" w:styleId="ColorfulGrid-Accent1">
    <w:name w:val="Colorful Grid Accent 1"/>
    <w:basedOn w:val="TableNormal"/>
    <w:link w:val="ColorfulGrid-Accent1Char1"/>
    <w:uiPriority w:val="99"/>
    <w:rsid w:val="009A38A3"/>
    <w:rPr>
      <w:rFonts w:ascii="Myriad Pro Light SemiCond" w:hAnsi="Myriad Pro Light SemiCond" w:cs="Calibri"/>
      <w:i/>
      <w:iCs/>
      <w:color w:val="000000"/>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2">
    <w:name w:val="Light Shading Accent 2"/>
    <w:basedOn w:val="TableNormal"/>
    <w:link w:val="LightShading-Accent2Char1"/>
    <w:uiPriority w:val="99"/>
    <w:rsid w:val="009A38A3"/>
    <w:rPr>
      <w:rFonts w:ascii="Myriad Pro SemiCond" w:hAnsi="Myriad Pro SemiCond" w:cs="Calibri"/>
      <w:b/>
      <w:bCs/>
      <w:i/>
      <w:iCs/>
      <w:color w:val="4F81BD"/>
      <w:sz w:val="22"/>
      <w:szCs w:val="22"/>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TableGrid1">
    <w:name w:val="Table Grid1"/>
    <w:basedOn w:val="TableNormal"/>
    <w:next w:val="TableGrid"/>
    <w:uiPriority w:val="59"/>
    <w:rsid w:val="00ED4F0C"/>
    <w:rPr>
      <w:rFonts w:ascii="Calibri" w:hAnsi="Calibri"/>
      <w:lang w:val="nb-NO"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Pfrontpagenormal">
    <w:name w:val="BP front page normal"/>
    <w:basedOn w:val="Normal"/>
    <w:qFormat/>
    <w:rsid w:val="002646A7"/>
    <w:pPr>
      <w:tabs>
        <w:tab w:val="right" w:pos="9069"/>
      </w:tabs>
      <w:spacing w:after="120"/>
    </w:pPr>
    <w:rPr>
      <w:rFonts w:asciiTheme="majorHAnsi" w:hAnsiTheme="majorHAnsi"/>
      <w:lang w:eastAsia="nb-NO"/>
    </w:rPr>
  </w:style>
  <w:style w:type="paragraph" w:customStyle="1" w:styleId="Boxedtext">
    <w:name w:val="Boxed text"/>
    <w:basedOn w:val="Normal"/>
    <w:rsid w:val="002D3B30"/>
    <w:pPr>
      <w:framePr w:hSpace="181" w:vSpace="181" w:wrap="around" w:hAnchor="text" w:yAlign="top"/>
      <w:spacing w:after="240"/>
    </w:pPr>
    <w:rPr>
      <w:lang w:bidi="en-US"/>
    </w:rPr>
  </w:style>
  <w:style w:type="paragraph" w:customStyle="1" w:styleId="Titletitlepage">
    <w:name w:val="Title titlepage"/>
    <w:basedOn w:val="Normal"/>
    <w:qFormat/>
    <w:rsid w:val="000A3554"/>
    <w:rPr>
      <w:rFonts w:asciiTheme="majorHAnsi" w:hAnsiTheme="majorHAnsi"/>
      <w:sz w:val="80"/>
    </w:rPr>
  </w:style>
  <w:style w:type="table" w:customStyle="1" w:styleId="Tableausimple51">
    <w:name w:val="Tableau simple 51"/>
    <w:basedOn w:val="TableNormal"/>
    <w:uiPriority w:val="45"/>
    <w:rsid w:val="000E18C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Normaltextintable">
    <w:name w:val="Normal text in table"/>
    <w:basedOn w:val="Normal"/>
    <w:qFormat/>
    <w:rsid w:val="002D45FC"/>
    <w:pPr>
      <w:spacing w:before="120" w:after="120"/>
    </w:pPr>
    <w:rPr>
      <w:b/>
      <w:bCs/>
      <w:color w:val="FFFFFF"/>
      <w:lang w:val="en-US" w:eastAsia="nb-NO"/>
    </w:rPr>
  </w:style>
  <w:style w:type="paragraph" w:customStyle="1" w:styleId="footnotedescription">
    <w:name w:val="footnote description"/>
    <w:next w:val="Normal"/>
    <w:link w:val="footnotedescriptionChar"/>
    <w:hidden/>
    <w:rsid w:val="008B71B6"/>
    <w:pPr>
      <w:spacing w:line="259" w:lineRule="auto"/>
    </w:pPr>
    <w:rPr>
      <w:rFonts w:ascii="Calibri" w:eastAsia="Calibri" w:hAnsi="Calibri" w:cs="Calibri"/>
      <w:color w:val="0000FF"/>
      <w:szCs w:val="22"/>
      <w:u w:val="single" w:color="0000FF"/>
      <w:lang w:val="nb-NO" w:eastAsia="nb-NO"/>
    </w:rPr>
  </w:style>
  <w:style w:type="character" w:customStyle="1" w:styleId="footnotedescriptionChar">
    <w:name w:val="footnote description Char"/>
    <w:link w:val="footnotedescription"/>
    <w:rsid w:val="008B71B6"/>
    <w:rPr>
      <w:rFonts w:ascii="Calibri" w:eastAsia="Calibri" w:hAnsi="Calibri" w:cs="Calibri"/>
      <w:color w:val="0000FF"/>
      <w:szCs w:val="22"/>
      <w:u w:val="single" w:color="0000FF"/>
      <w:lang w:val="nb-NO" w:eastAsia="nb-NO"/>
    </w:rPr>
  </w:style>
  <w:style w:type="character" w:customStyle="1" w:styleId="footnotemark">
    <w:name w:val="footnote mark"/>
    <w:hidden/>
    <w:rsid w:val="008B71B6"/>
    <w:rPr>
      <w:rFonts w:ascii="Calibri" w:eastAsia="Calibri" w:hAnsi="Calibri" w:cs="Calibri"/>
      <w:color w:val="000000"/>
      <w:sz w:val="20"/>
      <w:vertAlign w:val="superscript"/>
    </w:rPr>
  </w:style>
  <w:style w:type="character" w:customStyle="1" w:styleId="Mention1">
    <w:name w:val="Mention1"/>
    <w:basedOn w:val="DefaultParagraphFont"/>
    <w:uiPriority w:val="99"/>
    <w:semiHidden/>
    <w:unhideWhenUsed/>
    <w:rsid w:val="00A82A18"/>
    <w:rPr>
      <w:color w:val="2B579A"/>
      <w:shd w:val="clear" w:color="auto" w:fill="E6E6E6"/>
    </w:rPr>
  </w:style>
  <w:style w:type="character" w:customStyle="1" w:styleId="ListParagraphChar">
    <w:name w:val="List Paragraph Char"/>
    <w:aliases w:val="Dot pt Char,F5 List Paragraph Char,List Paragraph1 Char,No Spacing1 Char,List Paragraph Char Char Char Char,Indicator Text Char,Numbered Para 1 Char,Bullet 1 Char,Bullet Points Char,List Paragraph2 Char,MAIN CONTENT Char"/>
    <w:link w:val="ListParagraph"/>
    <w:uiPriority w:val="34"/>
    <w:rsid w:val="00373C01"/>
    <w:rPr>
      <w:rFonts w:ascii="Calibri" w:hAnsi="Calibri" w:cs="Calibri"/>
      <w:sz w:val="22"/>
      <w:szCs w:val="22"/>
    </w:rPr>
  </w:style>
  <w:style w:type="character" w:customStyle="1" w:styleId="UnresolvedMention1">
    <w:name w:val="Unresolved Mention1"/>
    <w:basedOn w:val="DefaultParagraphFont"/>
    <w:uiPriority w:val="99"/>
    <w:semiHidden/>
    <w:unhideWhenUsed/>
    <w:rsid w:val="00053F1F"/>
    <w:rPr>
      <w:color w:val="808080"/>
      <w:shd w:val="clear" w:color="auto" w:fill="E6E6E6"/>
    </w:rPr>
  </w:style>
  <w:style w:type="character" w:customStyle="1" w:styleId="Mentionnonrsolue1">
    <w:name w:val="Mention non résolue1"/>
    <w:basedOn w:val="DefaultParagraphFont"/>
    <w:uiPriority w:val="99"/>
    <w:rsid w:val="00BB22A5"/>
    <w:rPr>
      <w:color w:val="808080"/>
      <w:shd w:val="clear" w:color="auto" w:fill="E6E6E6"/>
    </w:rPr>
  </w:style>
  <w:style w:type="character" w:styleId="UnresolvedMention">
    <w:name w:val="Unresolved Mention"/>
    <w:basedOn w:val="DefaultParagraphFont"/>
    <w:uiPriority w:val="99"/>
    <w:semiHidden/>
    <w:unhideWhenUsed/>
    <w:rsid w:val="009348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7956">
      <w:bodyDiv w:val="1"/>
      <w:marLeft w:val="0"/>
      <w:marRight w:val="0"/>
      <w:marTop w:val="0"/>
      <w:marBottom w:val="0"/>
      <w:divBdr>
        <w:top w:val="none" w:sz="0" w:space="0" w:color="auto"/>
        <w:left w:val="none" w:sz="0" w:space="0" w:color="auto"/>
        <w:bottom w:val="none" w:sz="0" w:space="0" w:color="auto"/>
        <w:right w:val="none" w:sz="0" w:space="0" w:color="auto"/>
      </w:divBdr>
    </w:div>
    <w:div w:id="41485973">
      <w:bodyDiv w:val="1"/>
      <w:marLeft w:val="0"/>
      <w:marRight w:val="0"/>
      <w:marTop w:val="0"/>
      <w:marBottom w:val="0"/>
      <w:divBdr>
        <w:top w:val="none" w:sz="0" w:space="0" w:color="auto"/>
        <w:left w:val="none" w:sz="0" w:space="0" w:color="auto"/>
        <w:bottom w:val="none" w:sz="0" w:space="0" w:color="auto"/>
        <w:right w:val="none" w:sz="0" w:space="0" w:color="auto"/>
      </w:divBdr>
    </w:div>
    <w:div w:id="96560959">
      <w:bodyDiv w:val="1"/>
      <w:marLeft w:val="0"/>
      <w:marRight w:val="0"/>
      <w:marTop w:val="0"/>
      <w:marBottom w:val="0"/>
      <w:divBdr>
        <w:top w:val="none" w:sz="0" w:space="0" w:color="auto"/>
        <w:left w:val="none" w:sz="0" w:space="0" w:color="auto"/>
        <w:bottom w:val="none" w:sz="0" w:space="0" w:color="auto"/>
        <w:right w:val="none" w:sz="0" w:space="0" w:color="auto"/>
      </w:divBdr>
    </w:div>
    <w:div w:id="97677469">
      <w:bodyDiv w:val="1"/>
      <w:marLeft w:val="0"/>
      <w:marRight w:val="0"/>
      <w:marTop w:val="0"/>
      <w:marBottom w:val="0"/>
      <w:divBdr>
        <w:top w:val="none" w:sz="0" w:space="0" w:color="auto"/>
        <w:left w:val="none" w:sz="0" w:space="0" w:color="auto"/>
        <w:bottom w:val="none" w:sz="0" w:space="0" w:color="auto"/>
        <w:right w:val="none" w:sz="0" w:space="0" w:color="auto"/>
      </w:divBdr>
    </w:div>
    <w:div w:id="147091270">
      <w:bodyDiv w:val="1"/>
      <w:marLeft w:val="0"/>
      <w:marRight w:val="0"/>
      <w:marTop w:val="0"/>
      <w:marBottom w:val="0"/>
      <w:divBdr>
        <w:top w:val="none" w:sz="0" w:space="0" w:color="auto"/>
        <w:left w:val="none" w:sz="0" w:space="0" w:color="auto"/>
        <w:bottom w:val="none" w:sz="0" w:space="0" w:color="auto"/>
        <w:right w:val="none" w:sz="0" w:space="0" w:color="auto"/>
      </w:divBdr>
    </w:div>
    <w:div w:id="185100120">
      <w:bodyDiv w:val="1"/>
      <w:marLeft w:val="0"/>
      <w:marRight w:val="0"/>
      <w:marTop w:val="0"/>
      <w:marBottom w:val="0"/>
      <w:divBdr>
        <w:top w:val="none" w:sz="0" w:space="0" w:color="auto"/>
        <w:left w:val="none" w:sz="0" w:space="0" w:color="auto"/>
        <w:bottom w:val="none" w:sz="0" w:space="0" w:color="auto"/>
        <w:right w:val="none" w:sz="0" w:space="0" w:color="auto"/>
      </w:divBdr>
    </w:div>
    <w:div w:id="201598959">
      <w:bodyDiv w:val="1"/>
      <w:marLeft w:val="0"/>
      <w:marRight w:val="0"/>
      <w:marTop w:val="0"/>
      <w:marBottom w:val="0"/>
      <w:divBdr>
        <w:top w:val="none" w:sz="0" w:space="0" w:color="auto"/>
        <w:left w:val="none" w:sz="0" w:space="0" w:color="auto"/>
        <w:bottom w:val="none" w:sz="0" w:space="0" w:color="auto"/>
        <w:right w:val="none" w:sz="0" w:space="0" w:color="auto"/>
      </w:divBdr>
    </w:div>
    <w:div w:id="210650493">
      <w:bodyDiv w:val="1"/>
      <w:marLeft w:val="0"/>
      <w:marRight w:val="0"/>
      <w:marTop w:val="0"/>
      <w:marBottom w:val="0"/>
      <w:divBdr>
        <w:top w:val="none" w:sz="0" w:space="0" w:color="auto"/>
        <w:left w:val="none" w:sz="0" w:space="0" w:color="auto"/>
        <w:bottom w:val="none" w:sz="0" w:space="0" w:color="auto"/>
        <w:right w:val="none" w:sz="0" w:space="0" w:color="auto"/>
      </w:divBdr>
    </w:div>
    <w:div w:id="216285266">
      <w:bodyDiv w:val="1"/>
      <w:marLeft w:val="0"/>
      <w:marRight w:val="0"/>
      <w:marTop w:val="0"/>
      <w:marBottom w:val="0"/>
      <w:divBdr>
        <w:top w:val="none" w:sz="0" w:space="0" w:color="auto"/>
        <w:left w:val="none" w:sz="0" w:space="0" w:color="auto"/>
        <w:bottom w:val="none" w:sz="0" w:space="0" w:color="auto"/>
        <w:right w:val="none" w:sz="0" w:space="0" w:color="auto"/>
      </w:divBdr>
    </w:div>
    <w:div w:id="247690030">
      <w:bodyDiv w:val="1"/>
      <w:marLeft w:val="0"/>
      <w:marRight w:val="0"/>
      <w:marTop w:val="0"/>
      <w:marBottom w:val="0"/>
      <w:divBdr>
        <w:top w:val="none" w:sz="0" w:space="0" w:color="auto"/>
        <w:left w:val="none" w:sz="0" w:space="0" w:color="auto"/>
        <w:bottom w:val="none" w:sz="0" w:space="0" w:color="auto"/>
        <w:right w:val="none" w:sz="0" w:space="0" w:color="auto"/>
      </w:divBdr>
    </w:div>
    <w:div w:id="303505440">
      <w:bodyDiv w:val="1"/>
      <w:marLeft w:val="0"/>
      <w:marRight w:val="0"/>
      <w:marTop w:val="0"/>
      <w:marBottom w:val="0"/>
      <w:divBdr>
        <w:top w:val="none" w:sz="0" w:space="0" w:color="auto"/>
        <w:left w:val="none" w:sz="0" w:space="0" w:color="auto"/>
        <w:bottom w:val="none" w:sz="0" w:space="0" w:color="auto"/>
        <w:right w:val="none" w:sz="0" w:space="0" w:color="auto"/>
      </w:divBdr>
    </w:div>
    <w:div w:id="312947444">
      <w:bodyDiv w:val="1"/>
      <w:marLeft w:val="0"/>
      <w:marRight w:val="0"/>
      <w:marTop w:val="0"/>
      <w:marBottom w:val="0"/>
      <w:divBdr>
        <w:top w:val="none" w:sz="0" w:space="0" w:color="auto"/>
        <w:left w:val="none" w:sz="0" w:space="0" w:color="auto"/>
        <w:bottom w:val="none" w:sz="0" w:space="0" w:color="auto"/>
        <w:right w:val="none" w:sz="0" w:space="0" w:color="auto"/>
      </w:divBdr>
    </w:div>
    <w:div w:id="335808142">
      <w:bodyDiv w:val="1"/>
      <w:marLeft w:val="0"/>
      <w:marRight w:val="0"/>
      <w:marTop w:val="0"/>
      <w:marBottom w:val="0"/>
      <w:divBdr>
        <w:top w:val="none" w:sz="0" w:space="0" w:color="auto"/>
        <w:left w:val="none" w:sz="0" w:space="0" w:color="auto"/>
        <w:bottom w:val="none" w:sz="0" w:space="0" w:color="auto"/>
        <w:right w:val="none" w:sz="0" w:space="0" w:color="auto"/>
      </w:divBdr>
    </w:div>
    <w:div w:id="384372519">
      <w:bodyDiv w:val="1"/>
      <w:marLeft w:val="0"/>
      <w:marRight w:val="0"/>
      <w:marTop w:val="0"/>
      <w:marBottom w:val="0"/>
      <w:divBdr>
        <w:top w:val="none" w:sz="0" w:space="0" w:color="auto"/>
        <w:left w:val="none" w:sz="0" w:space="0" w:color="auto"/>
        <w:bottom w:val="none" w:sz="0" w:space="0" w:color="auto"/>
        <w:right w:val="none" w:sz="0" w:space="0" w:color="auto"/>
      </w:divBdr>
    </w:div>
    <w:div w:id="386149780">
      <w:bodyDiv w:val="1"/>
      <w:marLeft w:val="0"/>
      <w:marRight w:val="0"/>
      <w:marTop w:val="0"/>
      <w:marBottom w:val="0"/>
      <w:divBdr>
        <w:top w:val="none" w:sz="0" w:space="0" w:color="auto"/>
        <w:left w:val="none" w:sz="0" w:space="0" w:color="auto"/>
        <w:bottom w:val="none" w:sz="0" w:space="0" w:color="auto"/>
        <w:right w:val="none" w:sz="0" w:space="0" w:color="auto"/>
      </w:divBdr>
    </w:div>
    <w:div w:id="387534202">
      <w:bodyDiv w:val="1"/>
      <w:marLeft w:val="0"/>
      <w:marRight w:val="0"/>
      <w:marTop w:val="0"/>
      <w:marBottom w:val="0"/>
      <w:divBdr>
        <w:top w:val="none" w:sz="0" w:space="0" w:color="auto"/>
        <w:left w:val="none" w:sz="0" w:space="0" w:color="auto"/>
        <w:bottom w:val="none" w:sz="0" w:space="0" w:color="auto"/>
        <w:right w:val="none" w:sz="0" w:space="0" w:color="auto"/>
      </w:divBdr>
    </w:div>
    <w:div w:id="421726922">
      <w:bodyDiv w:val="1"/>
      <w:marLeft w:val="0"/>
      <w:marRight w:val="0"/>
      <w:marTop w:val="0"/>
      <w:marBottom w:val="0"/>
      <w:divBdr>
        <w:top w:val="none" w:sz="0" w:space="0" w:color="auto"/>
        <w:left w:val="none" w:sz="0" w:space="0" w:color="auto"/>
        <w:bottom w:val="none" w:sz="0" w:space="0" w:color="auto"/>
        <w:right w:val="none" w:sz="0" w:space="0" w:color="auto"/>
      </w:divBdr>
    </w:div>
    <w:div w:id="444034287">
      <w:bodyDiv w:val="1"/>
      <w:marLeft w:val="0"/>
      <w:marRight w:val="0"/>
      <w:marTop w:val="0"/>
      <w:marBottom w:val="0"/>
      <w:divBdr>
        <w:top w:val="none" w:sz="0" w:space="0" w:color="auto"/>
        <w:left w:val="none" w:sz="0" w:space="0" w:color="auto"/>
        <w:bottom w:val="none" w:sz="0" w:space="0" w:color="auto"/>
        <w:right w:val="none" w:sz="0" w:space="0" w:color="auto"/>
      </w:divBdr>
    </w:div>
    <w:div w:id="499084746">
      <w:bodyDiv w:val="1"/>
      <w:marLeft w:val="0"/>
      <w:marRight w:val="0"/>
      <w:marTop w:val="0"/>
      <w:marBottom w:val="0"/>
      <w:divBdr>
        <w:top w:val="none" w:sz="0" w:space="0" w:color="auto"/>
        <w:left w:val="none" w:sz="0" w:space="0" w:color="auto"/>
        <w:bottom w:val="none" w:sz="0" w:space="0" w:color="auto"/>
        <w:right w:val="none" w:sz="0" w:space="0" w:color="auto"/>
      </w:divBdr>
    </w:div>
    <w:div w:id="529732372">
      <w:bodyDiv w:val="1"/>
      <w:marLeft w:val="0"/>
      <w:marRight w:val="0"/>
      <w:marTop w:val="0"/>
      <w:marBottom w:val="0"/>
      <w:divBdr>
        <w:top w:val="none" w:sz="0" w:space="0" w:color="auto"/>
        <w:left w:val="none" w:sz="0" w:space="0" w:color="auto"/>
        <w:bottom w:val="none" w:sz="0" w:space="0" w:color="auto"/>
        <w:right w:val="none" w:sz="0" w:space="0" w:color="auto"/>
      </w:divBdr>
    </w:div>
    <w:div w:id="547452060">
      <w:bodyDiv w:val="1"/>
      <w:marLeft w:val="0"/>
      <w:marRight w:val="0"/>
      <w:marTop w:val="0"/>
      <w:marBottom w:val="0"/>
      <w:divBdr>
        <w:top w:val="none" w:sz="0" w:space="0" w:color="auto"/>
        <w:left w:val="none" w:sz="0" w:space="0" w:color="auto"/>
        <w:bottom w:val="none" w:sz="0" w:space="0" w:color="auto"/>
        <w:right w:val="none" w:sz="0" w:space="0" w:color="auto"/>
      </w:divBdr>
    </w:div>
    <w:div w:id="560989011">
      <w:bodyDiv w:val="1"/>
      <w:marLeft w:val="0"/>
      <w:marRight w:val="0"/>
      <w:marTop w:val="0"/>
      <w:marBottom w:val="0"/>
      <w:divBdr>
        <w:top w:val="none" w:sz="0" w:space="0" w:color="auto"/>
        <w:left w:val="none" w:sz="0" w:space="0" w:color="auto"/>
        <w:bottom w:val="none" w:sz="0" w:space="0" w:color="auto"/>
        <w:right w:val="none" w:sz="0" w:space="0" w:color="auto"/>
      </w:divBdr>
    </w:div>
    <w:div w:id="589587505">
      <w:bodyDiv w:val="1"/>
      <w:marLeft w:val="0"/>
      <w:marRight w:val="0"/>
      <w:marTop w:val="0"/>
      <w:marBottom w:val="0"/>
      <w:divBdr>
        <w:top w:val="none" w:sz="0" w:space="0" w:color="auto"/>
        <w:left w:val="none" w:sz="0" w:space="0" w:color="auto"/>
        <w:bottom w:val="none" w:sz="0" w:space="0" w:color="auto"/>
        <w:right w:val="none" w:sz="0" w:space="0" w:color="auto"/>
      </w:divBdr>
    </w:div>
    <w:div w:id="602760762">
      <w:bodyDiv w:val="1"/>
      <w:marLeft w:val="0"/>
      <w:marRight w:val="0"/>
      <w:marTop w:val="0"/>
      <w:marBottom w:val="0"/>
      <w:divBdr>
        <w:top w:val="none" w:sz="0" w:space="0" w:color="auto"/>
        <w:left w:val="none" w:sz="0" w:space="0" w:color="auto"/>
        <w:bottom w:val="none" w:sz="0" w:space="0" w:color="auto"/>
        <w:right w:val="none" w:sz="0" w:space="0" w:color="auto"/>
      </w:divBdr>
    </w:div>
    <w:div w:id="675232276">
      <w:bodyDiv w:val="1"/>
      <w:marLeft w:val="0"/>
      <w:marRight w:val="0"/>
      <w:marTop w:val="0"/>
      <w:marBottom w:val="0"/>
      <w:divBdr>
        <w:top w:val="none" w:sz="0" w:space="0" w:color="auto"/>
        <w:left w:val="none" w:sz="0" w:space="0" w:color="auto"/>
        <w:bottom w:val="none" w:sz="0" w:space="0" w:color="auto"/>
        <w:right w:val="none" w:sz="0" w:space="0" w:color="auto"/>
      </w:divBdr>
    </w:div>
    <w:div w:id="843857346">
      <w:bodyDiv w:val="1"/>
      <w:marLeft w:val="0"/>
      <w:marRight w:val="0"/>
      <w:marTop w:val="0"/>
      <w:marBottom w:val="0"/>
      <w:divBdr>
        <w:top w:val="none" w:sz="0" w:space="0" w:color="auto"/>
        <w:left w:val="none" w:sz="0" w:space="0" w:color="auto"/>
        <w:bottom w:val="none" w:sz="0" w:space="0" w:color="auto"/>
        <w:right w:val="none" w:sz="0" w:space="0" w:color="auto"/>
      </w:divBdr>
    </w:div>
    <w:div w:id="849417052">
      <w:bodyDiv w:val="1"/>
      <w:marLeft w:val="0"/>
      <w:marRight w:val="0"/>
      <w:marTop w:val="0"/>
      <w:marBottom w:val="0"/>
      <w:divBdr>
        <w:top w:val="none" w:sz="0" w:space="0" w:color="auto"/>
        <w:left w:val="none" w:sz="0" w:space="0" w:color="auto"/>
        <w:bottom w:val="none" w:sz="0" w:space="0" w:color="auto"/>
        <w:right w:val="none" w:sz="0" w:space="0" w:color="auto"/>
      </w:divBdr>
    </w:div>
    <w:div w:id="868570476">
      <w:bodyDiv w:val="1"/>
      <w:marLeft w:val="0"/>
      <w:marRight w:val="0"/>
      <w:marTop w:val="0"/>
      <w:marBottom w:val="0"/>
      <w:divBdr>
        <w:top w:val="none" w:sz="0" w:space="0" w:color="auto"/>
        <w:left w:val="none" w:sz="0" w:space="0" w:color="auto"/>
        <w:bottom w:val="none" w:sz="0" w:space="0" w:color="auto"/>
        <w:right w:val="none" w:sz="0" w:space="0" w:color="auto"/>
      </w:divBdr>
    </w:div>
    <w:div w:id="872885451">
      <w:bodyDiv w:val="1"/>
      <w:marLeft w:val="0"/>
      <w:marRight w:val="0"/>
      <w:marTop w:val="0"/>
      <w:marBottom w:val="0"/>
      <w:divBdr>
        <w:top w:val="none" w:sz="0" w:space="0" w:color="auto"/>
        <w:left w:val="none" w:sz="0" w:space="0" w:color="auto"/>
        <w:bottom w:val="none" w:sz="0" w:space="0" w:color="auto"/>
        <w:right w:val="none" w:sz="0" w:space="0" w:color="auto"/>
      </w:divBdr>
    </w:div>
    <w:div w:id="885484497">
      <w:bodyDiv w:val="1"/>
      <w:marLeft w:val="0"/>
      <w:marRight w:val="0"/>
      <w:marTop w:val="0"/>
      <w:marBottom w:val="0"/>
      <w:divBdr>
        <w:top w:val="none" w:sz="0" w:space="0" w:color="auto"/>
        <w:left w:val="none" w:sz="0" w:space="0" w:color="auto"/>
        <w:bottom w:val="none" w:sz="0" w:space="0" w:color="auto"/>
        <w:right w:val="none" w:sz="0" w:space="0" w:color="auto"/>
      </w:divBdr>
    </w:div>
    <w:div w:id="940526736">
      <w:bodyDiv w:val="1"/>
      <w:marLeft w:val="0"/>
      <w:marRight w:val="0"/>
      <w:marTop w:val="0"/>
      <w:marBottom w:val="0"/>
      <w:divBdr>
        <w:top w:val="none" w:sz="0" w:space="0" w:color="auto"/>
        <w:left w:val="none" w:sz="0" w:space="0" w:color="auto"/>
        <w:bottom w:val="none" w:sz="0" w:space="0" w:color="auto"/>
        <w:right w:val="none" w:sz="0" w:space="0" w:color="auto"/>
      </w:divBdr>
    </w:div>
    <w:div w:id="1015888953">
      <w:bodyDiv w:val="1"/>
      <w:marLeft w:val="0"/>
      <w:marRight w:val="0"/>
      <w:marTop w:val="0"/>
      <w:marBottom w:val="0"/>
      <w:divBdr>
        <w:top w:val="none" w:sz="0" w:space="0" w:color="auto"/>
        <w:left w:val="none" w:sz="0" w:space="0" w:color="auto"/>
        <w:bottom w:val="none" w:sz="0" w:space="0" w:color="auto"/>
        <w:right w:val="none" w:sz="0" w:space="0" w:color="auto"/>
      </w:divBdr>
    </w:div>
    <w:div w:id="1027948389">
      <w:bodyDiv w:val="1"/>
      <w:marLeft w:val="0"/>
      <w:marRight w:val="0"/>
      <w:marTop w:val="0"/>
      <w:marBottom w:val="0"/>
      <w:divBdr>
        <w:top w:val="none" w:sz="0" w:space="0" w:color="auto"/>
        <w:left w:val="none" w:sz="0" w:space="0" w:color="auto"/>
        <w:bottom w:val="none" w:sz="0" w:space="0" w:color="auto"/>
        <w:right w:val="none" w:sz="0" w:space="0" w:color="auto"/>
      </w:divBdr>
    </w:div>
    <w:div w:id="1072895464">
      <w:bodyDiv w:val="1"/>
      <w:marLeft w:val="0"/>
      <w:marRight w:val="0"/>
      <w:marTop w:val="0"/>
      <w:marBottom w:val="0"/>
      <w:divBdr>
        <w:top w:val="none" w:sz="0" w:space="0" w:color="auto"/>
        <w:left w:val="none" w:sz="0" w:space="0" w:color="auto"/>
        <w:bottom w:val="none" w:sz="0" w:space="0" w:color="auto"/>
        <w:right w:val="none" w:sz="0" w:space="0" w:color="auto"/>
      </w:divBdr>
    </w:div>
    <w:div w:id="1074356183">
      <w:bodyDiv w:val="1"/>
      <w:marLeft w:val="0"/>
      <w:marRight w:val="0"/>
      <w:marTop w:val="0"/>
      <w:marBottom w:val="0"/>
      <w:divBdr>
        <w:top w:val="none" w:sz="0" w:space="0" w:color="auto"/>
        <w:left w:val="none" w:sz="0" w:space="0" w:color="auto"/>
        <w:bottom w:val="none" w:sz="0" w:space="0" w:color="auto"/>
        <w:right w:val="none" w:sz="0" w:space="0" w:color="auto"/>
      </w:divBdr>
    </w:div>
    <w:div w:id="1166752610">
      <w:bodyDiv w:val="1"/>
      <w:marLeft w:val="0"/>
      <w:marRight w:val="0"/>
      <w:marTop w:val="0"/>
      <w:marBottom w:val="0"/>
      <w:divBdr>
        <w:top w:val="none" w:sz="0" w:space="0" w:color="auto"/>
        <w:left w:val="none" w:sz="0" w:space="0" w:color="auto"/>
        <w:bottom w:val="none" w:sz="0" w:space="0" w:color="auto"/>
        <w:right w:val="none" w:sz="0" w:space="0" w:color="auto"/>
      </w:divBdr>
    </w:div>
    <w:div w:id="1172985404">
      <w:bodyDiv w:val="1"/>
      <w:marLeft w:val="0"/>
      <w:marRight w:val="0"/>
      <w:marTop w:val="0"/>
      <w:marBottom w:val="0"/>
      <w:divBdr>
        <w:top w:val="none" w:sz="0" w:space="0" w:color="auto"/>
        <w:left w:val="none" w:sz="0" w:space="0" w:color="auto"/>
        <w:bottom w:val="none" w:sz="0" w:space="0" w:color="auto"/>
        <w:right w:val="none" w:sz="0" w:space="0" w:color="auto"/>
      </w:divBdr>
    </w:div>
    <w:div w:id="1256941027">
      <w:bodyDiv w:val="1"/>
      <w:marLeft w:val="0"/>
      <w:marRight w:val="0"/>
      <w:marTop w:val="0"/>
      <w:marBottom w:val="0"/>
      <w:divBdr>
        <w:top w:val="none" w:sz="0" w:space="0" w:color="auto"/>
        <w:left w:val="none" w:sz="0" w:space="0" w:color="auto"/>
        <w:bottom w:val="none" w:sz="0" w:space="0" w:color="auto"/>
        <w:right w:val="none" w:sz="0" w:space="0" w:color="auto"/>
      </w:divBdr>
    </w:div>
    <w:div w:id="1288118718">
      <w:bodyDiv w:val="1"/>
      <w:marLeft w:val="0"/>
      <w:marRight w:val="0"/>
      <w:marTop w:val="0"/>
      <w:marBottom w:val="0"/>
      <w:divBdr>
        <w:top w:val="none" w:sz="0" w:space="0" w:color="auto"/>
        <w:left w:val="none" w:sz="0" w:space="0" w:color="auto"/>
        <w:bottom w:val="none" w:sz="0" w:space="0" w:color="auto"/>
        <w:right w:val="none" w:sz="0" w:space="0" w:color="auto"/>
      </w:divBdr>
    </w:div>
    <w:div w:id="1308510525">
      <w:bodyDiv w:val="1"/>
      <w:marLeft w:val="0"/>
      <w:marRight w:val="0"/>
      <w:marTop w:val="0"/>
      <w:marBottom w:val="0"/>
      <w:divBdr>
        <w:top w:val="none" w:sz="0" w:space="0" w:color="auto"/>
        <w:left w:val="none" w:sz="0" w:space="0" w:color="auto"/>
        <w:bottom w:val="none" w:sz="0" w:space="0" w:color="auto"/>
        <w:right w:val="none" w:sz="0" w:space="0" w:color="auto"/>
      </w:divBdr>
    </w:div>
    <w:div w:id="1316563687">
      <w:bodyDiv w:val="1"/>
      <w:marLeft w:val="0"/>
      <w:marRight w:val="0"/>
      <w:marTop w:val="0"/>
      <w:marBottom w:val="0"/>
      <w:divBdr>
        <w:top w:val="none" w:sz="0" w:space="0" w:color="auto"/>
        <w:left w:val="none" w:sz="0" w:space="0" w:color="auto"/>
        <w:bottom w:val="none" w:sz="0" w:space="0" w:color="auto"/>
        <w:right w:val="none" w:sz="0" w:space="0" w:color="auto"/>
      </w:divBdr>
    </w:div>
    <w:div w:id="1333920256">
      <w:bodyDiv w:val="1"/>
      <w:marLeft w:val="0"/>
      <w:marRight w:val="0"/>
      <w:marTop w:val="0"/>
      <w:marBottom w:val="0"/>
      <w:divBdr>
        <w:top w:val="none" w:sz="0" w:space="0" w:color="auto"/>
        <w:left w:val="none" w:sz="0" w:space="0" w:color="auto"/>
        <w:bottom w:val="none" w:sz="0" w:space="0" w:color="auto"/>
        <w:right w:val="none" w:sz="0" w:space="0" w:color="auto"/>
      </w:divBdr>
    </w:div>
    <w:div w:id="1335767541">
      <w:bodyDiv w:val="1"/>
      <w:marLeft w:val="0"/>
      <w:marRight w:val="0"/>
      <w:marTop w:val="0"/>
      <w:marBottom w:val="0"/>
      <w:divBdr>
        <w:top w:val="none" w:sz="0" w:space="0" w:color="auto"/>
        <w:left w:val="none" w:sz="0" w:space="0" w:color="auto"/>
        <w:bottom w:val="none" w:sz="0" w:space="0" w:color="auto"/>
        <w:right w:val="none" w:sz="0" w:space="0" w:color="auto"/>
      </w:divBdr>
    </w:div>
    <w:div w:id="1351372516">
      <w:bodyDiv w:val="1"/>
      <w:marLeft w:val="0"/>
      <w:marRight w:val="0"/>
      <w:marTop w:val="0"/>
      <w:marBottom w:val="0"/>
      <w:divBdr>
        <w:top w:val="none" w:sz="0" w:space="0" w:color="auto"/>
        <w:left w:val="none" w:sz="0" w:space="0" w:color="auto"/>
        <w:bottom w:val="none" w:sz="0" w:space="0" w:color="auto"/>
        <w:right w:val="none" w:sz="0" w:space="0" w:color="auto"/>
      </w:divBdr>
    </w:div>
    <w:div w:id="1353844510">
      <w:bodyDiv w:val="1"/>
      <w:marLeft w:val="0"/>
      <w:marRight w:val="0"/>
      <w:marTop w:val="0"/>
      <w:marBottom w:val="0"/>
      <w:divBdr>
        <w:top w:val="none" w:sz="0" w:space="0" w:color="auto"/>
        <w:left w:val="none" w:sz="0" w:space="0" w:color="auto"/>
        <w:bottom w:val="none" w:sz="0" w:space="0" w:color="auto"/>
        <w:right w:val="none" w:sz="0" w:space="0" w:color="auto"/>
      </w:divBdr>
    </w:div>
    <w:div w:id="1367290063">
      <w:bodyDiv w:val="1"/>
      <w:marLeft w:val="0"/>
      <w:marRight w:val="0"/>
      <w:marTop w:val="0"/>
      <w:marBottom w:val="0"/>
      <w:divBdr>
        <w:top w:val="none" w:sz="0" w:space="0" w:color="auto"/>
        <w:left w:val="none" w:sz="0" w:space="0" w:color="auto"/>
        <w:bottom w:val="none" w:sz="0" w:space="0" w:color="auto"/>
        <w:right w:val="none" w:sz="0" w:space="0" w:color="auto"/>
      </w:divBdr>
    </w:div>
    <w:div w:id="1408576926">
      <w:bodyDiv w:val="1"/>
      <w:marLeft w:val="0"/>
      <w:marRight w:val="0"/>
      <w:marTop w:val="0"/>
      <w:marBottom w:val="0"/>
      <w:divBdr>
        <w:top w:val="none" w:sz="0" w:space="0" w:color="auto"/>
        <w:left w:val="none" w:sz="0" w:space="0" w:color="auto"/>
        <w:bottom w:val="none" w:sz="0" w:space="0" w:color="auto"/>
        <w:right w:val="none" w:sz="0" w:space="0" w:color="auto"/>
      </w:divBdr>
    </w:div>
    <w:div w:id="1429736719">
      <w:bodyDiv w:val="1"/>
      <w:marLeft w:val="0"/>
      <w:marRight w:val="0"/>
      <w:marTop w:val="0"/>
      <w:marBottom w:val="0"/>
      <w:divBdr>
        <w:top w:val="none" w:sz="0" w:space="0" w:color="auto"/>
        <w:left w:val="none" w:sz="0" w:space="0" w:color="auto"/>
        <w:bottom w:val="none" w:sz="0" w:space="0" w:color="auto"/>
        <w:right w:val="none" w:sz="0" w:space="0" w:color="auto"/>
      </w:divBdr>
    </w:div>
    <w:div w:id="1463767664">
      <w:bodyDiv w:val="1"/>
      <w:marLeft w:val="0"/>
      <w:marRight w:val="0"/>
      <w:marTop w:val="0"/>
      <w:marBottom w:val="0"/>
      <w:divBdr>
        <w:top w:val="none" w:sz="0" w:space="0" w:color="auto"/>
        <w:left w:val="none" w:sz="0" w:space="0" w:color="auto"/>
        <w:bottom w:val="none" w:sz="0" w:space="0" w:color="auto"/>
        <w:right w:val="none" w:sz="0" w:space="0" w:color="auto"/>
      </w:divBdr>
    </w:div>
    <w:div w:id="1465271983">
      <w:bodyDiv w:val="1"/>
      <w:marLeft w:val="0"/>
      <w:marRight w:val="0"/>
      <w:marTop w:val="0"/>
      <w:marBottom w:val="0"/>
      <w:divBdr>
        <w:top w:val="none" w:sz="0" w:space="0" w:color="auto"/>
        <w:left w:val="none" w:sz="0" w:space="0" w:color="auto"/>
        <w:bottom w:val="none" w:sz="0" w:space="0" w:color="auto"/>
        <w:right w:val="none" w:sz="0" w:space="0" w:color="auto"/>
      </w:divBdr>
    </w:div>
    <w:div w:id="1497529820">
      <w:bodyDiv w:val="1"/>
      <w:marLeft w:val="0"/>
      <w:marRight w:val="0"/>
      <w:marTop w:val="0"/>
      <w:marBottom w:val="0"/>
      <w:divBdr>
        <w:top w:val="none" w:sz="0" w:space="0" w:color="auto"/>
        <w:left w:val="none" w:sz="0" w:space="0" w:color="auto"/>
        <w:bottom w:val="none" w:sz="0" w:space="0" w:color="auto"/>
        <w:right w:val="none" w:sz="0" w:space="0" w:color="auto"/>
      </w:divBdr>
    </w:div>
    <w:div w:id="1568684941">
      <w:bodyDiv w:val="1"/>
      <w:marLeft w:val="0"/>
      <w:marRight w:val="0"/>
      <w:marTop w:val="0"/>
      <w:marBottom w:val="0"/>
      <w:divBdr>
        <w:top w:val="none" w:sz="0" w:space="0" w:color="auto"/>
        <w:left w:val="none" w:sz="0" w:space="0" w:color="auto"/>
        <w:bottom w:val="none" w:sz="0" w:space="0" w:color="auto"/>
        <w:right w:val="none" w:sz="0" w:space="0" w:color="auto"/>
      </w:divBdr>
    </w:div>
    <w:div w:id="1576741738">
      <w:bodyDiv w:val="1"/>
      <w:marLeft w:val="0"/>
      <w:marRight w:val="0"/>
      <w:marTop w:val="0"/>
      <w:marBottom w:val="0"/>
      <w:divBdr>
        <w:top w:val="none" w:sz="0" w:space="0" w:color="auto"/>
        <w:left w:val="none" w:sz="0" w:space="0" w:color="auto"/>
        <w:bottom w:val="none" w:sz="0" w:space="0" w:color="auto"/>
        <w:right w:val="none" w:sz="0" w:space="0" w:color="auto"/>
      </w:divBdr>
    </w:div>
    <w:div w:id="1608659780">
      <w:bodyDiv w:val="1"/>
      <w:marLeft w:val="0"/>
      <w:marRight w:val="0"/>
      <w:marTop w:val="0"/>
      <w:marBottom w:val="0"/>
      <w:divBdr>
        <w:top w:val="none" w:sz="0" w:space="0" w:color="auto"/>
        <w:left w:val="none" w:sz="0" w:space="0" w:color="auto"/>
        <w:bottom w:val="none" w:sz="0" w:space="0" w:color="auto"/>
        <w:right w:val="none" w:sz="0" w:space="0" w:color="auto"/>
      </w:divBdr>
    </w:div>
    <w:div w:id="1615866206">
      <w:bodyDiv w:val="1"/>
      <w:marLeft w:val="0"/>
      <w:marRight w:val="0"/>
      <w:marTop w:val="0"/>
      <w:marBottom w:val="0"/>
      <w:divBdr>
        <w:top w:val="none" w:sz="0" w:space="0" w:color="auto"/>
        <w:left w:val="none" w:sz="0" w:space="0" w:color="auto"/>
        <w:bottom w:val="none" w:sz="0" w:space="0" w:color="auto"/>
        <w:right w:val="none" w:sz="0" w:space="0" w:color="auto"/>
      </w:divBdr>
    </w:div>
    <w:div w:id="1620599058">
      <w:bodyDiv w:val="1"/>
      <w:marLeft w:val="0"/>
      <w:marRight w:val="0"/>
      <w:marTop w:val="0"/>
      <w:marBottom w:val="0"/>
      <w:divBdr>
        <w:top w:val="none" w:sz="0" w:space="0" w:color="auto"/>
        <w:left w:val="none" w:sz="0" w:space="0" w:color="auto"/>
        <w:bottom w:val="none" w:sz="0" w:space="0" w:color="auto"/>
        <w:right w:val="none" w:sz="0" w:space="0" w:color="auto"/>
      </w:divBdr>
    </w:div>
    <w:div w:id="1632442310">
      <w:bodyDiv w:val="1"/>
      <w:marLeft w:val="0"/>
      <w:marRight w:val="0"/>
      <w:marTop w:val="0"/>
      <w:marBottom w:val="0"/>
      <w:divBdr>
        <w:top w:val="none" w:sz="0" w:space="0" w:color="auto"/>
        <w:left w:val="none" w:sz="0" w:space="0" w:color="auto"/>
        <w:bottom w:val="none" w:sz="0" w:space="0" w:color="auto"/>
        <w:right w:val="none" w:sz="0" w:space="0" w:color="auto"/>
      </w:divBdr>
    </w:div>
    <w:div w:id="1644694972">
      <w:bodyDiv w:val="1"/>
      <w:marLeft w:val="0"/>
      <w:marRight w:val="0"/>
      <w:marTop w:val="0"/>
      <w:marBottom w:val="0"/>
      <w:divBdr>
        <w:top w:val="none" w:sz="0" w:space="0" w:color="auto"/>
        <w:left w:val="none" w:sz="0" w:space="0" w:color="auto"/>
        <w:bottom w:val="none" w:sz="0" w:space="0" w:color="auto"/>
        <w:right w:val="none" w:sz="0" w:space="0" w:color="auto"/>
      </w:divBdr>
    </w:div>
    <w:div w:id="1679187408">
      <w:bodyDiv w:val="1"/>
      <w:marLeft w:val="0"/>
      <w:marRight w:val="0"/>
      <w:marTop w:val="0"/>
      <w:marBottom w:val="0"/>
      <w:divBdr>
        <w:top w:val="none" w:sz="0" w:space="0" w:color="auto"/>
        <w:left w:val="none" w:sz="0" w:space="0" w:color="auto"/>
        <w:bottom w:val="none" w:sz="0" w:space="0" w:color="auto"/>
        <w:right w:val="none" w:sz="0" w:space="0" w:color="auto"/>
      </w:divBdr>
    </w:div>
    <w:div w:id="1685939580">
      <w:bodyDiv w:val="1"/>
      <w:marLeft w:val="0"/>
      <w:marRight w:val="0"/>
      <w:marTop w:val="0"/>
      <w:marBottom w:val="0"/>
      <w:divBdr>
        <w:top w:val="none" w:sz="0" w:space="0" w:color="auto"/>
        <w:left w:val="none" w:sz="0" w:space="0" w:color="auto"/>
        <w:bottom w:val="none" w:sz="0" w:space="0" w:color="auto"/>
        <w:right w:val="none" w:sz="0" w:space="0" w:color="auto"/>
      </w:divBdr>
    </w:div>
    <w:div w:id="1693989764">
      <w:bodyDiv w:val="1"/>
      <w:marLeft w:val="0"/>
      <w:marRight w:val="0"/>
      <w:marTop w:val="0"/>
      <w:marBottom w:val="0"/>
      <w:divBdr>
        <w:top w:val="none" w:sz="0" w:space="0" w:color="auto"/>
        <w:left w:val="none" w:sz="0" w:space="0" w:color="auto"/>
        <w:bottom w:val="none" w:sz="0" w:space="0" w:color="auto"/>
        <w:right w:val="none" w:sz="0" w:space="0" w:color="auto"/>
      </w:divBdr>
    </w:div>
    <w:div w:id="1731070731">
      <w:bodyDiv w:val="1"/>
      <w:marLeft w:val="0"/>
      <w:marRight w:val="0"/>
      <w:marTop w:val="0"/>
      <w:marBottom w:val="0"/>
      <w:divBdr>
        <w:top w:val="none" w:sz="0" w:space="0" w:color="auto"/>
        <w:left w:val="none" w:sz="0" w:space="0" w:color="auto"/>
        <w:bottom w:val="none" w:sz="0" w:space="0" w:color="auto"/>
        <w:right w:val="none" w:sz="0" w:space="0" w:color="auto"/>
      </w:divBdr>
    </w:div>
    <w:div w:id="1753307516">
      <w:bodyDiv w:val="1"/>
      <w:marLeft w:val="0"/>
      <w:marRight w:val="0"/>
      <w:marTop w:val="0"/>
      <w:marBottom w:val="0"/>
      <w:divBdr>
        <w:top w:val="none" w:sz="0" w:space="0" w:color="auto"/>
        <w:left w:val="none" w:sz="0" w:space="0" w:color="auto"/>
        <w:bottom w:val="none" w:sz="0" w:space="0" w:color="auto"/>
        <w:right w:val="none" w:sz="0" w:space="0" w:color="auto"/>
      </w:divBdr>
    </w:div>
    <w:div w:id="1772696984">
      <w:bodyDiv w:val="1"/>
      <w:marLeft w:val="0"/>
      <w:marRight w:val="0"/>
      <w:marTop w:val="0"/>
      <w:marBottom w:val="0"/>
      <w:divBdr>
        <w:top w:val="none" w:sz="0" w:space="0" w:color="auto"/>
        <w:left w:val="none" w:sz="0" w:space="0" w:color="auto"/>
        <w:bottom w:val="none" w:sz="0" w:space="0" w:color="auto"/>
        <w:right w:val="none" w:sz="0" w:space="0" w:color="auto"/>
      </w:divBdr>
    </w:div>
    <w:div w:id="1820725529">
      <w:bodyDiv w:val="1"/>
      <w:marLeft w:val="0"/>
      <w:marRight w:val="0"/>
      <w:marTop w:val="0"/>
      <w:marBottom w:val="0"/>
      <w:divBdr>
        <w:top w:val="none" w:sz="0" w:space="0" w:color="auto"/>
        <w:left w:val="none" w:sz="0" w:space="0" w:color="auto"/>
        <w:bottom w:val="none" w:sz="0" w:space="0" w:color="auto"/>
        <w:right w:val="none" w:sz="0" w:space="0" w:color="auto"/>
      </w:divBdr>
    </w:div>
    <w:div w:id="1822572396">
      <w:bodyDiv w:val="1"/>
      <w:marLeft w:val="0"/>
      <w:marRight w:val="0"/>
      <w:marTop w:val="0"/>
      <w:marBottom w:val="0"/>
      <w:divBdr>
        <w:top w:val="none" w:sz="0" w:space="0" w:color="auto"/>
        <w:left w:val="none" w:sz="0" w:space="0" w:color="auto"/>
        <w:bottom w:val="none" w:sz="0" w:space="0" w:color="auto"/>
        <w:right w:val="none" w:sz="0" w:space="0" w:color="auto"/>
      </w:divBdr>
    </w:div>
    <w:div w:id="1883908160">
      <w:bodyDiv w:val="1"/>
      <w:marLeft w:val="0"/>
      <w:marRight w:val="0"/>
      <w:marTop w:val="0"/>
      <w:marBottom w:val="0"/>
      <w:divBdr>
        <w:top w:val="none" w:sz="0" w:space="0" w:color="auto"/>
        <w:left w:val="none" w:sz="0" w:space="0" w:color="auto"/>
        <w:bottom w:val="none" w:sz="0" w:space="0" w:color="auto"/>
        <w:right w:val="none" w:sz="0" w:space="0" w:color="auto"/>
      </w:divBdr>
    </w:div>
    <w:div w:id="1889490670">
      <w:bodyDiv w:val="1"/>
      <w:marLeft w:val="0"/>
      <w:marRight w:val="0"/>
      <w:marTop w:val="0"/>
      <w:marBottom w:val="0"/>
      <w:divBdr>
        <w:top w:val="none" w:sz="0" w:space="0" w:color="auto"/>
        <w:left w:val="none" w:sz="0" w:space="0" w:color="auto"/>
        <w:bottom w:val="none" w:sz="0" w:space="0" w:color="auto"/>
        <w:right w:val="none" w:sz="0" w:space="0" w:color="auto"/>
      </w:divBdr>
    </w:div>
    <w:div w:id="1908805036">
      <w:bodyDiv w:val="1"/>
      <w:marLeft w:val="0"/>
      <w:marRight w:val="0"/>
      <w:marTop w:val="0"/>
      <w:marBottom w:val="0"/>
      <w:divBdr>
        <w:top w:val="none" w:sz="0" w:space="0" w:color="auto"/>
        <w:left w:val="none" w:sz="0" w:space="0" w:color="auto"/>
        <w:bottom w:val="none" w:sz="0" w:space="0" w:color="auto"/>
        <w:right w:val="none" w:sz="0" w:space="0" w:color="auto"/>
      </w:divBdr>
    </w:div>
    <w:div w:id="1914585793">
      <w:bodyDiv w:val="1"/>
      <w:marLeft w:val="0"/>
      <w:marRight w:val="0"/>
      <w:marTop w:val="0"/>
      <w:marBottom w:val="0"/>
      <w:divBdr>
        <w:top w:val="none" w:sz="0" w:space="0" w:color="auto"/>
        <w:left w:val="none" w:sz="0" w:space="0" w:color="auto"/>
        <w:bottom w:val="none" w:sz="0" w:space="0" w:color="auto"/>
        <w:right w:val="none" w:sz="0" w:space="0" w:color="auto"/>
      </w:divBdr>
    </w:div>
    <w:div w:id="1927110272">
      <w:bodyDiv w:val="1"/>
      <w:marLeft w:val="0"/>
      <w:marRight w:val="0"/>
      <w:marTop w:val="0"/>
      <w:marBottom w:val="0"/>
      <w:divBdr>
        <w:top w:val="none" w:sz="0" w:space="0" w:color="auto"/>
        <w:left w:val="none" w:sz="0" w:space="0" w:color="auto"/>
        <w:bottom w:val="none" w:sz="0" w:space="0" w:color="auto"/>
        <w:right w:val="none" w:sz="0" w:space="0" w:color="auto"/>
      </w:divBdr>
    </w:div>
    <w:div w:id="1937669267">
      <w:bodyDiv w:val="1"/>
      <w:marLeft w:val="0"/>
      <w:marRight w:val="0"/>
      <w:marTop w:val="0"/>
      <w:marBottom w:val="0"/>
      <w:divBdr>
        <w:top w:val="none" w:sz="0" w:space="0" w:color="auto"/>
        <w:left w:val="none" w:sz="0" w:space="0" w:color="auto"/>
        <w:bottom w:val="none" w:sz="0" w:space="0" w:color="auto"/>
        <w:right w:val="none" w:sz="0" w:space="0" w:color="auto"/>
      </w:divBdr>
    </w:div>
    <w:div w:id="1951204205">
      <w:bodyDiv w:val="1"/>
      <w:marLeft w:val="0"/>
      <w:marRight w:val="0"/>
      <w:marTop w:val="0"/>
      <w:marBottom w:val="0"/>
      <w:divBdr>
        <w:top w:val="none" w:sz="0" w:space="0" w:color="auto"/>
        <w:left w:val="none" w:sz="0" w:space="0" w:color="auto"/>
        <w:bottom w:val="none" w:sz="0" w:space="0" w:color="auto"/>
        <w:right w:val="none" w:sz="0" w:space="0" w:color="auto"/>
      </w:divBdr>
    </w:div>
    <w:div w:id="2022009478">
      <w:bodyDiv w:val="1"/>
      <w:marLeft w:val="0"/>
      <w:marRight w:val="0"/>
      <w:marTop w:val="0"/>
      <w:marBottom w:val="0"/>
      <w:divBdr>
        <w:top w:val="none" w:sz="0" w:space="0" w:color="auto"/>
        <w:left w:val="none" w:sz="0" w:space="0" w:color="auto"/>
        <w:bottom w:val="none" w:sz="0" w:space="0" w:color="auto"/>
        <w:right w:val="none" w:sz="0" w:space="0" w:color="auto"/>
      </w:divBdr>
    </w:div>
    <w:div w:id="2023699564">
      <w:bodyDiv w:val="1"/>
      <w:marLeft w:val="0"/>
      <w:marRight w:val="0"/>
      <w:marTop w:val="0"/>
      <w:marBottom w:val="0"/>
      <w:divBdr>
        <w:top w:val="none" w:sz="0" w:space="0" w:color="auto"/>
        <w:left w:val="none" w:sz="0" w:space="0" w:color="auto"/>
        <w:bottom w:val="none" w:sz="0" w:space="0" w:color="auto"/>
        <w:right w:val="none" w:sz="0" w:space="0" w:color="auto"/>
      </w:divBdr>
    </w:div>
    <w:div w:id="2026128665">
      <w:bodyDiv w:val="1"/>
      <w:marLeft w:val="0"/>
      <w:marRight w:val="0"/>
      <w:marTop w:val="0"/>
      <w:marBottom w:val="0"/>
      <w:divBdr>
        <w:top w:val="none" w:sz="0" w:space="0" w:color="auto"/>
        <w:left w:val="none" w:sz="0" w:space="0" w:color="auto"/>
        <w:bottom w:val="none" w:sz="0" w:space="0" w:color="auto"/>
        <w:right w:val="none" w:sz="0" w:space="0" w:color="auto"/>
      </w:divBdr>
    </w:div>
    <w:div w:id="2030988028">
      <w:bodyDiv w:val="1"/>
      <w:marLeft w:val="0"/>
      <w:marRight w:val="0"/>
      <w:marTop w:val="0"/>
      <w:marBottom w:val="0"/>
      <w:divBdr>
        <w:top w:val="none" w:sz="0" w:space="0" w:color="auto"/>
        <w:left w:val="none" w:sz="0" w:space="0" w:color="auto"/>
        <w:bottom w:val="none" w:sz="0" w:space="0" w:color="auto"/>
        <w:right w:val="none" w:sz="0" w:space="0" w:color="auto"/>
      </w:divBdr>
    </w:div>
    <w:div w:id="21315092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2" Type="http://schemas.openxmlformats.org/officeDocument/2006/relationships/hyperlink" Target="https://eiti.org/sites/default/files/draft_validation_report_seychelles_july_2018.pdf" TargetMode="External"/><Relationship Id="rId1" Type="http://schemas.openxmlformats.org/officeDocument/2006/relationships/hyperlink" Target="https://eiti.org/sites/default/files/validation_of_seychelles_-_report_on_initial_data_collection_and_stakeholder_consultation.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DACE739233BB499185E9201691D117" ma:contentTypeVersion="45" ma:contentTypeDescription="Create a new document." ma:contentTypeScope="" ma:versionID="20182d0dbdd215c1e09bd485ed6324dc">
  <xsd:schema xmlns:xsd="http://www.w3.org/2001/XMLSchema" xmlns:xs="http://www.w3.org/2001/XMLSchema" xmlns:p="http://schemas.microsoft.com/office/2006/metadata/properties" targetNamespace="http://schemas.microsoft.com/office/2006/metadata/properties" ma:root="true" ma:fieldsID="074b5a4020cc0417531245af4bd9469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E5A5E-0AAB-450D-9344-24C78861B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3DD25E8-4C60-4792-B8CC-6B55FEB6ABCD}">
  <ds:schemaRefs>
    <ds:schemaRef ds:uri="http://schemas.microsoft.com/sharepoint/v3/contenttype/forms"/>
  </ds:schemaRefs>
</ds:datastoreItem>
</file>

<file path=customXml/itemProps3.xml><?xml version="1.0" encoding="utf-8"?>
<ds:datastoreItem xmlns:ds="http://schemas.openxmlformats.org/officeDocument/2006/customXml" ds:itemID="{81FC52CC-9915-4DFA-BA63-F458D6173D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F03127-1F5F-9249-A274-09A7DABBC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2217</Words>
  <Characters>12643</Characters>
  <Application>Microsoft Office Word</Application>
  <DocSecurity>0</DocSecurity>
  <Lines>105</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Auswärtiges Amt</Company>
  <LinksUpToDate>false</LinksUpToDate>
  <CharactersWithSpaces>14831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EITI International Secretariat</dc:creator>
  <cp:lastModifiedBy>EITI International Secretariat</cp:lastModifiedBy>
  <cp:revision>8</cp:revision>
  <cp:lastPrinted>2017-09-26T10:09:00Z</cp:lastPrinted>
  <dcterms:created xsi:type="dcterms:W3CDTF">2018-08-13T10:58:00Z</dcterms:created>
  <dcterms:modified xsi:type="dcterms:W3CDTF">2018-09-11T21:30:00Z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0x0101004FDACE739233BB499185E9201691D117</vt:lpwstr>
  </property>
</Properties>
</file>