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6FDF" w14:textId="77777777" w:rsidR="00193CDF" w:rsidRDefault="00193CDF" w:rsidP="00193CDF">
      <w:pPr>
        <w:pStyle w:val="Header"/>
        <w:spacing w:after="0" w:line="360" w:lineRule="auto"/>
        <w:ind w:right="-1"/>
        <w:rPr>
          <w:rFonts w:ascii="Franklin Gothic Medium" w:hAnsi="Franklin Gothic Medium"/>
          <w:bCs/>
          <w:color w:val="FF0000"/>
          <w:sz w:val="36"/>
          <w:szCs w:val="36"/>
          <w:lang w:eastAsia="nb-NO"/>
        </w:rPr>
      </w:pPr>
      <w:bookmarkStart w:id="0" w:name="_Toc508782676"/>
      <w:r>
        <w:rPr>
          <w:noProof/>
        </w:rPr>
        <w:drawing>
          <wp:anchor distT="0" distB="0" distL="114300" distR="114300" simplePos="0" relativeHeight="251658241" behindDoc="1" locked="0" layoutInCell="1" allowOverlap="1" wp14:anchorId="22093399" wp14:editId="6069C28B">
            <wp:simplePos x="0" y="0"/>
            <wp:positionH relativeFrom="column">
              <wp:posOffset>-895350</wp:posOffset>
            </wp:positionH>
            <wp:positionV relativeFrom="paragraph">
              <wp:posOffset>723900</wp:posOffset>
            </wp:positionV>
            <wp:extent cx="7868920" cy="574675"/>
            <wp:effectExtent l="0" t="0" r="5080" b="0"/>
            <wp:wrapNone/>
            <wp:docPr id="32" name="Picture 16" descr="Description: blue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blue2-6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8920" cy="5746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3962587F" wp14:editId="0CE9CF6A">
                <wp:simplePos x="0" y="0"/>
                <wp:positionH relativeFrom="column">
                  <wp:posOffset>-995045</wp:posOffset>
                </wp:positionH>
                <wp:positionV relativeFrom="paragraph">
                  <wp:posOffset>389890</wp:posOffset>
                </wp:positionV>
                <wp:extent cx="7672070" cy="4006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72070" cy="400685"/>
                        </a:xfrm>
                        <a:prstGeom prst="rect">
                          <a:avLst/>
                        </a:prstGeom>
                        <a:solidFill>
                          <a:srgbClr val="13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3D151" w14:textId="2CDEC037" w:rsidR="00F22B3A" w:rsidRPr="0099090A" w:rsidRDefault="00F22B3A" w:rsidP="00593D66">
                            <w:pPr>
                              <w:tabs>
                                <w:tab w:val="right" w:pos="9071"/>
                              </w:tabs>
                              <w:spacing w:before="120" w:line="276" w:lineRule="auto"/>
                              <w:ind w:right="-1"/>
                              <w:jc w:val="center"/>
                              <w:rPr>
                                <w:sz w:val="32"/>
                                <w:szCs w:val="32"/>
                              </w:rPr>
                            </w:pPr>
                            <w:r>
                              <w:rPr>
                                <w:b/>
                                <w:color w:val="FFFFFF"/>
                                <w:sz w:val="32"/>
                                <w:szCs w:val="32"/>
                              </w:rPr>
                              <w:t>Implementation Committee</w:t>
                            </w:r>
                            <w:r w:rsidRPr="0099090A">
                              <w:rPr>
                                <w:b/>
                                <w:color w:val="FFFFFF"/>
                                <w:sz w:val="32"/>
                                <w:szCs w:val="32"/>
                              </w:rPr>
                              <w:t xml:space="preserve"> Paper </w:t>
                            </w:r>
                            <w:r>
                              <w:rPr>
                                <w:b/>
                                <w:color w:val="FFFFFF"/>
                                <w:sz w:val="32"/>
                                <w:szCs w:val="32"/>
                              </w:rPr>
                              <w:t>15-</w:t>
                            </w:r>
                            <w:r w:rsidR="00E430E7">
                              <w:rPr>
                                <w:b/>
                                <w:color w:val="FFFFFF"/>
                                <w:sz w:val="32"/>
                                <w:szCs w:val="32"/>
                              </w:rPr>
                              <w:t>1</w:t>
                            </w:r>
                            <w:r w:rsidRPr="0099090A">
                              <w:rPr>
                                <w:color w:val="FFFFFF"/>
                                <w:sz w:val="32"/>
                                <w:szCs w:val="32"/>
                              </w:rPr>
                              <w:tab/>
                            </w:r>
                            <w:r>
                              <w:rPr>
                                <w:color w:val="FFFFFF"/>
                                <w:sz w:val="32"/>
                                <w:szCs w:val="32"/>
                              </w:rPr>
                              <w:t xml:space="preserve">          </w:t>
                            </w:r>
                            <w:r w:rsidR="00E430E7">
                              <w:rPr>
                                <w:color w:val="FFFFFF"/>
                                <w:sz w:val="32"/>
                                <w:szCs w:val="32"/>
                              </w:rPr>
                              <w:t>24</w:t>
                            </w:r>
                            <w:r>
                              <w:rPr>
                                <w:color w:val="FFFFFF"/>
                                <w:sz w:val="32"/>
                                <w:szCs w:val="32"/>
                              </w:rPr>
                              <w:t xml:space="preserve"> November</w:t>
                            </w:r>
                            <w:r w:rsidRPr="0099090A">
                              <w:rPr>
                                <w:color w:val="FFFFFF"/>
                                <w:sz w:val="32"/>
                                <w:szCs w:val="32"/>
                              </w:rPr>
                              <w:t xml:space="preserve"> 2020</w:t>
                            </w:r>
                          </w:p>
                          <w:p w14:paraId="6FF1E3F8" w14:textId="77777777" w:rsidR="00F22B3A" w:rsidRPr="00A12C9E" w:rsidRDefault="00F22B3A" w:rsidP="00193CDF">
                            <w:pPr>
                              <w:pStyle w:val="Header"/>
                              <w:spacing w:before="120" w:after="200" w:line="360" w:lineRule="auto"/>
                              <w:rPr>
                                <w:ins w:id="1" w:author="Indra Thévoz" w:date="2020-11-18T10:24:00Z"/>
                                <w:rFonts w:ascii="Franklin Gothic Medium" w:hAnsi="Franklin Gothic Medium"/>
                                <w:noProof/>
                                <w:color w:val="FFFFFF"/>
                                <w:sz w:val="24"/>
                                <w:lang w:eastAsia="en-GB"/>
                              </w:rPr>
                            </w:pPr>
                            <w:ins w:id="2" w:author="Indra Thévoz" w:date="2020-11-18T10:24:00Z">
                              <w:r w:rsidRPr="00A12C9E">
                                <w:rPr>
                                  <w:bCs/>
                                  <w:color w:val="FFFFFF"/>
                                  <w:sz w:val="24"/>
                                  <w:lang w:eastAsia="nb-NO"/>
                                </w:rPr>
                                <w:t xml:space="preserve">Submitted by: </w:t>
                              </w:r>
                              <w:r>
                                <w:rPr>
                                  <w:bCs/>
                                  <w:color w:val="FFFFFF"/>
                                  <w:sz w:val="24"/>
                                  <w:lang w:eastAsia="nb-NO"/>
                                </w:rPr>
                                <w:t>Validation Committee</w:t>
                              </w:r>
                              <w:r>
                                <w:rPr>
                                  <w:bCs/>
                                  <w:color w:val="FFFFFF"/>
                                  <w:sz w:val="24"/>
                                  <w:lang w:eastAsia="nb-NO"/>
                                </w:rPr>
                                <w:tab/>
                              </w:r>
                              <w:r>
                                <w:rPr>
                                  <w:bCs/>
                                  <w:color w:val="FFFFFF"/>
                                  <w:sz w:val="24"/>
                                  <w:lang w:eastAsia="nb-NO"/>
                                </w:rPr>
                                <w:tab/>
                              </w:r>
                              <w:proofErr w:type="gramStart"/>
                              <w:r>
                                <w:rPr>
                                  <w:bCs/>
                                  <w:color w:val="FFFFFF"/>
                                  <w:sz w:val="24"/>
                                  <w:lang w:eastAsia="nb-NO"/>
                                </w:rPr>
                                <w:t>on:</w:t>
                              </w:r>
                              <w:proofErr w:type="gramEnd"/>
                              <w:r>
                                <w:rPr>
                                  <w:bCs/>
                                  <w:color w:val="FFFFFF"/>
                                  <w:sz w:val="24"/>
                                  <w:lang w:eastAsia="nb-NO"/>
                                </w:rPr>
                                <w:t xml:space="preserve"> 30 September 2020</w:t>
                              </w:r>
                            </w:ins>
                          </w:p>
                          <w:p w14:paraId="2DC38F3D" w14:textId="77777777" w:rsidR="00F22B3A" w:rsidRDefault="00F22B3A" w:rsidP="00193CDF">
                            <w:pPr>
                              <w:pBdr>
                                <w:bottom w:val="single" w:sz="8" w:space="4" w:color="4F81BD"/>
                              </w:pBdr>
                              <w:spacing w:after="120" w:line="276" w:lineRule="auto"/>
                              <w:ind w:right="-188"/>
                              <w:contextualSpacing/>
                              <w:rPr>
                                <w:ins w:id="3" w:author="Indra Thévoz" w:date="2020-11-18T10:24:00Z"/>
                                <w:rFonts w:eastAsia="MS Gothic" w:cs="Times New Roman"/>
                                <w:spacing w:val="-10"/>
                                <w:kern w:val="28"/>
                                <w:sz w:val="48"/>
                                <w:szCs w:val="48"/>
                              </w:rPr>
                            </w:pPr>
                            <w:ins w:id="4" w:author="Indra Thévoz" w:date="2020-11-18T10:24:00Z">
                              <w:r w:rsidRPr="005B0688">
                                <w:rPr>
                                  <w:rFonts w:ascii="Franklin Gothic Medium" w:hAnsi="Franklin Gothic Medium"/>
                                  <w:sz w:val="48"/>
                                </w:rPr>
                                <w:br/>
                              </w:r>
                            </w:ins>
                          </w:p>
                          <w:p w14:paraId="76F83937" w14:textId="77777777" w:rsidR="00F22B3A" w:rsidRPr="00176B88" w:rsidRDefault="00F22B3A" w:rsidP="00193CDF">
                            <w:pPr>
                              <w:spacing w:after="0"/>
                              <w:rPr>
                                <w:ins w:id="5" w:author="Indra Thévoz" w:date="2020-11-18T10:24:00Z"/>
                              </w:rPr>
                            </w:pPr>
                          </w:p>
                          <w:p w14:paraId="2BB7FBCD" w14:textId="77777777" w:rsidR="00F22B3A" w:rsidRDefault="00F22B3A" w:rsidP="00193CDF">
                            <w:pPr>
                              <w:spacing w:after="0"/>
                              <w:rPr>
                                <w:ins w:id="6" w:author="Indra Thévoz" w:date="2020-11-18T10:24: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2587F" id="_x0000_t202" coordsize="21600,21600" o:spt="202" path="m,l,21600r21600,l21600,xe">
                <v:stroke joinstyle="miter"/>
                <v:path gradientshapeok="t" o:connecttype="rect"/>
              </v:shapetype>
              <v:shape id="Text Box 31" o:spid="_x0000_s1026" type="#_x0000_t202" style="position:absolute;margin-left:-78.35pt;margin-top:30.7pt;width:604.1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c+AEAANoDAAAOAAAAZHJzL2Uyb0RvYy54bWysU9tu2zAMfR+wfxD0vthJc5sRp9hadBjQ&#10;XYB2HyDLcixMFjVKiZ19/Sg5TdP1bdiLIJJHhzwktbkeOsMOCr0GW/LpJOdMWQm1truS/3i8e7fm&#10;zAdha2HAqpIflefX27dvNr0r1AxaMLVCRiTWF70reRuCK7LMy1Z1wk/AKUvBBrATgUzcZTWKntg7&#10;k83yfJn1gLVDkMp78t6OQb5N/E2jZPjWNF4FZkpOtYV0YjqreGbbjSh2KFyr5akM8Q9VdEJbSnqm&#10;uhVBsD3qV1SdlggemjCR0GXQNFqqpIHUTPO/1Dy0wqmkhZrj3blN/v/Ryq+H78h0XfKrKWdWdDSj&#10;RzUE9hEGRi7qT+98QbAHR8AwkJ/mnLR6dw/ypydIdoEZH/iIrvovUBOh2AdIL4YGu9gl0s2IhgZy&#10;PA8hJpXkXC1Xs3xFIUmxOY14vYhVZKJ4eu3Qh08KOhYvJUcacmIXh3sfRugTJCbzYHR9p41JBu6q&#10;G4PsIGghplez9WJ5Yn8BMzaCLcRnI2P0JJlR2agxDNVAwai9gvpIghHGBaMPQZcW8DdnPS1Xyf2v&#10;vUDFmflsaXrvp/N53MZkzBckmDO8jFSXEWElUZU8cDZeb8K4wXuHetdSpnEeFj5QoxudevBc1alu&#10;WqDUxdOyxw29tBPq+Utu/wAAAP//AwBQSwMEFAAGAAgAAAAhADJZUlvhAAAADAEAAA8AAABkcnMv&#10;ZG93bnJldi54bWxMj8FOwzAMhu9IvENkJG5b2q0tqDSdpk2DAxKIgThnjdtUa5yqydry9mQnuNny&#10;p9/fX2xm07ERB9daEhAvI2BIlVUtNQK+Pg+LR2DOS1Kys4QCftDBpry9KWSu7EQfOB59w0IIuVwK&#10;0N73Oeeu0mikW9oeKdxqOxjpwzo0XA1yCuGm46soyriRLYUPWva401idjxcj4Ns1a0rOr294mOj5&#10;Zf9eez3WQtzfzdsnYB5n/wfDVT+oQxmcTvZCyrFOwCJOs4fACsjiBNiViNI4BXYK0ypJgZcF/1+i&#10;/AUAAP//AwBQSwECLQAUAAYACAAAACEAtoM4kv4AAADhAQAAEwAAAAAAAAAAAAAAAAAAAAAAW0Nv&#10;bnRlbnRfVHlwZXNdLnhtbFBLAQItABQABgAIAAAAIQA4/SH/1gAAAJQBAAALAAAAAAAAAAAAAAAA&#10;AC8BAABfcmVscy8ucmVsc1BLAQItABQABgAIAAAAIQAPvjHc+AEAANoDAAAOAAAAAAAAAAAAAAAA&#10;AC4CAABkcnMvZTJvRG9jLnhtbFBLAQItABQABgAIAAAAIQAyWVJb4QAAAAwBAAAPAAAAAAAAAAAA&#10;AAAAAFIEAABkcnMvZG93bnJldi54bWxQSwUGAAAAAAQABADzAAAAYAUAAAAA&#10;" fillcolor="#132856" stroked="f">
                <v:path arrowok="t"/>
                <v:textbox>
                  <w:txbxContent>
                    <w:p w14:paraId="4533D151" w14:textId="2CDEC037" w:rsidR="00F22B3A" w:rsidRPr="0099090A" w:rsidRDefault="00F22B3A" w:rsidP="00593D66">
                      <w:pPr>
                        <w:tabs>
                          <w:tab w:val="right" w:pos="9071"/>
                        </w:tabs>
                        <w:spacing w:before="120" w:line="276" w:lineRule="auto"/>
                        <w:ind w:right="-1"/>
                        <w:jc w:val="center"/>
                        <w:rPr>
                          <w:sz w:val="32"/>
                          <w:szCs w:val="32"/>
                        </w:rPr>
                      </w:pPr>
                      <w:r>
                        <w:rPr>
                          <w:b/>
                          <w:color w:val="FFFFFF"/>
                          <w:sz w:val="32"/>
                          <w:szCs w:val="32"/>
                        </w:rPr>
                        <w:t>Implementation Committee</w:t>
                      </w:r>
                      <w:r w:rsidRPr="0099090A">
                        <w:rPr>
                          <w:b/>
                          <w:color w:val="FFFFFF"/>
                          <w:sz w:val="32"/>
                          <w:szCs w:val="32"/>
                        </w:rPr>
                        <w:t xml:space="preserve"> Paper </w:t>
                      </w:r>
                      <w:r>
                        <w:rPr>
                          <w:b/>
                          <w:color w:val="FFFFFF"/>
                          <w:sz w:val="32"/>
                          <w:szCs w:val="32"/>
                        </w:rPr>
                        <w:t>15-</w:t>
                      </w:r>
                      <w:r w:rsidR="00E430E7">
                        <w:rPr>
                          <w:b/>
                          <w:color w:val="FFFFFF"/>
                          <w:sz w:val="32"/>
                          <w:szCs w:val="32"/>
                        </w:rPr>
                        <w:t>1</w:t>
                      </w:r>
                      <w:r w:rsidRPr="0099090A">
                        <w:rPr>
                          <w:color w:val="FFFFFF"/>
                          <w:sz w:val="32"/>
                          <w:szCs w:val="32"/>
                        </w:rPr>
                        <w:tab/>
                      </w:r>
                      <w:r>
                        <w:rPr>
                          <w:color w:val="FFFFFF"/>
                          <w:sz w:val="32"/>
                          <w:szCs w:val="32"/>
                        </w:rPr>
                        <w:t xml:space="preserve">          </w:t>
                      </w:r>
                      <w:r w:rsidR="00E430E7">
                        <w:rPr>
                          <w:color w:val="FFFFFF"/>
                          <w:sz w:val="32"/>
                          <w:szCs w:val="32"/>
                        </w:rPr>
                        <w:t>24</w:t>
                      </w:r>
                      <w:r>
                        <w:rPr>
                          <w:color w:val="FFFFFF"/>
                          <w:sz w:val="32"/>
                          <w:szCs w:val="32"/>
                        </w:rPr>
                        <w:t xml:space="preserve"> November</w:t>
                      </w:r>
                      <w:r w:rsidRPr="0099090A">
                        <w:rPr>
                          <w:color w:val="FFFFFF"/>
                          <w:sz w:val="32"/>
                          <w:szCs w:val="32"/>
                        </w:rPr>
                        <w:t xml:space="preserve"> 2020</w:t>
                      </w:r>
                    </w:p>
                    <w:p w14:paraId="6FF1E3F8" w14:textId="77777777" w:rsidR="00F22B3A" w:rsidRPr="00A12C9E" w:rsidRDefault="00F22B3A" w:rsidP="00193CDF">
                      <w:pPr>
                        <w:pStyle w:val="Header"/>
                        <w:spacing w:before="120" w:after="200" w:line="360" w:lineRule="auto"/>
                        <w:rPr>
                          <w:ins w:id="7" w:author="Indra Thévoz" w:date="2020-11-18T10:24:00Z"/>
                          <w:rFonts w:ascii="Franklin Gothic Medium" w:hAnsi="Franklin Gothic Medium"/>
                          <w:noProof/>
                          <w:color w:val="FFFFFF"/>
                          <w:sz w:val="24"/>
                          <w:lang w:eastAsia="en-GB"/>
                        </w:rPr>
                      </w:pPr>
                      <w:ins w:id="8" w:author="Indra Thévoz" w:date="2020-11-18T10:24:00Z">
                        <w:r w:rsidRPr="00A12C9E">
                          <w:rPr>
                            <w:bCs/>
                            <w:color w:val="FFFFFF"/>
                            <w:sz w:val="24"/>
                            <w:lang w:eastAsia="nb-NO"/>
                          </w:rPr>
                          <w:t xml:space="preserve">Submitted by: </w:t>
                        </w:r>
                        <w:r>
                          <w:rPr>
                            <w:bCs/>
                            <w:color w:val="FFFFFF"/>
                            <w:sz w:val="24"/>
                            <w:lang w:eastAsia="nb-NO"/>
                          </w:rPr>
                          <w:t>Validation Committee</w:t>
                        </w:r>
                        <w:r>
                          <w:rPr>
                            <w:bCs/>
                            <w:color w:val="FFFFFF"/>
                            <w:sz w:val="24"/>
                            <w:lang w:eastAsia="nb-NO"/>
                          </w:rPr>
                          <w:tab/>
                        </w:r>
                        <w:r>
                          <w:rPr>
                            <w:bCs/>
                            <w:color w:val="FFFFFF"/>
                            <w:sz w:val="24"/>
                            <w:lang w:eastAsia="nb-NO"/>
                          </w:rPr>
                          <w:tab/>
                        </w:r>
                        <w:proofErr w:type="gramStart"/>
                        <w:r>
                          <w:rPr>
                            <w:bCs/>
                            <w:color w:val="FFFFFF"/>
                            <w:sz w:val="24"/>
                            <w:lang w:eastAsia="nb-NO"/>
                          </w:rPr>
                          <w:t>on:</w:t>
                        </w:r>
                        <w:proofErr w:type="gramEnd"/>
                        <w:r>
                          <w:rPr>
                            <w:bCs/>
                            <w:color w:val="FFFFFF"/>
                            <w:sz w:val="24"/>
                            <w:lang w:eastAsia="nb-NO"/>
                          </w:rPr>
                          <w:t xml:space="preserve"> 30 September 2020</w:t>
                        </w:r>
                      </w:ins>
                    </w:p>
                    <w:p w14:paraId="2DC38F3D" w14:textId="77777777" w:rsidR="00F22B3A" w:rsidRDefault="00F22B3A" w:rsidP="00193CDF">
                      <w:pPr>
                        <w:pBdr>
                          <w:bottom w:val="single" w:sz="8" w:space="4" w:color="4F81BD"/>
                        </w:pBdr>
                        <w:spacing w:after="120" w:line="276" w:lineRule="auto"/>
                        <w:ind w:right="-188"/>
                        <w:contextualSpacing/>
                        <w:rPr>
                          <w:ins w:id="9" w:author="Indra Thévoz" w:date="2020-11-18T10:24:00Z"/>
                          <w:rFonts w:eastAsia="MS Gothic" w:cs="Times New Roman"/>
                          <w:spacing w:val="-10"/>
                          <w:kern w:val="28"/>
                          <w:sz w:val="48"/>
                          <w:szCs w:val="48"/>
                        </w:rPr>
                      </w:pPr>
                      <w:ins w:id="10" w:author="Indra Thévoz" w:date="2020-11-18T10:24:00Z">
                        <w:r w:rsidRPr="005B0688">
                          <w:rPr>
                            <w:rFonts w:ascii="Franklin Gothic Medium" w:hAnsi="Franklin Gothic Medium"/>
                            <w:sz w:val="48"/>
                          </w:rPr>
                          <w:br/>
                        </w:r>
                      </w:ins>
                    </w:p>
                    <w:p w14:paraId="76F83937" w14:textId="77777777" w:rsidR="00F22B3A" w:rsidRPr="00176B88" w:rsidRDefault="00F22B3A" w:rsidP="00193CDF">
                      <w:pPr>
                        <w:spacing w:after="0"/>
                        <w:rPr>
                          <w:ins w:id="11" w:author="Indra Thévoz" w:date="2020-11-18T10:24:00Z"/>
                        </w:rPr>
                      </w:pPr>
                    </w:p>
                    <w:p w14:paraId="2BB7FBCD" w14:textId="77777777" w:rsidR="00F22B3A" w:rsidRDefault="00F22B3A" w:rsidP="00193CDF">
                      <w:pPr>
                        <w:spacing w:after="0"/>
                        <w:rPr>
                          <w:ins w:id="12" w:author="Indra Thévoz" w:date="2020-11-18T10:24:00Z"/>
                        </w:rPr>
                      </w:pPr>
                    </w:p>
                  </w:txbxContent>
                </v:textbox>
              </v:shape>
            </w:pict>
          </mc:Fallback>
        </mc:AlternateContent>
      </w:r>
    </w:p>
    <w:p w14:paraId="731B1AC6" w14:textId="77777777" w:rsidR="00593D66" w:rsidRPr="00593D66" w:rsidRDefault="00593D66" w:rsidP="00593D66">
      <w:pPr>
        <w:rPr>
          <w:lang w:eastAsia="nb-NO"/>
        </w:rPr>
      </w:pPr>
    </w:p>
    <w:p w14:paraId="1682BC50" w14:textId="51D53ECF" w:rsidR="00593D66" w:rsidRPr="00725847" w:rsidRDefault="00C52203" w:rsidP="00593D66">
      <w:pPr>
        <w:rPr>
          <w:color w:val="FFFFFF" w:themeColor="background1"/>
          <w:sz w:val="26"/>
        </w:rPr>
      </w:pPr>
      <w:r w:rsidRPr="00725847">
        <w:rPr>
          <w:color w:val="FFFFFF" w:themeColor="background1"/>
          <w:sz w:val="26"/>
        </w:rPr>
        <w:t>Submitted by</w:t>
      </w:r>
      <w:r w:rsidR="00506D05" w:rsidRPr="00725847">
        <w:rPr>
          <w:color w:val="FFFFFF" w:themeColor="background1"/>
          <w:sz w:val="26"/>
        </w:rPr>
        <w:t>:</w:t>
      </w:r>
      <w:r w:rsidR="008567EA" w:rsidRPr="00725847">
        <w:rPr>
          <w:color w:val="FFFFFF" w:themeColor="background1"/>
          <w:sz w:val="26"/>
        </w:rPr>
        <w:t xml:space="preserve"> </w:t>
      </w:r>
      <w:r w:rsidR="008567EA">
        <w:rPr>
          <w:color w:val="FFFFFF" w:themeColor="background1"/>
          <w:sz w:val="26"/>
          <w:szCs w:val="26"/>
          <w:lang w:eastAsia="nb-NO"/>
        </w:rPr>
        <w:t>EITI</w:t>
      </w:r>
      <w:r w:rsidR="00506D05" w:rsidRPr="008567EA">
        <w:rPr>
          <w:color w:val="FFFFFF" w:themeColor="background1"/>
          <w:sz w:val="26"/>
          <w:szCs w:val="26"/>
          <w:lang w:eastAsia="nb-NO"/>
        </w:rPr>
        <w:t xml:space="preserve"> </w:t>
      </w:r>
      <w:r w:rsidR="00506D05" w:rsidRPr="00725847">
        <w:rPr>
          <w:color w:val="FFFFFF" w:themeColor="background1"/>
          <w:sz w:val="26"/>
        </w:rPr>
        <w:t xml:space="preserve">International Secretariat </w:t>
      </w:r>
      <w:r w:rsidR="00F33683" w:rsidRPr="00725847">
        <w:rPr>
          <w:color w:val="FFFFFF" w:themeColor="background1"/>
          <w:sz w:val="26"/>
        </w:rPr>
        <w:tab/>
        <w:t xml:space="preserve">    </w:t>
      </w:r>
      <w:r w:rsidR="00506D05" w:rsidRPr="00725847">
        <w:rPr>
          <w:color w:val="FFFFFF" w:themeColor="background1"/>
          <w:sz w:val="26"/>
        </w:rPr>
        <w:tab/>
      </w:r>
      <w:r w:rsidR="008567EA">
        <w:rPr>
          <w:color w:val="FFFFFF" w:themeColor="background1"/>
          <w:sz w:val="26"/>
          <w:szCs w:val="26"/>
          <w:lang w:eastAsia="nb-NO"/>
        </w:rPr>
        <w:tab/>
        <w:t xml:space="preserve">     </w:t>
      </w:r>
      <w:r w:rsidR="00E430E7" w:rsidRPr="008567EA">
        <w:rPr>
          <w:color w:val="FFFFFF" w:themeColor="background1"/>
          <w:sz w:val="26"/>
          <w:szCs w:val="26"/>
          <w:lang w:eastAsia="nb-NO"/>
        </w:rPr>
        <w:t>1</w:t>
      </w:r>
      <w:r w:rsidR="00725847">
        <w:rPr>
          <w:color w:val="FFFFFF" w:themeColor="background1"/>
          <w:sz w:val="26"/>
          <w:szCs w:val="26"/>
          <w:lang w:eastAsia="nb-NO"/>
        </w:rPr>
        <w:t>8</w:t>
      </w:r>
      <w:bookmarkStart w:id="13" w:name="_GoBack"/>
      <w:bookmarkEnd w:id="13"/>
      <w:r w:rsidR="00E14FDD" w:rsidRPr="008567EA">
        <w:rPr>
          <w:color w:val="FFFFFF" w:themeColor="background1"/>
          <w:sz w:val="26"/>
          <w:szCs w:val="26"/>
          <w:lang w:eastAsia="nb-NO"/>
        </w:rPr>
        <w:t xml:space="preserve"> November</w:t>
      </w:r>
      <w:r w:rsidR="00506D05" w:rsidRPr="00725847">
        <w:rPr>
          <w:color w:val="FFFFFF" w:themeColor="background1"/>
          <w:sz w:val="26"/>
        </w:rPr>
        <w:t xml:space="preserve"> 2020</w:t>
      </w:r>
    </w:p>
    <w:p w14:paraId="1740E77A" w14:textId="77777777" w:rsidR="00F319B7" w:rsidRDefault="00F319B7" w:rsidP="00F319B7">
      <w:pPr>
        <w:pStyle w:val="Titletitlepage"/>
        <w:spacing w:after="0" w:line="276" w:lineRule="auto"/>
        <w:rPr>
          <w:rFonts w:ascii="Franklin Gothic Book" w:hAnsi="Franklin Gothic Book"/>
          <w:b/>
          <w:color w:val="132B55"/>
        </w:rPr>
      </w:pPr>
    </w:p>
    <w:p w14:paraId="64596A09" w14:textId="4D6E3054" w:rsidR="0018335F" w:rsidRPr="00F319B7" w:rsidRDefault="00624E26" w:rsidP="00F319B7">
      <w:pPr>
        <w:pStyle w:val="Titletitlepage"/>
        <w:spacing w:after="0" w:line="276" w:lineRule="auto"/>
        <w:rPr>
          <w:rFonts w:ascii="Franklin Gothic Book" w:hAnsi="Franklin Gothic Book"/>
          <w:b/>
          <w:color w:val="132B55"/>
        </w:rPr>
      </w:pPr>
      <w:r w:rsidRPr="00F319B7">
        <w:rPr>
          <w:rFonts w:ascii="Franklin Gothic Book" w:hAnsi="Franklin Gothic Book"/>
          <w:b/>
          <w:color w:val="132B55"/>
        </w:rPr>
        <w:t>EITI</w:t>
      </w:r>
      <w:r w:rsidR="00F36AD1" w:rsidRPr="00F319B7">
        <w:rPr>
          <w:rFonts w:ascii="Franklin Gothic Book" w:hAnsi="Franklin Gothic Book"/>
          <w:b/>
          <w:color w:val="132B55"/>
        </w:rPr>
        <w:t>’s</w:t>
      </w:r>
      <w:r w:rsidRPr="00F319B7">
        <w:rPr>
          <w:rFonts w:ascii="Franklin Gothic Book" w:hAnsi="Franklin Gothic Book"/>
          <w:b/>
          <w:color w:val="132B55"/>
        </w:rPr>
        <w:t xml:space="preserve"> S</w:t>
      </w:r>
      <w:r w:rsidR="009C13CF" w:rsidRPr="00F319B7">
        <w:rPr>
          <w:rFonts w:ascii="Franklin Gothic Book" w:hAnsi="Franklin Gothic Book"/>
          <w:b/>
          <w:color w:val="132B55"/>
        </w:rPr>
        <w:t xml:space="preserve">trategic </w:t>
      </w:r>
      <w:r w:rsidR="00511789" w:rsidRPr="00F319B7">
        <w:rPr>
          <w:rFonts w:ascii="Franklin Gothic Book" w:hAnsi="Franklin Gothic Book"/>
          <w:b/>
          <w:color w:val="132B55"/>
        </w:rPr>
        <w:t>Priorities</w:t>
      </w:r>
      <w:r w:rsidR="00825D27" w:rsidRPr="00F319B7">
        <w:rPr>
          <w:rFonts w:ascii="Franklin Gothic Book" w:hAnsi="Franklin Gothic Book"/>
          <w:b/>
          <w:color w:val="132B55"/>
        </w:rPr>
        <w:t xml:space="preserve"> </w:t>
      </w:r>
      <w:r w:rsidRPr="00F319B7">
        <w:rPr>
          <w:rFonts w:ascii="Franklin Gothic Book" w:hAnsi="Franklin Gothic Book"/>
          <w:b/>
          <w:color w:val="132B55"/>
        </w:rPr>
        <w:t>2021-</w:t>
      </w:r>
      <w:r w:rsidR="00CE2784" w:rsidRPr="00F319B7">
        <w:rPr>
          <w:rFonts w:ascii="Franklin Gothic Book" w:hAnsi="Franklin Gothic Book"/>
          <w:b/>
          <w:color w:val="132B55"/>
        </w:rPr>
        <w:t>20</w:t>
      </w:r>
      <w:r w:rsidRPr="00F319B7">
        <w:rPr>
          <w:rFonts w:ascii="Franklin Gothic Book" w:hAnsi="Franklin Gothic Book"/>
          <w:b/>
          <w:color w:val="132B55"/>
        </w:rPr>
        <w:t>22</w:t>
      </w:r>
    </w:p>
    <w:p w14:paraId="1DE35D52" w14:textId="1B8E7AC8" w:rsidR="006662CA" w:rsidRDefault="006662CA" w:rsidP="0018335F">
      <w:pPr>
        <w:pBdr>
          <w:bottom w:val="single" w:sz="8" w:space="4" w:color="4F81BD"/>
        </w:pBdr>
        <w:spacing w:after="120" w:line="276" w:lineRule="auto"/>
        <w:ind w:right="-188"/>
        <w:contextualSpacing/>
        <w:rPr>
          <w:rFonts w:eastAsia="MS Gothic" w:cs="Times New Roman"/>
          <w:spacing w:val="-10"/>
          <w:kern w:val="28"/>
          <w:sz w:val="48"/>
          <w:szCs w:val="48"/>
        </w:rPr>
      </w:pPr>
      <w:r>
        <w:rPr>
          <w:rFonts w:eastAsia="MS Gothic" w:cs="Times New Roman"/>
          <w:spacing w:val="-10"/>
          <w:kern w:val="28"/>
          <w:sz w:val="48"/>
          <w:szCs w:val="48"/>
        </w:rPr>
        <w:t xml:space="preserve">For </w:t>
      </w:r>
      <w:del w:id="14" w:author="Indra Thévoz" w:date="2020-11-18T10:24:00Z">
        <w:r>
          <w:rPr>
            <w:rFonts w:eastAsia="MS Gothic" w:cs="Times New Roman"/>
            <w:spacing w:val="-10"/>
            <w:kern w:val="28"/>
            <w:sz w:val="48"/>
            <w:szCs w:val="48"/>
          </w:rPr>
          <w:delText xml:space="preserve">information </w:delText>
        </w:r>
      </w:del>
      <w:ins w:id="15" w:author="Indra Thévoz" w:date="2020-11-18T10:24:00Z">
        <w:r w:rsidR="007D5E65">
          <w:rPr>
            <w:rFonts w:eastAsia="MS Gothic" w:cs="Times New Roman"/>
            <w:spacing w:val="-10"/>
            <w:kern w:val="28"/>
            <w:sz w:val="48"/>
            <w:szCs w:val="48"/>
          </w:rPr>
          <w:t>deci</w:t>
        </w:r>
        <w:r w:rsidR="000E3A7C">
          <w:rPr>
            <w:rFonts w:eastAsia="MS Gothic" w:cs="Times New Roman"/>
            <w:spacing w:val="-10"/>
            <w:kern w:val="28"/>
            <w:sz w:val="48"/>
            <w:szCs w:val="48"/>
          </w:rPr>
          <w:t>sion</w:t>
        </w:r>
      </w:ins>
    </w:p>
    <w:p w14:paraId="146E2EF0" w14:textId="620B78A3" w:rsidR="00F319B7" w:rsidRDefault="00F319B7" w:rsidP="0018335F">
      <w:pPr>
        <w:pBdr>
          <w:bottom w:val="single" w:sz="8" w:space="4" w:color="4F81BD"/>
        </w:pBdr>
        <w:spacing w:after="120" w:line="276" w:lineRule="auto"/>
        <w:ind w:right="-188"/>
        <w:contextualSpacing/>
        <w:rPr>
          <w:rFonts w:eastAsia="MS Gothic" w:cs="Times New Roman"/>
          <w:spacing w:val="-10"/>
          <w:kern w:val="28"/>
          <w:sz w:val="48"/>
          <w:szCs w:val="48"/>
        </w:rPr>
      </w:pPr>
    </w:p>
    <w:p w14:paraId="6D20020B" w14:textId="7FFB515C" w:rsidR="00F319B7" w:rsidRDefault="00F319B7" w:rsidP="0018335F">
      <w:pPr>
        <w:pBdr>
          <w:bottom w:val="single" w:sz="8" w:space="4" w:color="4F81BD"/>
        </w:pBdr>
        <w:spacing w:after="120" w:line="276" w:lineRule="auto"/>
        <w:ind w:right="-188"/>
        <w:contextualSpacing/>
        <w:rPr>
          <w:rFonts w:eastAsia="MS Gothic" w:cs="Times New Roman"/>
          <w:spacing w:val="-10"/>
          <w:kern w:val="28"/>
          <w:sz w:val="48"/>
          <w:szCs w:val="48"/>
        </w:rPr>
      </w:pPr>
    </w:p>
    <w:p w14:paraId="676D2FE1" w14:textId="6FC0D587" w:rsidR="00F319B7" w:rsidRPr="00725847" w:rsidRDefault="00F319B7" w:rsidP="0018335F">
      <w:pPr>
        <w:pBdr>
          <w:bottom w:val="single" w:sz="8" w:space="4" w:color="4F81BD"/>
        </w:pBdr>
        <w:spacing w:after="120" w:line="276" w:lineRule="auto"/>
        <w:ind w:right="-188"/>
        <w:contextualSpacing/>
        <w:rPr>
          <w:spacing w:val="-10"/>
          <w:kern w:val="28"/>
          <w:sz w:val="24"/>
        </w:rPr>
      </w:pPr>
    </w:p>
    <w:p w14:paraId="440901F4" w14:textId="77777777" w:rsidR="00F319B7" w:rsidRDefault="00171CF1" w:rsidP="0018335F">
      <w:pPr>
        <w:pBdr>
          <w:bottom w:val="single" w:sz="8" w:space="4" w:color="4F81BD"/>
        </w:pBdr>
        <w:spacing w:after="120" w:line="276" w:lineRule="auto"/>
        <w:ind w:right="-188"/>
        <w:contextualSpacing/>
        <w:rPr>
          <w:del w:id="16" w:author="Indra Thévoz" w:date="2020-11-18T10:24:00Z"/>
          <w:rFonts w:eastAsia="MS Gothic" w:cs="Times New Roman"/>
          <w:spacing w:val="-10"/>
          <w:kern w:val="28"/>
          <w:sz w:val="48"/>
          <w:szCs w:val="48"/>
        </w:rPr>
      </w:pPr>
      <w:ins w:id="17" w:author="Indra Thévoz" w:date="2020-11-18T10:24:00Z">
        <w:r w:rsidRPr="00171CF1">
          <w:rPr>
            <w:rFonts w:eastAsia="MS Gothic" w:cs="Times New Roman"/>
            <w:b/>
            <w:bCs/>
            <w:spacing w:val="-10"/>
            <w:kern w:val="28"/>
            <w:sz w:val="28"/>
            <w:szCs w:val="28"/>
          </w:rPr>
          <w:t>Summary</w:t>
        </w:r>
        <w:r w:rsidR="003E557E">
          <w:rPr>
            <w:rFonts w:eastAsia="MS Gothic" w:cs="Times New Roman"/>
            <w:b/>
            <w:bCs/>
            <w:spacing w:val="-10"/>
            <w:kern w:val="28"/>
            <w:sz w:val="28"/>
            <w:szCs w:val="28"/>
          </w:rPr>
          <w:br/>
        </w:r>
        <w:r w:rsidRPr="00B06EA7">
          <w:rPr>
            <w:szCs w:val="22"/>
          </w:rPr>
          <w:t xml:space="preserve">This </w:t>
        </w:r>
        <w:r>
          <w:t xml:space="preserve">paper sets out the priorities established by the Board in the lead up to the 2022 Global Conference and guide the Secretariat’s preparation of budgets and annual workplans for 2021 and 2022. The </w:t>
        </w:r>
        <w:r>
          <w:rPr>
            <w:szCs w:val="22"/>
          </w:rPr>
          <w:t xml:space="preserve">paper </w:t>
        </w:r>
        <w:r w:rsidRPr="00B06EA7">
          <w:rPr>
            <w:szCs w:val="22"/>
          </w:rPr>
          <w:t>brings together the EITI’s broad objectives and priorities</w:t>
        </w:r>
        <w:r>
          <w:rPr>
            <w:szCs w:val="22"/>
          </w:rPr>
          <w:t xml:space="preserve"> </w:t>
        </w:r>
        <w:r w:rsidRPr="00B06EA7">
          <w:rPr>
            <w:szCs w:val="22"/>
          </w:rPr>
          <w:t xml:space="preserve">in </w:t>
        </w:r>
        <w:r>
          <w:rPr>
            <w:szCs w:val="22"/>
          </w:rPr>
          <w:t xml:space="preserve">line with </w:t>
        </w:r>
        <w:r w:rsidRPr="00B06EA7">
          <w:rPr>
            <w:szCs w:val="22"/>
          </w:rPr>
          <w:t>the 2019 EITI Standard and the 2020 Board retreat as the EITI furthers its work to progress with a global benchmark for extractives governance.</w:t>
        </w:r>
        <w:r w:rsidRPr="00B06EA7">
          <w:rPr>
            <w:b/>
            <w:bCs/>
            <w:szCs w:val="22"/>
          </w:rPr>
          <w:t xml:space="preserve"> </w:t>
        </w:r>
        <w:r>
          <w:t xml:space="preserve">It also </w:t>
        </w:r>
        <w:r w:rsidRPr="6DCCBFEC">
          <w:t>draw</w:t>
        </w:r>
        <w:r>
          <w:t xml:space="preserve">s on </w:t>
        </w:r>
        <w:r w:rsidRPr="28E4308E">
          <w:t xml:space="preserve">inputs </w:t>
        </w:r>
        <w:r w:rsidRPr="6DCCBFEC">
          <w:t>and contributions</w:t>
        </w:r>
        <w:r>
          <w:t xml:space="preserve"> from key constituencies and partners</w:t>
        </w:r>
        <w:r w:rsidRPr="6DCCBFEC">
          <w:t>, especially the February 2020 strategy consultation with implementing countries</w:t>
        </w:r>
        <w:r>
          <w:t xml:space="preserve">. </w:t>
        </w:r>
      </w:ins>
    </w:p>
    <w:p w14:paraId="289CC96E" w14:textId="77777777" w:rsidR="00F319B7" w:rsidRDefault="00F319B7" w:rsidP="0018335F">
      <w:pPr>
        <w:pBdr>
          <w:bottom w:val="single" w:sz="8" w:space="4" w:color="4F81BD"/>
        </w:pBdr>
        <w:spacing w:after="120" w:line="276" w:lineRule="auto"/>
        <w:ind w:right="-188"/>
        <w:contextualSpacing/>
        <w:rPr>
          <w:del w:id="18" w:author="Indra Thévoz" w:date="2020-11-18T10:24:00Z"/>
          <w:rFonts w:eastAsia="MS Gothic" w:cs="Times New Roman"/>
          <w:spacing w:val="-10"/>
          <w:kern w:val="28"/>
          <w:sz w:val="48"/>
          <w:szCs w:val="48"/>
        </w:rPr>
      </w:pPr>
    </w:p>
    <w:p w14:paraId="21E847FF" w14:textId="77777777" w:rsidR="00F319B7" w:rsidRDefault="00F319B7" w:rsidP="0018335F">
      <w:pPr>
        <w:pBdr>
          <w:bottom w:val="single" w:sz="8" w:space="4" w:color="4F81BD"/>
        </w:pBdr>
        <w:spacing w:after="120" w:line="276" w:lineRule="auto"/>
        <w:ind w:right="-188"/>
        <w:contextualSpacing/>
        <w:rPr>
          <w:del w:id="19" w:author="Indra Thévoz" w:date="2020-11-18T10:24:00Z"/>
          <w:rFonts w:eastAsia="MS Gothic" w:cs="Times New Roman"/>
          <w:spacing w:val="-10"/>
          <w:kern w:val="28"/>
          <w:sz w:val="48"/>
          <w:szCs w:val="48"/>
        </w:rPr>
      </w:pPr>
    </w:p>
    <w:p w14:paraId="671EBC9A" w14:textId="77777777" w:rsidR="00F319B7" w:rsidRDefault="00F319B7" w:rsidP="0018335F">
      <w:pPr>
        <w:pBdr>
          <w:bottom w:val="single" w:sz="8" w:space="4" w:color="4F81BD"/>
        </w:pBdr>
        <w:spacing w:after="120" w:line="276" w:lineRule="auto"/>
        <w:ind w:right="-188"/>
        <w:contextualSpacing/>
        <w:rPr>
          <w:del w:id="20" w:author="Indra Thévoz" w:date="2020-11-18T10:24:00Z"/>
          <w:rFonts w:eastAsia="MS Gothic" w:cs="Times New Roman"/>
          <w:spacing w:val="-10"/>
          <w:kern w:val="28"/>
          <w:sz w:val="48"/>
          <w:szCs w:val="48"/>
        </w:rPr>
      </w:pPr>
    </w:p>
    <w:p w14:paraId="21365E47" w14:textId="77777777" w:rsidR="00F319B7" w:rsidRDefault="00F319B7" w:rsidP="0018335F">
      <w:pPr>
        <w:pBdr>
          <w:bottom w:val="single" w:sz="8" w:space="4" w:color="4F81BD"/>
        </w:pBdr>
        <w:spacing w:after="120" w:line="276" w:lineRule="auto"/>
        <w:ind w:right="-188"/>
        <w:contextualSpacing/>
        <w:rPr>
          <w:del w:id="21" w:author="Indra Thévoz" w:date="2020-11-18T10:24:00Z"/>
          <w:rFonts w:eastAsia="MS Gothic" w:cs="Times New Roman"/>
          <w:spacing w:val="-10"/>
          <w:kern w:val="28"/>
          <w:sz w:val="48"/>
          <w:szCs w:val="48"/>
        </w:rPr>
      </w:pPr>
    </w:p>
    <w:p w14:paraId="3DCB86B6" w14:textId="77777777" w:rsidR="00F319B7" w:rsidRDefault="00F319B7" w:rsidP="0018335F">
      <w:pPr>
        <w:pBdr>
          <w:bottom w:val="single" w:sz="8" w:space="4" w:color="4F81BD"/>
        </w:pBdr>
        <w:spacing w:after="120" w:line="276" w:lineRule="auto"/>
        <w:ind w:right="-188"/>
        <w:contextualSpacing/>
        <w:rPr>
          <w:del w:id="22" w:author="Indra Thévoz" w:date="2020-11-18T10:24:00Z"/>
          <w:rFonts w:eastAsia="MS Gothic" w:cs="Times New Roman"/>
          <w:spacing w:val="-10"/>
          <w:kern w:val="28"/>
          <w:sz w:val="48"/>
          <w:szCs w:val="48"/>
        </w:rPr>
      </w:pPr>
    </w:p>
    <w:p w14:paraId="43FBC171" w14:textId="77777777" w:rsidR="00F319B7" w:rsidRDefault="00F319B7" w:rsidP="0018335F">
      <w:pPr>
        <w:pBdr>
          <w:bottom w:val="single" w:sz="8" w:space="4" w:color="4F81BD"/>
        </w:pBdr>
        <w:spacing w:after="120" w:line="276" w:lineRule="auto"/>
        <w:ind w:right="-188"/>
        <w:contextualSpacing/>
        <w:rPr>
          <w:del w:id="23" w:author="Indra Thévoz" w:date="2020-11-18T10:24:00Z"/>
          <w:rFonts w:eastAsia="MS Gothic" w:cs="Times New Roman"/>
          <w:spacing w:val="-10"/>
          <w:kern w:val="28"/>
          <w:sz w:val="48"/>
          <w:szCs w:val="48"/>
        </w:rPr>
      </w:pPr>
    </w:p>
    <w:p w14:paraId="2C38F746" w14:textId="77777777" w:rsidR="00F319B7" w:rsidRDefault="00F319B7" w:rsidP="0018335F">
      <w:pPr>
        <w:pBdr>
          <w:bottom w:val="single" w:sz="8" w:space="4" w:color="4F81BD"/>
        </w:pBdr>
        <w:spacing w:after="120" w:line="276" w:lineRule="auto"/>
        <w:ind w:right="-188"/>
        <w:contextualSpacing/>
        <w:rPr>
          <w:del w:id="24" w:author="Indra Thévoz" w:date="2020-11-18T10:24:00Z"/>
          <w:rFonts w:eastAsia="MS Gothic" w:cs="Times New Roman"/>
          <w:spacing w:val="-10"/>
          <w:kern w:val="28"/>
          <w:sz w:val="48"/>
          <w:szCs w:val="48"/>
        </w:rPr>
      </w:pPr>
    </w:p>
    <w:p w14:paraId="6ACE61F6" w14:textId="20730F80" w:rsidR="00171CF1" w:rsidRDefault="00171CF1" w:rsidP="003E557E">
      <w:pPr>
        <w:pBdr>
          <w:bottom w:val="single" w:sz="8" w:space="4" w:color="4F81BD"/>
        </w:pBdr>
        <w:shd w:val="clear" w:color="auto" w:fill="F2F2F2" w:themeFill="background1" w:themeFillShade="F2"/>
        <w:tabs>
          <w:tab w:val="left" w:pos="2673"/>
        </w:tabs>
        <w:spacing w:after="120" w:line="276" w:lineRule="auto"/>
        <w:ind w:right="-188"/>
        <w:contextualSpacing/>
        <w:rPr>
          <w:ins w:id="25" w:author="Indra Thévoz" w:date="2020-11-18T10:24:00Z"/>
        </w:rPr>
      </w:pPr>
    </w:p>
    <w:p w14:paraId="0A9115A1" w14:textId="77777777" w:rsidR="00171CF1" w:rsidRDefault="00171CF1" w:rsidP="003E557E">
      <w:pPr>
        <w:pBdr>
          <w:bottom w:val="single" w:sz="8" w:space="4" w:color="4F81BD"/>
        </w:pBdr>
        <w:shd w:val="clear" w:color="auto" w:fill="F2F2F2" w:themeFill="background1" w:themeFillShade="F2"/>
        <w:tabs>
          <w:tab w:val="left" w:pos="2673"/>
        </w:tabs>
        <w:spacing w:after="120" w:line="276" w:lineRule="auto"/>
        <w:ind w:right="-188"/>
        <w:contextualSpacing/>
        <w:rPr>
          <w:ins w:id="26" w:author="Indra Thévoz" w:date="2020-11-18T10:24:00Z"/>
        </w:rPr>
      </w:pPr>
    </w:p>
    <w:p w14:paraId="7AF76D51" w14:textId="2473ABC2" w:rsidR="00171CF1" w:rsidRDefault="00171CF1" w:rsidP="003E557E">
      <w:pPr>
        <w:pBdr>
          <w:bottom w:val="single" w:sz="8" w:space="4" w:color="4F81BD"/>
        </w:pBdr>
        <w:shd w:val="clear" w:color="auto" w:fill="F2F2F2" w:themeFill="background1" w:themeFillShade="F2"/>
        <w:tabs>
          <w:tab w:val="left" w:pos="2673"/>
        </w:tabs>
        <w:spacing w:after="120" w:line="276" w:lineRule="auto"/>
        <w:ind w:right="-188"/>
        <w:contextualSpacing/>
        <w:rPr>
          <w:ins w:id="27" w:author="Indra Thévoz" w:date="2020-11-18T10:24:00Z"/>
          <w:rFonts w:eastAsia="MS Gothic" w:cs="Times New Roman"/>
          <w:spacing w:val="-10"/>
          <w:kern w:val="28"/>
          <w:sz w:val="48"/>
          <w:szCs w:val="48"/>
        </w:rPr>
      </w:pPr>
      <w:ins w:id="28" w:author="Indra Thévoz" w:date="2020-11-18T10:24:00Z">
        <w:r>
          <w:rPr>
            <w:rStyle w:val="normaltextrun"/>
            <w:color w:val="000000"/>
            <w:szCs w:val="22"/>
            <w:u w:val="single"/>
            <w:shd w:val="clear" w:color="auto" w:fill="F2F2F2"/>
          </w:rPr>
          <w:t>The </w:t>
        </w:r>
        <w:r w:rsidR="00620618">
          <w:rPr>
            <w:rStyle w:val="normaltextrun"/>
            <w:color w:val="000000"/>
            <w:szCs w:val="22"/>
            <w:u w:val="single"/>
            <w:shd w:val="clear" w:color="auto" w:fill="F2F2F2"/>
          </w:rPr>
          <w:t xml:space="preserve">Secretariat proposes that the </w:t>
        </w:r>
        <w:r>
          <w:rPr>
            <w:rStyle w:val="normaltextrun"/>
            <w:color w:val="000000"/>
            <w:szCs w:val="22"/>
            <w:u w:val="single"/>
            <w:shd w:val="clear" w:color="auto" w:fill="F2F2F2"/>
          </w:rPr>
          <w:t xml:space="preserve">Implementation Committee recommends that the Board agrees the paper. </w:t>
        </w:r>
        <w:r>
          <w:t>The Board may wish to develop and agree a longer-term strategy following the priorities set out in the 2022 Global Conference as the EITI embarks on its third decade.</w:t>
        </w:r>
      </w:ins>
    </w:p>
    <w:p w14:paraId="661FD29D" w14:textId="6DDFD163" w:rsidR="00F319B7" w:rsidRDefault="00F319B7" w:rsidP="0018335F">
      <w:pPr>
        <w:pBdr>
          <w:bottom w:val="single" w:sz="8" w:space="4" w:color="4F81BD"/>
        </w:pBdr>
        <w:spacing w:after="120" w:line="276" w:lineRule="auto"/>
        <w:ind w:right="-188"/>
        <w:contextualSpacing/>
        <w:rPr>
          <w:ins w:id="29" w:author="Indra Thévoz" w:date="2020-11-18T10:24:00Z"/>
          <w:rFonts w:eastAsia="MS Gothic" w:cs="Times New Roman"/>
          <w:spacing w:val="-10"/>
          <w:kern w:val="28"/>
          <w:sz w:val="48"/>
          <w:szCs w:val="48"/>
        </w:rPr>
      </w:pPr>
    </w:p>
    <w:p w14:paraId="3E70A293" w14:textId="0219B28E" w:rsidR="00F319B7" w:rsidRDefault="00F319B7" w:rsidP="0018335F">
      <w:pPr>
        <w:pBdr>
          <w:bottom w:val="single" w:sz="8" w:space="4" w:color="4F81BD"/>
        </w:pBdr>
        <w:spacing w:after="120" w:line="276" w:lineRule="auto"/>
        <w:ind w:right="-188"/>
        <w:contextualSpacing/>
        <w:rPr>
          <w:ins w:id="30" w:author="Indra Thévoz" w:date="2020-11-18T10:24:00Z"/>
          <w:rFonts w:eastAsia="MS Gothic" w:cs="Times New Roman"/>
          <w:spacing w:val="-10"/>
          <w:kern w:val="28"/>
          <w:sz w:val="48"/>
          <w:szCs w:val="48"/>
        </w:rPr>
      </w:pPr>
    </w:p>
    <w:p w14:paraId="2EE39A33" w14:textId="6C9F5B3D" w:rsidR="00F319B7" w:rsidRDefault="00F319B7" w:rsidP="0018335F">
      <w:pPr>
        <w:pBdr>
          <w:bottom w:val="single" w:sz="8" w:space="4" w:color="4F81BD"/>
        </w:pBdr>
        <w:spacing w:after="120" w:line="276" w:lineRule="auto"/>
        <w:ind w:right="-188"/>
        <w:contextualSpacing/>
        <w:rPr>
          <w:ins w:id="31" w:author="Indra Thévoz" w:date="2020-11-18T10:24:00Z"/>
          <w:rFonts w:eastAsia="MS Gothic" w:cs="Times New Roman"/>
          <w:spacing w:val="-10"/>
          <w:kern w:val="28"/>
          <w:sz w:val="48"/>
          <w:szCs w:val="48"/>
        </w:rPr>
      </w:pPr>
    </w:p>
    <w:p w14:paraId="387C134B" w14:textId="0AFCFFE3" w:rsidR="00F319B7" w:rsidRDefault="00F319B7" w:rsidP="0018335F">
      <w:pPr>
        <w:pBdr>
          <w:bottom w:val="single" w:sz="8" w:space="4" w:color="4F81BD"/>
        </w:pBdr>
        <w:spacing w:after="120" w:line="276" w:lineRule="auto"/>
        <w:ind w:right="-188"/>
        <w:contextualSpacing/>
        <w:rPr>
          <w:ins w:id="32" w:author="Indra Thévoz" w:date="2020-11-18T10:24:00Z"/>
          <w:rFonts w:eastAsia="MS Gothic" w:cs="Times New Roman"/>
          <w:spacing w:val="-10"/>
          <w:kern w:val="28"/>
          <w:sz w:val="48"/>
          <w:szCs w:val="48"/>
        </w:rPr>
      </w:pPr>
    </w:p>
    <w:p w14:paraId="76E8E6E5" w14:textId="77777777" w:rsidR="00F319B7" w:rsidRDefault="00F319B7" w:rsidP="0018335F">
      <w:pPr>
        <w:pBdr>
          <w:bottom w:val="single" w:sz="8" w:space="4" w:color="4F81BD"/>
        </w:pBdr>
        <w:spacing w:after="120" w:line="276" w:lineRule="auto"/>
        <w:ind w:right="-188"/>
        <w:contextualSpacing/>
        <w:rPr>
          <w:ins w:id="33" w:author="Indra Thévoz" w:date="2020-11-18T10:24:00Z"/>
          <w:rFonts w:eastAsia="MS Gothic" w:cs="Times New Roman"/>
          <w:spacing w:val="-10"/>
          <w:kern w:val="28"/>
          <w:sz w:val="48"/>
          <w:szCs w:val="48"/>
        </w:rPr>
      </w:pPr>
    </w:p>
    <w:sdt>
      <w:sdtPr>
        <w:rPr>
          <w:rFonts w:ascii="Franklin Gothic Book" w:hAnsi="Franklin Gothic Book"/>
          <w:b/>
          <w:caps/>
          <w:color w:val="auto"/>
          <w:sz w:val="22"/>
        </w:rPr>
        <w:id w:val="828403461"/>
        <w:docPartObj>
          <w:docPartGallery w:val="Table of Contents"/>
          <w:docPartUnique/>
        </w:docPartObj>
      </w:sdtPr>
      <w:sdtEndPr>
        <w:rPr>
          <w:rFonts w:asciiTheme="minorHAnsi" w:eastAsia="Cambria" w:hAnsiTheme="minorHAnsi" w:cstheme="minorHAnsi"/>
          <w:bCs/>
          <w:sz w:val="20"/>
          <w:szCs w:val="24"/>
        </w:rPr>
      </w:sdtEndPr>
      <w:sdtContent>
        <w:p w14:paraId="27125035" w14:textId="4C05E1B1" w:rsidR="00F25FCE" w:rsidRPr="00725847" w:rsidRDefault="00F25FCE">
          <w:pPr>
            <w:pStyle w:val="TOCHeading"/>
            <w:rPr>
              <w:rFonts w:ascii="Franklin Gothic Book" w:hAnsi="Franklin Gothic Book"/>
            </w:rPr>
          </w:pPr>
          <w:r w:rsidRPr="00725847">
            <w:rPr>
              <w:rFonts w:ascii="Franklin Gothic Book" w:hAnsi="Franklin Gothic Book"/>
            </w:rPr>
            <w:t>Contents</w:t>
          </w:r>
        </w:p>
        <w:p w14:paraId="11E8A962" w14:textId="08EC5CA5" w:rsidR="00FC4659" w:rsidRPr="00725847" w:rsidRDefault="00F25FCE" w:rsidP="00725847">
          <w:pPr>
            <w:pStyle w:val="TOC1"/>
            <w:rPr>
              <w:noProof/>
              <w:sz w:val="22"/>
            </w:rPr>
          </w:pPr>
          <w:r w:rsidRPr="00725847">
            <w:fldChar w:fldCharType="begin"/>
          </w:r>
          <w:r w:rsidRPr="009B562F">
            <w:instrText xml:space="preserve"> TOC \o "1-3" \h \z \u </w:instrText>
          </w:r>
          <w:r w:rsidRPr="00725847">
            <w:fldChar w:fldCharType="separate"/>
          </w:r>
          <w:hyperlink w:anchor="_Toc52387430" w:history="1">
            <w:r w:rsidR="00FC4659" w:rsidRPr="00725847">
              <w:rPr>
                <w:rStyle w:val="Hyperlink"/>
                <w:rFonts w:ascii="Franklin Gothic Book" w:hAnsi="Franklin Gothic Book"/>
                <w:noProof/>
              </w:rPr>
              <w:t>1.</w:t>
            </w:r>
            <w:r w:rsidR="00FC4659" w:rsidRPr="00725847">
              <w:rPr>
                <w:noProof/>
                <w:sz w:val="22"/>
              </w:rPr>
              <w:tab/>
            </w:r>
            <w:r w:rsidR="009B562F" w:rsidRPr="00725847">
              <w:rPr>
                <w:rStyle w:val="Hyperlink"/>
                <w:rFonts w:ascii="Franklin Gothic Book" w:hAnsi="Franklin Gothic Book"/>
                <w:caps w:val="0"/>
                <w:noProof/>
              </w:rPr>
              <w:t>Purpose and scope</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_Toc52387430 \h </w:instrText>
            </w:r>
            <w:r w:rsidR="00FC4659" w:rsidRPr="00725847">
              <w:rPr>
                <w:noProof/>
                <w:webHidden/>
              </w:rPr>
            </w:r>
            <w:r w:rsidR="00FC4659" w:rsidRPr="00725847">
              <w:rPr>
                <w:noProof/>
                <w:webHidden/>
              </w:rPr>
              <w:fldChar w:fldCharType="separate"/>
            </w:r>
            <w:r w:rsidR="00725847">
              <w:rPr>
                <w:noProof/>
                <w:webHidden/>
              </w:rPr>
              <w:t>2</w:t>
            </w:r>
            <w:r w:rsidR="00FC4659" w:rsidRPr="00725847">
              <w:rPr>
                <w:noProof/>
                <w:webHidden/>
              </w:rPr>
              <w:fldChar w:fldCharType="end"/>
            </w:r>
          </w:hyperlink>
        </w:p>
        <w:p w14:paraId="25B6C4C8" w14:textId="14ABC58B" w:rsidR="00FC4659" w:rsidRPr="00725847" w:rsidRDefault="00180D5C" w:rsidP="00725847">
          <w:pPr>
            <w:pStyle w:val="TOC1"/>
            <w:rPr>
              <w:noProof/>
              <w:sz w:val="22"/>
            </w:rPr>
          </w:pPr>
          <w:hyperlink w:anchor="_Toc52387431" w:history="1">
            <w:r w:rsidR="00FC4659" w:rsidRPr="00725847">
              <w:rPr>
                <w:rStyle w:val="Hyperlink"/>
                <w:rFonts w:ascii="Franklin Gothic Book" w:hAnsi="Franklin Gothic Book"/>
                <w:noProof/>
              </w:rPr>
              <w:t>2.</w:t>
            </w:r>
            <w:r w:rsidR="00FC4659" w:rsidRPr="00725847">
              <w:rPr>
                <w:noProof/>
                <w:sz w:val="22"/>
              </w:rPr>
              <w:tab/>
            </w:r>
            <w:r w:rsidR="009B562F" w:rsidRPr="00725847">
              <w:rPr>
                <w:rStyle w:val="Hyperlink"/>
                <w:rFonts w:ascii="Franklin Gothic Book" w:hAnsi="Franklin Gothic Book"/>
                <w:caps w:val="0"/>
                <w:noProof/>
              </w:rPr>
              <w:t>Implications of the triple crisis for extractives governance</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_Toc52387431 \h </w:instrText>
            </w:r>
            <w:r w:rsidR="00FC4659" w:rsidRPr="00725847">
              <w:rPr>
                <w:noProof/>
                <w:webHidden/>
              </w:rPr>
            </w:r>
            <w:r w:rsidR="00FC4659" w:rsidRPr="00725847">
              <w:rPr>
                <w:noProof/>
                <w:webHidden/>
              </w:rPr>
              <w:fldChar w:fldCharType="separate"/>
            </w:r>
            <w:r w:rsidR="00725847">
              <w:rPr>
                <w:noProof/>
                <w:webHidden/>
              </w:rPr>
              <w:t>3</w:t>
            </w:r>
            <w:r w:rsidR="00FC4659" w:rsidRPr="00725847">
              <w:rPr>
                <w:noProof/>
                <w:webHidden/>
              </w:rPr>
              <w:fldChar w:fldCharType="end"/>
            </w:r>
          </w:hyperlink>
        </w:p>
        <w:p w14:paraId="6FA7FEA0" w14:textId="08863FA1" w:rsidR="00FC4659" w:rsidRPr="00725847" w:rsidRDefault="00180D5C" w:rsidP="00725847">
          <w:pPr>
            <w:pStyle w:val="TOC1"/>
            <w:rPr>
              <w:noProof/>
              <w:sz w:val="22"/>
            </w:rPr>
          </w:pPr>
          <w:hyperlink w:anchor="_Toc52387432" w:history="1">
            <w:r w:rsidR="00FC4659" w:rsidRPr="00725847">
              <w:rPr>
                <w:rStyle w:val="Hyperlink"/>
                <w:rFonts w:ascii="Franklin Gothic Book" w:hAnsi="Franklin Gothic Book"/>
                <w:noProof/>
              </w:rPr>
              <w:t>3.</w:t>
            </w:r>
            <w:r w:rsidR="00FC4659" w:rsidRPr="00725847">
              <w:rPr>
                <w:noProof/>
                <w:sz w:val="22"/>
              </w:rPr>
              <w:tab/>
            </w:r>
            <w:r w:rsidR="009B562F" w:rsidRPr="00725847">
              <w:rPr>
                <w:rStyle w:val="Hyperlink"/>
                <w:rFonts w:ascii="Franklin Gothic Book" w:hAnsi="Franklin Gothic Book"/>
                <w:caps w:val="0"/>
                <w:noProof/>
              </w:rPr>
              <w:t>Opportunities for the EITI: six shifts</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_Toc52387432 \h </w:instrText>
            </w:r>
            <w:r w:rsidR="00FC4659" w:rsidRPr="00725847">
              <w:rPr>
                <w:noProof/>
                <w:webHidden/>
              </w:rPr>
            </w:r>
            <w:r w:rsidR="00FC4659" w:rsidRPr="00725847">
              <w:rPr>
                <w:noProof/>
                <w:webHidden/>
              </w:rPr>
              <w:fldChar w:fldCharType="separate"/>
            </w:r>
            <w:r w:rsidR="00725847">
              <w:rPr>
                <w:noProof/>
                <w:webHidden/>
              </w:rPr>
              <w:t>5</w:t>
            </w:r>
            <w:r w:rsidR="00FC4659" w:rsidRPr="00725847">
              <w:rPr>
                <w:noProof/>
                <w:webHidden/>
              </w:rPr>
              <w:fldChar w:fldCharType="end"/>
            </w:r>
          </w:hyperlink>
        </w:p>
        <w:p w14:paraId="1AE03564" w14:textId="27F565EF" w:rsidR="00FC4659" w:rsidRPr="00725847" w:rsidRDefault="00180D5C" w:rsidP="00725847">
          <w:pPr>
            <w:pStyle w:val="TOC1"/>
            <w:rPr>
              <w:noProof/>
              <w:sz w:val="22"/>
            </w:rPr>
          </w:pPr>
          <w:hyperlink w:anchor="_Toc52387433" w:history="1">
            <w:r w:rsidR="00FC4659" w:rsidRPr="00725847">
              <w:rPr>
                <w:rStyle w:val="Hyperlink"/>
                <w:rFonts w:ascii="Franklin Gothic Book" w:hAnsi="Franklin Gothic Book"/>
                <w:noProof/>
              </w:rPr>
              <w:t>4.</w:t>
            </w:r>
            <w:r w:rsidR="00FC4659" w:rsidRPr="00725847">
              <w:rPr>
                <w:noProof/>
                <w:sz w:val="22"/>
              </w:rPr>
              <w:tab/>
            </w:r>
            <w:r w:rsidR="009B562F" w:rsidRPr="00725847">
              <w:rPr>
                <w:rStyle w:val="Hyperlink"/>
                <w:rFonts w:ascii="Franklin Gothic Book" w:hAnsi="Franklin Gothic Book"/>
                <w:caps w:val="0"/>
                <w:noProof/>
              </w:rPr>
              <w:t>Priorities in extractives governance</w:t>
            </w:r>
            <w:r w:rsidR="00FC4659" w:rsidRPr="00725847">
              <w:rPr>
                <w:noProof/>
                <w:webHidden/>
              </w:rPr>
              <w:tab/>
            </w:r>
            <w:r w:rsidR="00FC4659" w:rsidRPr="00725847">
              <w:rPr>
                <w:noProof/>
                <w:webHidden/>
              </w:rPr>
              <w:fldChar w:fldCharType="begin"/>
            </w:r>
            <w:r w:rsidR="00FC4659" w:rsidRPr="009B562F">
              <w:rPr>
                <w:noProof/>
                <w:webHidden/>
              </w:rPr>
              <w:instrText xml:space="preserve"> PAGEREF _Toc52387433 \h </w:instrText>
            </w:r>
            <w:r w:rsidR="00FC4659" w:rsidRPr="009B562F">
              <w:rPr>
                <w:noProof/>
                <w:webHidden/>
              </w:rPr>
            </w:r>
            <w:r w:rsidR="00FC4659" w:rsidRPr="00725847">
              <w:rPr>
                <w:noProof/>
                <w:webHidden/>
              </w:rPr>
              <w:fldChar w:fldCharType="separate"/>
            </w:r>
            <w:r w:rsidR="00725847">
              <w:rPr>
                <w:noProof/>
                <w:webHidden/>
              </w:rPr>
              <w:t>8</w:t>
            </w:r>
            <w:r w:rsidR="00FC4659" w:rsidRPr="00725847">
              <w:rPr>
                <w:noProof/>
                <w:webHidden/>
              </w:rPr>
              <w:fldChar w:fldCharType="end"/>
            </w:r>
          </w:hyperlink>
        </w:p>
        <w:p w14:paraId="266CFB25" w14:textId="1FED18EA" w:rsidR="00FC4659" w:rsidRPr="00725847" w:rsidRDefault="00180D5C" w:rsidP="00725847">
          <w:pPr>
            <w:pStyle w:val="TOC1"/>
            <w:rPr>
              <w:noProof/>
              <w:sz w:val="22"/>
            </w:rPr>
          </w:pPr>
          <w:hyperlink w:anchor="_Toc52387434" w:history="1">
            <w:r w:rsidR="00FC4659" w:rsidRPr="00725847">
              <w:rPr>
                <w:rStyle w:val="Hyperlink"/>
                <w:rFonts w:ascii="Franklin Gothic Book" w:hAnsi="Franklin Gothic Book"/>
                <w:noProof/>
              </w:rPr>
              <w:t>5.</w:t>
            </w:r>
            <w:r w:rsidR="00FC4659" w:rsidRPr="00725847">
              <w:rPr>
                <w:noProof/>
                <w:sz w:val="22"/>
              </w:rPr>
              <w:tab/>
            </w:r>
            <w:r w:rsidR="009B562F" w:rsidRPr="00725847">
              <w:rPr>
                <w:rStyle w:val="Hyperlink"/>
                <w:rFonts w:ascii="Franklin Gothic Book" w:hAnsi="Franklin Gothic Book"/>
                <w:caps w:val="0"/>
                <w:noProof/>
              </w:rPr>
              <w:t>Implementing the EITI Standard</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_Toc52387434 \h </w:instrText>
            </w:r>
            <w:r w:rsidR="00FC4659" w:rsidRPr="00725847">
              <w:rPr>
                <w:noProof/>
                <w:webHidden/>
              </w:rPr>
            </w:r>
            <w:r w:rsidR="00FC4659" w:rsidRPr="00725847">
              <w:rPr>
                <w:noProof/>
                <w:webHidden/>
              </w:rPr>
              <w:fldChar w:fldCharType="separate"/>
            </w:r>
            <w:r w:rsidR="00725847">
              <w:rPr>
                <w:noProof/>
                <w:webHidden/>
              </w:rPr>
              <w:t>9</w:t>
            </w:r>
            <w:r w:rsidR="00FC4659" w:rsidRPr="00725847">
              <w:rPr>
                <w:noProof/>
                <w:webHidden/>
              </w:rPr>
              <w:fldChar w:fldCharType="end"/>
            </w:r>
          </w:hyperlink>
        </w:p>
        <w:p w14:paraId="3DEB8EA9" w14:textId="2C8DF916" w:rsidR="00FC4659" w:rsidRPr="00725847" w:rsidRDefault="00180D5C" w:rsidP="00725847">
          <w:pPr>
            <w:pStyle w:val="TOC1"/>
            <w:rPr>
              <w:noProof/>
              <w:sz w:val="22"/>
            </w:rPr>
          </w:pPr>
          <w:hyperlink w:anchor="_Toc52387435" w:history="1">
            <w:r w:rsidR="00FC4659" w:rsidRPr="00725847">
              <w:rPr>
                <w:rStyle w:val="Hyperlink"/>
                <w:rFonts w:ascii="Franklin Gothic Book" w:hAnsi="Franklin Gothic Book"/>
                <w:noProof/>
              </w:rPr>
              <w:t>6.</w:t>
            </w:r>
            <w:r w:rsidR="00FC4659" w:rsidRPr="00725847">
              <w:rPr>
                <w:noProof/>
                <w:sz w:val="22"/>
              </w:rPr>
              <w:tab/>
            </w:r>
            <w:r w:rsidR="009B562F" w:rsidRPr="00725847">
              <w:rPr>
                <w:rStyle w:val="Hyperlink"/>
                <w:rFonts w:ascii="Franklin Gothic Book" w:hAnsi="Franklin Gothic Book"/>
                <w:caps w:val="0"/>
                <w:noProof/>
              </w:rPr>
              <w:t>Sustaining momentum across constituencies</w:t>
            </w:r>
            <w:r w:rsidR="00FC4659" w:rsidRPr="00725847">
              <w:rPr>
                <w:noProof/>
                <w:webHidden/>
              </w:rPr>
              <w:tab/>
            </w:r>
            <w:r w:rsidR="00FC4659" w:rsidRPr="00725847">
              <w:rPr>
                <w:noProof/>
                <w:webHidden/>
              </w:rPr>
              <w:fldChar w:fldCharType="begin"/>
            </w:r>
            <w:r w:rsidR="00FC4659" w:rsidRPr="009B562F">
              <w:rPr>
                <w:noProof/>
                <w:webHidden/>
              </w:rPr>
              <w:instrText xml:space="preserve"> PAGEREF _Toc52387435 \h </w:instrText>
            </w:r>
            <w:r w:rsidR="00FC4659" w:rsidRPr="009B562F">
              <w:rPr>
                <w:noProof/>
                <w:webHidden/>
              </w:rPr>
            </w:r>
            <w:r w:rsidR="00FC4659" w:rsidRPr="00725847">
              <w:rPr>
                <w:noProof/>
                <w:webHidden/>
              </w:rPr>
              <w:fldChar w:fldCharType="separate"/>
            </w:r>
            <w:r w:rsidR="00725847">
              <w:rPr>
                <w:noProof/>
                <w:webHidden/>
              </w:rPr>
              <w:t>10</w:t>
            </w:r>
            <w:r w:rsidR="00FC4659" w:rsidRPr="00725847">
              <w:rPr>
                <w:noProof/>
                <w:webHidden/>
              </w:rPr>
              <w:fldChar w:fldCharType="end"/>
            </w:r>
          </w:hyperlink>
        </w:p>
        <w:p w14:paraId="10CCC988" w14:textId="6AAF6048" w:rsidR="00FC4659" w:rsidRPr="00725847" w:rsidRDefault="00180D5C" w:rsidP="00725847">
          <w:pPr>
            <w:pStyle w:val="TOC1"/>
            <w:rPr>
              <w:noProof/>
              <w:sz w:val="22"/>
            </w:rPr>
          </w:pPr>
          <w:r>
            <w:rPr>
              <w:noProof/>
            </w:rPr>
            <w:fldChar w:fldCharType="begin"/>
          </w:r>
          <w:r>
            <w:rPr>
              <w:noProof/>
            </w:rPr>
            <w:instrText xml:space="preserve"> HYPERLINK \l "_Toc52387436" </w:instrText>
          </w:r>
          <w:r w:rsidR="00725847">
            <w:rPr>
              <w:noProof/>
            </w:rPr>
          </w:r>
          <w:r>
            <w:rPr>
              <w:noProof/>
            </w:rPr>
            <w:fldChar w:fldCharType="separate"/>
          </w:r>
          <w:r w:rsidR="00FC4659" w:rsidRPr="00725847">
            <w:rPr>
              <w:rStyle w:val="Hyperlink"/>
              <w:rFonts w:ascii="Franklin Gothic Book" w:hAnsi="Franklin Gothic Book"/>
              <w:noProof/>
            </w:rPr>
            <w:t>7.</w:t>
          </w:r>
          <w:r w:rsidR="00FC4659" w:rsidRPr="00725847">
            <w:rPr>
              <w:noProof/>
              <w:sz w:val="22"/>
            </w:rPr>
            <w:tab/>
          </w:r>
          <w:r w:rsidR="009B562F" w:rsidRPr="00725847">
            <w:rPr>
              <w:rStyle w:val="Hyperlink"/>
              <w:rFonts w:ascii="Franklin Gothic Book" w:hAnsi="Franklin Gothic Book"/>
              <w:caps w:val="0"/>
              <w:noProof/>
            </w:rPr>
            <w:t xml:space="preserve">Measuring progress through </w:t>
          </w:r>
          <w:del w:id="34" w:author="Indra Thévoz" w:date="2020-11-18T10:24:00Z">
            <w:r w:rsidR="00FC4659" w:rsidRPr="009D2A35">
              <w:rPr>
                <w:rStyle w:val="Hyperlink"/>
                <w:rFonts w:eastAsia="MS Gothic" w:cs="Times New Roman"/>
                <w:noProof/>
              </w:rPr>
              <w:delText>Validation</w:delText>
            </w:r>
          </w:del>
          <w:ins w:id="35" w:author="Indra Thévoz" w:date="2020-11-18T10:24:00Z">
            <w:r w:rsidR="009B562F" w:rsidRPr="009B562F">
              <w:rPr>
                <w:rStyle w:val="Hyperlink"/>
                <w:rFonts w:ascii="Franklin Gothic Book" w:eastAsia="MS Gothic" w:hAnsi="Franklin Gothic Book" w:cs="Times New Roman"/>
                <w:caps w:val="0"/>
                <w:noProof/>
              </w:rPr>
              <w:t>validation</w:t>
            </w:r>
          </w:ins>
          <w:r w:rsidR="009B562F" w:rsidRPr="00725847">
            <w:rPr>
              <w:rStyle w:val="Hyperlink"/>
              <w:rFonts w:ascii="Franklin Gothic Book" w:hAnsi="Franklin Gothic Book"/>
              <w:caps w:val="0"/>
              <w:noProof/>
            </w:rPr>
            <w:t xml:space="preserve"> and impact</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_Toc52387436 \h </w:instrText>
          </w:r>
          <w:r w:rsidR="00FC4659" w:rsidRPr="00725847">
            <w:rPr>
              <w:noProof/>
              <w:webHidden/>
            </w:rPr>
          </w:r>
          <w:r w:rsidR="00FC4659" w:rsidRPr="00725847">
            <w:rPr>
              <w:noProof/>
              <w:webHidden/>
            </w:rPr>
            <w:fldChar w:fldCharType="separate"/>
          </w:r>
          <w:r w:rsidR="00725847">
            <w:rPr>
              <w:noProof/>
              <w:webHidden/>
            </w:rPr>
            <w:t>13</w:t>
          </w:r>
          <w:r w:rsidR="00FC4659" w:rsidRPr="00725847">
            <w:rPr>
              <w:noProof/>
              <w:webHidden/>
            </w:rPr>
            <w:fldChar w:fldCharType="end"/>
          </w:r>
          <w:r w:rsidRPr="00725847">
            <w:rPr>
              <w:noProof/>
            </w:rPr>
            <w:fldChar w:fldCharType="end"/>
          </w:r>
        </w:p>
        <w:p w14:paraId="1B5C1B9C" w14:textId="707523E8" w:rsidR="00FC4659" w:rsidRPr="00725847" w:rsidRDefault="00180D5C" w:rsidP="00725847">
          <w:pPr>
            <w:pStyle w:val="TOC1"/>
            <w:rPr>
              <w:noProof/>
              <w:sz w:val="22"/>
            </w:rPr>
          </w:pPr>
          <w:hyperlink w:anchor="_Toc52387437" w:history="1">
            <w:r w:rsidR="00FC4659" w:rsidRPr="00725847">
              <w:rPr>
                <w:rStyle w:val="Hyperlink"/>
                <w:rFonts w:ascii="Franklin Gothic Book" w:hAnsi="Franklin Gothic Book"/>
                <w:noProof/>
              </w:rPr>
              <w:t>8.</w:t>
            </w:r>
            <w:r w:rsidR="00FC4659" w:rsidRPr="00725847">
              <w:rPr>
                <w:noProof/>
                <w:sz w:val="22"/>
              </w:rPr>
              <w:tab/>
            </w:r>
            <w:r w:rsidR="009B562F" w:rsidRPr="00725847">
              <w:rPr>
                <w:rStyle w:val="Hyperlink"/>
                <w:rFonts w:ascii="Franklin Gothic Book" w:hAnsi="Franklin Gothic Book"/>
                <w:caps w:val="0"/>
                <w:noProof/>
              </w:rPr>
              <w:t>Organisational and governance implications</w:t>
            </w:r>
            <w:r w:rsidR="00FC4659" w:rsidRPr="00725847">
              <w:rPr>
                <w:noProof/>
                <w:webHidden/>
              </w:rPr>
              <w:tab/>
            </w:r>
            <w:r w:rsidR="00FC4659" w:rsidRPr="00725847">
              <w:rPr>
                <w:noProof/>
                <w:webHidden/>
              </w:rPr>
              <w:fldChar w:fldCharType="begin"/>
            </w:r>
            <w:r w:rsidR="00FC4659" w:rsidRPr="009B562F">
              <w:rPr>
                <w:noProof/>
                <w:webHidden/>
              </w:rPr>
              <w:instrText xml:space="preserve"> PAGEREF _Toc52387437 \h </w:instrText>
            </w:r>
            <w:r w:rsidR="00FC4659" w:rsidRPr="009B562F">
              <w:rPr>
                <w:noProof/>
                <w:webHidden/>
              </w:rPr>
            </w:r>
            <w:r w:rsidR="00FC4659" w:rsidRPr="00725847">
              <w:rPr>
                <w:noProof/>
                <w:webHidden/>
              </w:rPr>
              <w:fldChar w:fldCharType="separate"/>
            </w:r>
            <w:r w:rsidR="00725847">
              <w:rPr>
                <w:noProof/>
                <w:webHidden/>
              </w:rPr>
              <w:t>13</w:t>
            </w:r>
            <w:r w:rsidR="00FC4659" w:rsidRPr="00725847">
              <w:rPr>
                <w:noProof/>
                <w:webHidden/>
              </w:rPr>
              <w:fldChar w:fldCharType="end"/>
            </w:r>
          </w:hyperlink>
        </w:p>
        <w:p w14:paraId="4EF88818" w14:textId="42CFD43F" w:rsidR="00FC4659" w:rsidRDefault="00180D5C" w:rsidP="00725847">
          <w:pPr>
            <w:pStyle w:val="TOC1"/>
            <w:rPr>
              <w:del w:id="36" w:author="Indra Thévoz" w:date="2020-11-18T10:24:00Z"/>
              <w:rFonts w:eastAsiaTheme="minorEastAsia" w:cstheme="minorBidi"/>
              <w:noProof/>
              <w:sz w:val="22"/>
              <w:szCs w:val="22"/>
              <w:lang w:eastAsia="en-GB"/>
            </w:rPr>
          </w:pPr>
          <w:hyperlink w:anchor="_Toc52387438" w:history="1">
            <w:r w:rsidR="00FC4659" w:rsidRPr="00725847">
              <w:rPr>
                <w:rStyle w:val="Hyperlink"/>
                <w:rFonts w:ascii="Franklin Gothic Book" w:hAnsi="Franklin Gothic Book"/>
                <w:noProof/>
              </w:rPr>
              <w:t>9.</w:t>
            </w:r>
            <w:r w:rsidR="00FC4659" w:rsidRPr="00725847">
              <w:rPr>
                <w:noProof/>
                <w:sz w:val="22"/>
              </w:rPr>
              <w:tab/>
            </w:r>
            <w:r w:rsidR="009B562F" w:rsidRPr="00725847">
              <w:rPr>
                <w:rStyle w:val="Hyperlink"/>
                <w:rFonts w:ascii="Franklin Gothic Book" w:hAnsi="Franklin Gothic Book"/>
                <w:caps w:val="0"/>
                <w:noProof/>
              </w:rPr>
              <w:t>Financial implications</w:t>
            </w:r>
            <w:r w:rsidR="00FC4659" w:rsidRPr="00725847">
              <w:rPr>
                <w:noProof/>
                <w:webHidden/>
              </w:rPr>
              <w:tab/>
            </w:r>
            <w:r w:rsidR="00FC4659" w:rsidRPr="00725847">
              <w:rPr>
                <w:noProof/>
                <w:webHidden/>
              </w:rPr>
              <w:fldChar w:fldCharType="begin"/>
            </w:r>
            <w:r w:rsidR="00FC4659" w:rsidRPr="00725847">
              <w:rPr>
                <w:noProof/>
                <w:webHidden/>
              </w:rPr>
              <w:instrText xml:space="preserve"> PAGEREF _Toc52387438 \h </w:instrText>
            </w:r>
            <w:r w:rsidR="00FC4659" w:rsidRPr="00725847">
              <w:rPr>
                <w:noProof/>
                <w:webHidden/>
              </w:rPr>
            </w:r>
            <w:r w:rsidR="00FC4659" w:rsidRPr="00725847">
              <w:rPr>
                <w:noProof/>
                <w:webHidden/>
              </w:rPr>
              <w:fldChar w:fldCharType="separate"/>
            </w:r>
            <w:r w:rsidR="00725847">
              <w:rPr>
                <w:noProof/>
                <w:webHidden/>
              </w:rPr>
              <w:t>14</w:t>
            </w:r>
            <w:r w:rsidR="00FC4659" w:rsidRPr="00725847">
              <w:rPr>
                <w:noProof/>
                <w:webHidden/>
              </w:rPr>
              <w:fldChar w:fldCharType="end"/>
            </w:r>
          </w:hyperlink>
        </w:p>
        <w:p w14:paraId="049BBA47" w14:textId="42D53BCE" w:rsidR="00F25FCE" w:rsidRDefault="00F25FCE" w:rsidP="00725847">
          <w:pPr>
            <w:pStyle w:val="TOC1"/>
          </w:pPr>
          <w:r w:rsidRPr="00725847">
            <w:rPr>
              <w:rFonts w:ascii="Franklin Gothic Book" w:hAnsi="Franklin Gothic Book"/>
            </w:rPr>
            <w:fldChar w:fldCharType="end"/>
          </w:r>
        </w:p>
      </w:sdtContent>
    </w:sdt>
    <w:p w14:paraId="67AE3CD3" w14:textId="7F8054D7" w:rsidR="00540FB5" w:rsidRPr="00233B99" w:rsidRDefault="0036426A" w:rsidP="00233B99">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37" w:name="_Toc52387430"/>
      <w:bookmarkEnd w:id="0"/>
      <w:r w:rsidRPr="00233B99">
        <w:rPr>
          <w:rFonts w:eastAsia="MS Gothic" w:cs="Times New Roman"/>
          <w:b/>
          <w:color w:val="1A4066"/>
          <w:sz w:val="28"/>
          <w:szCs w:val="28"/>
        </w:rPr>
        <w:t>Purpose</w:t>
      </w:r>
      <w:r w:rsidR="003109BB" w:rsidRPr="00233B99">
        <w:rPr>
          <w:rFonts w:eastAsia="MS Gothic" w:cs="Times New Roman"/>
          <w:b/>
          <w:color w:val="1A4066"/>
          <w:sz w:val="28"/>
          <w:szCs w:val="28"/>
        </w:rPr>
        <w:t xml:space="preserve"> and </w:t>
      </w:r>
      <w:r w:rsidRPr="00233B99">
        <w:rPr>
          <w:rFonts w:eastAsia="MS Gothic" w:cs="Times New Roman"/>
          <w:b/>
          <w:color w:val="1A4066"/>
          <w:sz w:val="28"/>
          <w:szCs w:val="28"/>
        </w:rPr>
        <w:t>scope</w:t>
      </w:r>
      <w:bookmarkEnd w:id="37"/>
    </w:p>
    <w:p w14:paraId="6203359C" w14:textId="21055B8C" w:rsidR="00CD5090" w:rsidRDefault="00540C1D" w:rsidP="0036426A">
      <w:pPr>
        <w:rPr>
          <w:szCs w:val="22"/>
        </w:rPr>
      </w:pPr>
      <w:r>
        <w:rPr>
          <w:szCs w:val="22"/>
        </w:rPr>
        <w:t xml:space="preserve">The EITI will hold its </w:t>
      </w:r>
      <w:r w:rsidR="00940F60">
        <w:rPr>
          <w:szCs w:val="22"/>
        </w:rPr>
        <w:t>9</w:t>
      </w:r>
      <w:r w:rsidRPr="0026430B">
        <w:rPr>
          <w:szCs w:val="22"/>
          <w:vertAlign w:val="superscript"/>
        </w:rPr>
        <w:t>th</w:t>
      </w:r>
      <w:r>
        <w:rPr>
          <w:szCs w:val="22"/>
        </w:rPr>
        <w:t xml:space="preserve"> Global Conference in 2022 and will enter its third decade in 2023. </w:t>
      </w:r>
      <w:r w:rsidR="00E1370B" w:rsidRPr="001C2435">
        <w:rPr>
          <w:b/>
          <w:bCs/>
          <w:szCs w:val="22"/>
        </w:rPr>
        <w:t xml:space="preserve">This </w:t>
      </w:r>
      <w:r w:rsidR="003109BB" w:rsidRPr="001C2435">
        <w:rPr>
          <w:b/>
          <w:bCs/>
          <w:szCs w:val="22"/>
        </w:rPr>
        <w:t xml:space="preserve">strategic </w:t>
      </w:r>
      <w:r w:rsidR="00E1370B" w:rsidRPr="001C2435">
        <w:rPr>
          <w:b/>
          <w:bCs/>
          <w:szCs w:val="22"/>
        </w:rPr>
        <w:t xml:space="preserve">overview brings together </w:t>
      </w:r>
      <w:r w:rsidR="0059463F" w:rsidRPr="001C2435">
        <w:rPr>
          <w:b/>
          <w:bCs/>
          <w:szCs w:val="22"/>
        </w:rPr>
        <w:t xml:space="preserve">the </w:t>
      </w:r>
      <w:r w:rsidR="00E1370B" w:rsidRPr="001C2435">
        <w:rPr>
          <w:b/>
          <w:bCs/>
          <w:szCs w:val="22"/>
        </w:rPr>
        <w:t xml:space="preserve">EITI’s broad objectives and priorities </w:t>
      </w:r>
      <w:r w:rsidR="0059463F" w:rsidRPr="001C2435">
        <w:rPr>
          <w:b/>
          <w:bCs/>
          <w:szCs w:val="22"/>
        </w:rPr>
        <w:t>as presented at</w:t>
      </w:r>
      <w:r w:rsidR="00E1370B" w:rsidRPr="001C2435">
        <w:rPr>
          <w:b/>
          <w:bCs/>
          <w:szCs w:val="22"/>
        </w:rPr>
        <w:t xml:space="preserve"> the 201</w:t>
      </w:r>
      <w:r w:rsidR="00D228FA" w:rsidRPr="001C2435">
        <w:rPr>
          <w:b/>
          <w:bCs/>
          <w:szCs w:val="22"/>
        </w:rPr>
        <w:t>9</w:t>
      </w:r>
      <w:r w:rsidR="00E1370B" w:rsidRPr="001C2435">
        <w:rPr>
          <w:b/>
          <w:bCs/>
          <w:szCs w:val="22"/>
        </w:rPr>
        <w:t xml:space="preserve"> Global Conference, </w:t>
      </w:r>
      <w:r w:rsidR="0059463F" w:rsidRPr="001C2435">
        <w:rPr>
          <w:b/>
          <w:bCs/>
          <w:szCs w:val="22"/>
        </w:rPr>
        <w:t xml:space="preserve">in </w:t>
      </w:r>
      <w:r w:rsidR="00E1370B" w:rsidRPr="001C2435">
        <w:rPr>
          <w:b/>
          <w:bCs/>
          <w:szCs w:val="22"/>
        </w:rPr>
        <w:t xml:space="preserve">the 2019 EITI Standard and </w:t>
      </w:r>
      <w:r w:rsidR="0059463F" w:rsidRPr="001C2435">
        <w:rPr>
          <w:b/>
          <w:bCs/>
          <w:szCs w:val="22"/>
        </w:rPr>
        <w:t xml:space="preserve">at </w:t>
      </w:r>
      <w:r w:rsidR="00E1370B" w:rsidRPr="001C2435">
        <w:rPr>
          <w:b/>
          <w:bCs/>
          <w:szCs w:val="22"/>
        </w:rPr>
        <w:t>the 2020 Board retreat</w:t>
      </w:r>
      <w:r w:rsidR="0059463F" w:rsidRPr="001C2435">
        <w:rPr>
          <w:b/>
          <w:bCs/>
          <w:szCs w:val="22"/>
        </w:rPr>
        <w:t xml:space="preserve">, </w:t>
      </w:r>
      <w:r w:rsidR="00E1370B" w:rsidRPr="001C2435">
        <w:rPr>
          <w:b/>
          <w:bCs/>
          <w:szCs w:val="22"/>
        </w:rPr>
        <w:t xml:space="preserve">as </w:t>
      </w:r>
      <w:r w:rsidR="000B4AD2" w:rsidRPr="001C2435">
        <w:rPr>
          <w:b/>
          <w:bCs/>
          <w:szCs w:val="22"/>
        </w:rPr>
        <w:t xml:space="preserve">the EITI </w:t>
      </w:r>
      <w:r w:rsidR="00E1370B" w:rsidRPr="001C2435">
        <w:rPr>
          <w:b/>
          <w:bCs/>
          <w:szCs w:val="22"/>
        </w:rPr>
        <w:t xml:space="preserve">furthers its work to </w:t>
      </w:r>
      <w:r w:rsidR="003109BB" w:rsidRPr="001C2435">
        <w:rPr>
          <w:b/>
          <w:bCs/>
          <w:szCs w:val="22"/>
        </w:rPr>
        <w:t xml:space="preserve">progress with </w:t>
      </w:r>
      <w:r w:rsidR="00E1370B" w:rsidRPr="001C2435">
        <w:rPr>
          <w:b/>
          <w:bCs/>
          <w:szCs w:val="22"/>
        </w:rPr>
        <w:t>a global benchmark for extractives governance.</w:t>
      </w:r>
      <w:r w:rsidR="00E1370B">
        <w:rPr>
          <w:szCs w:val="22"/>
        </w:rPr>
        <w:t xml:space="preserve"> </w:t>
      </w:r>
    </w:p>
    <w:p w14:paraId="63AF6AC2" w14:textId="6957B24E" w:rsidR="00540C1D" w:rsidRDefault="00FB1096" w:rsidP="0036426A">
      <w:del w:id="38" w:author="Indra Thévoz" w:date="2020-11-18T10:24:00Z">
        <w:r>
          <w:rPr>
            <w:noProof/>
            <w:szCs w:val="22"/>
          </w:rPr>
          <mc:AlternateContent>
            <mc:Choice Requires="wpg">
              <w:drawing>
                <wp:anchor distT="0" distB="0" distL="114300" distR="114300" simplePos="0" relativeHeight="251663362" behindDoc="0" locked="0" layoutInCell="1" allowOverlap="1" wp14:anchorId="167E35D2" wp14:editId="02E3699F">
                  <wp:simplePos x="0" y="0"/>
                  <wp:positionH relativeFrom="column">
                    <wp:posOffset>-2540</wp:posOffset>
                  </wp:positionH>
                  <wp:positionV relativeFrom="paragraph">
                    <wp:posOffset>1501531</wp:posOffset>
                  </wp:positionV>
                  <wp:extent cx="6100918" cy="2921959"/>
                  <wp:effectExtent l="0" t="0" r="14605" b="12065"/>
                  <wp:wrapNone/>
                  <wp:docPr id="4" name="Group 4"/>
                  <wp:cNvGraphicFramePr/>
                  <a:graphic xmlns:a="http://schemas.openxmlformats.org/drawingml/2006/main">
                    <a:graphicData uri="http://schemas.microsoft.com/office/word/2010/wordprocessingGroup">
                      <wpg:wgp>
                        <wpg:cNvGrpSpPr/>
                        <wpg:grpSpPr>
                          <a:xfrm>
                            <a:off x="0" y="0"/>
                            <a:ext cx="6100918" cy="2921959"/>
                            <a:chOff x="0" y="0"/>
                            <a:chExt cx="5366385" cy="2152063"/>
                          </a:xfrm>
                        </wpg:grpSpPr>
                        <wps:wsp>
                          <wps:cNvPr id="6" name="Rectangle 6"/>
                          <wps:cNvSpPr/>
                          <wps:spPr>
                            <a:xfrm>
                              <a:off x="0" y="0"/>
                              <a:ext cx="5366385" cy="49930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80DB60" w14:textId="77777777" w:rsidR="00385BDD" w:rsidRDefault="00385BDD" w:rsidP="00F36AD1">
                                <w:pPr>
                                  <w:jc w:val="center"/>
                                  <w:rPr>
                                    <w:del w:id="39" w:author="Indra Thévoz" w:date="2020-11-18T10:24:00Z"/>
                                  </w:rPr>
                                </w:pPr>
                                <w:del w:id="40" w:author="Indra Thévoz" w:date="2020-11-18T10:24:00Z">
                                  <w:r>
                                    <w:delText xml:space="preserve">Board </w:delText>
                                  </w:r>
                                  <w:r w:rsidR="00825D27">
                                    <w:delText xml:space="preserve">2021-22 </w:delText>
                                  </w:r>
                                  <w:r>
                                    <w:delText>priorities</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52953"/>
                              <a:ext cx="2503805" cy="4991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5C11B46" w14:textId="77777777" w:rsidR="00385BDD" w:rsidRDefault="00385BDD" w:rsidP="00F36AD1">
                                <w:pPr>
                                  <w:jc w:val="center"/>
                                  <w:rPr>
                                    <w:del w:id="41" w:author="Indra Thévoz" w:date="2020-11-18T10:24:00Z"/>
                                  </w:rPr>
                                </w:pPr>
                                <w:del w:id="42" w:author="Indra Thévoz" w:date="2020-11-18T10:24:00Z">
                                  <w:r>
                                    <w:delText xml:space="preserve">Annual workplan 2021  </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750234" y="1638886"/>
                              <a:ext cx="2546106" cy="4991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D63434D" w14:textId="77777777" w:rsidR="00385BDD" w:rsidRDefault="00385BDD" w:rsidP="00F36AD1">
                                <w:pPr>
                                  <w:jc w:val="center"/>
                                  <w:rPr>
                                    <w:del w:id="43" w:author="Indra Thévoz" w:date="2020-11-18T10:24:00Z"/>
                                  </w:rPr>
                                </w:pPr>
                                <w:del w:id="44" w:author="Indra Thévoz" w:date="2020-11-18T10:24:00Z">
                                  <w:r>
                                    <w:delText xml:space="preserve">Annual workplan 2022  </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154745" y="618978"/>
                              <a:ext cx="1821424" cy="984250"/>
                              <a:chOff x="0" y="0"/>
                              <a:chExt cx="1821424" cy="984250"/>
                            </a:xfrm>
                          </wpg:grpSpPr>
                          <wps:wsp>
                            <wps:cNvPr id="12" name="Arrow: Down 12"/>
                            <wps:cNvSpPr/>
                            <wps:spPr>
                              <a:xfrm>
                                <a:off x="279302" y="50643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Down 13"/>
                            <wps:cNvSpPr/>
                            <wps:spPr>
                              <a:xfrm rot="10800000">
                                <a:off x="1123364" y="6828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0" y="0"/>
                                <a:ext cx="963295" cy="372745"/>
                              </a:xfrm>
                              <a:prstGeom prst="rect">
                                <a:avLst/>
                              </a:prstGeom>
                              <a:solidFill>
                                <a:srgbClr val="FFFFFF"/>
                              </a:solidFill>
                              <a:ln w="9525">
                                <a:noFill/>
                                <a:miter lim="800000"/>
                                <a:headEnd/>
                                <a:tailEnd/>
                              </a:ln>
                            </wps:spPr>
                            <wps:txbx>
                              <w:txbxContent>
                                <w:p w14:paraId="67B96AE8" w14:textId="77777777" w:rsidR="00385BDD" w:rsidRPr="00F36AD1" w:rsidRDefault="00385BDD" w:rsidP="00F36AD1">
                                  <w:pPr>
                                    <w:spacing w:after="0"/>
                                    <w:jc w:val="center"/>
                                    <w:rPr>
                                      <w:del w:id="45" w:author="Indra Thévoz" w:date="2020-11-18T10:24:00Z"/>
                                      <w:sz w:val="18"/>
                                      <w:szCs w:val="20"/>
                                    </w:rPr>
                                  </w:pPr>
                                  <w:del w:id="46" w:author="Indra Thévoz" w:date="2020-11-18T10:24:00Z">
                                    <w:r w:rsidRPr="00F36AD1">
                                      <w:rPr>
                                        <w:sz w:val="18"/>
                                        <w:szCs w:val="20"/>
                                      </w:rPr>
                                      <w:delText>Inform</w:delText>
                                    </w:r>
                                    <w:r>
                                      <w:rPr>
                                        <w:sz w:val="18"/>
                                        <w:szCs w:val="20"/>
                                      </w:rPr>
                                      <w:delText>s</w:delText>
                                    </w:r>
                                    <w:r w:rsidRPr="00F36AD1">
                                      <w:rPr>
                                        <w:sz w:val="18"/>
                                        <w:szCs w:val="20"/>
                                      </w:rPr>
                                      <w:delText xml:space="preserve"> annual workplan</w:delText>
                                    </w:r>
                                  </w:del>
                                </w:p>
                              </w:txbxContent>
                            </wps:txbx>
                            <wps:bodyPr rot="0" vert="horz" wrap="square" lIns="91440" tIns="45720" rIns="91440" bIns="45720" anchor="t" anchorCtr="0">
                              <a:noAutofit/>
                            </wps:bodyPr>
                          </wps:wsp>
                          <wps:wsp>
                            <wps:cNvPr id="19" name="Text Box 2"/>
                            <wps:cNvSpPr txBox="1">
                              <a:spLocks noChangeArrowheads="1"/>
                            </wps:cNvSpPr>
                            <wps:spPr bwMode="auto">
                              <a:xfrm>
                                <a:off x="858129" y="548640"/>
                                <a:ext cx="963295" cy="435610"/>
                              </a:xfrm>
                              <a:prstGeom prst="rect">
                                <a:avLst/>
                              </a:prstGeom>
                              <a:solidFill>
                                <a:srgbClr val="FFFFFF"/>
                              </a:solidFill>
                              <a:ln w="9525">
                                <a:noFill/>
                                <a:miter lim="800000"/>
                                <a:headEnd/>
                                <a:tailEnd/>
                              </a:ln>
                            </wps:spPr>
                            <wps:txbx>
                              <w:txbxContent>
                                <w:p w14:paraId="7C455644" w14:textId="77777777" w:rsidR="00385BDD" w:rsidRPr="00F36AD1" w:rsidRDefault="00385BDD" w:rsidP="00F36AD1">
                                  <w:pPr>
                                    <w:spacing w:after="0"/>
                                    <w:jc w:val="center"/>
                                    <w:rPr>
                                      <w:del w:id="47" w:author="Indra Thévoz" w:date="2020-11-18T10:24:00Z"/>
                                      <w:sz w:val="18"/>
                                      <w:szCs w:val="20"/>
                                    </w:rPr>
                                  </w:pPr>
                                  <w:del w:id="48" w:author="Indra Thévoz" w:date="2020-11-18T10:24:00Z">
                                    <w:r>
                                      <w:rPr>
                                        <w:sz w:val="18"/>
                                        <w:szCs w:val="20"/>
                                      </w:rPr>
                                      <w:delText>Enables Board oversight</w:delText>
                                    </w:r>
                                  </w:del>
                                </w:p>
                              </w:txbxContent>
                            </wps:txbx>
                            <wps:bodyPr rot="0" vert="horz" wrap="square" lIns="91440" tIns="45720" rIns="91440" bIns="45720" anchor="t" anchorCtr="0">
                              <a:noAutofit/>
                            </wps:bodyPr>
                          </wps:wsp>
                        </wpg:grpSp>
                        <wpg:grpSp>
                          <wpg:cNvPr id="20" name="Group 20"/>
                          <wpg:cNvGrpSpPr/>
                          <wpg:grpSpPr>
                            <a:xfrm>
                              <a:off x="3010487" y="618978"/>
                              <a:ext cx="1821424" cy="984250"/>
                              <a:chOff x="0" y="0"/>
                              <a:chExt cx="1821424" cy="984250"/>
                            </a:xfrm>
                          </wpg:grpSpPr>
                          <wps:wsp>
                            <wps:cNvPr id="37" name="Arrow: Down 37"/>
                            <wps:cNvSpPr/>
                            <wps:spPr>
                              <a:xfrm>
                                <a:off x="279302" y="50643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rot="10800000">
                                <a:off x="1123364" y="6828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
                            <wps:cNvSpPr txBox="1">
                              <a:spLocks noChangeArrowheads="1"/>
                            </wps:cNvSpPr>
                            <wps:spPr bwMode="auto">
                              <a:xfrm>
                                <a:off x="0" y="0"/>
                                <a:ext cx="963295" cy="372745"/>
                              </a:xfrm>
                              <a:prstGeom prst="rect">
                                <a:avLst/>
                              </a:prstGeom>
                              <a:solidFill>
                                <a:srgbClr val="FFFFFF"/>
                              </a:solidFill>
                              <a:ln w="9525">
                                <a:noFill/>
                                <a:miter lim="800000"/>
                                <a:headEnd/>
                                <a:tailEnd/>
                              </a:ln>
                            </wps:spPr>
                            <wps:txbx>
                              <w:txbxContent>
                                <w:p w14:paraId="5242B9AA" w14:textId="77777777" w:rsidR="00385BDD" w:rsidRPr="00F36AD1" w:rsidRDefault="00385BDD" w:rsidP="00F36AD1">
                                  <w:pPr>
                                    <w:spacing w:after="0"/>
                                    <w:jc w:val="center"/>
                                    <w:rPr>
                                      <w:del w:id="49" w:author="Indra Thévoz" w:date="2020-11-18T10:24:00Z"/>
                                      <w:sz w:val="18"/>
                                      <w:szCs w:val="20"/>
                                    </w:rPr>
                                  </w:pPr>
                                  <w:del w:id="50" w:author="Indra Thévoz" w:date="2020-11-18T10:24:00Z">
                                    <w:r w:rsidRPr="00F36AD1">
                                      <w:rPr>
                                        <w:sz w:val="18"/>
                                        <w:szCs w:val="20"/>
                                      </w:rPr>
                                      <w:delText>Inform</w:delText>
                                    </w:r>
                                    <w:r>
                                      <w:rPr>
                                        <w:sz w:val="18"/>
                                        <w:szCs w:val="20"/>
                                      </w:rPr>
                                      <w:delText>s</w:delText>
                                    </w:r>
                                    <w:r w:rsidRPr="00F36AD1">
                                      <w:rPr>
                                        <w:sz w:val="18"/>
                                        <w:szCs w:val="20"/>
                                      </w:rPr>
                                      <w:delText xml:space="preserve"> annual workplan</w:delText>
                                    </w:r>
                                  </w:del>
                                </w:p>
                              </w:txbxContent>
                            </wps:txbx>
                            <wps:bodyPr rot="0" vert="horz" wrap="square" lIns="91440" tIns="45720" rIns="91440" bIns="45720" anchor="t" anchorCtr="0">
                              <a:noAutofit/>
                            </wps:bodyPr>
                          </wps:wsp>
                          <wps:wsp>
                            <wps:cNvPr id="40" name="Text Box 2"/>
                            <wps:cNvSpPr txBox="1">
                              <a:spLocks noChangeArrowheads="1"/>
                            </wps:cNvSpPr>
                            <wps:spPr bwMode="auto">
                              <a:xfrm>
                                <a:off x="858129" y="548640"/>
                                <a:ext cx="963295" cy="435610"/>
                              </a:xfrm>
                              <a:prstGeom prst="rect">
                                <a:avLst/>
                              </a:prstGeom>
                              <a:solidFill>
                                <a:srgbClr val="FFFFFF"/>
                              </a:solidFill>
                              <a:ln w="9525">
                                <a:noFill/>
                                <a:miter lim="800000"/>
                                <a:headEnd/>
                                <a:tailEnd/>
                              </a:ln>
                            </wps:spPr>
                            <wps:txbx>
                              <w:txbxContent>
                                <w:p w14:paraId="07DE8CD2" w14:textId="77777777" w:rsidR="00385BDD" w:rsidRPr="00F36AD1" w:rsidRDefault="00385BDD" w:rsidP="00F36AD1">
                                  <w:pPr>
                                    <w:spacing w:after="0"/>
                                    <w:jc w:val="center"/>
                                    <w:rPr>
                                      <w:del w:id="51" w:author="Indra Thévoz" w:date="2020-11-18T10:24:00Z"/>
                                      <w:sz w:val="18"/>
                                      <w:szCs w:val="20"/>
                                    </w:rPr>
                                  </w:pPr>
                                  <w:del w:id="52" w:author="Indra Thévoz" w:date="2020-11-18T10:24:00Z">
                                    <w:r>
                                      <w:rPr>
                                        <w:sz w:val="18"/>
                                        <w:szCs w:val="20"/>
                                      </w:rPr>
                                      <w:delText>Enables Board oversight</w:delText>
                                    </w:r>
                                  </w:del>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167E35D2" id="Group 4" o:spid="_x0000_s1027" style="position:absolute;margin-left:-.2pt;margin-top:118.25pt;width:480.4pt;height:230.1pt;z-index:251663362;mso-height-relative:margin" coordsize="53663,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kwAUAAOEoAAAOAAAAZHJzL2Uyb0RvYy54bWzsWltT2zgUft+Z/Q8evy+xfIudIXRYKJ2d&#10;YVumsNNnYcuJp7bklQUJ/fV7dGQrIYQSaCkMax6CJUuWdHQu3/mk/XfLunKumWxLwacu2fNch/FM&#10;5CWfTd1/Lk7+SFynVZTntBKcTd0b1rrvDn7/bX/RTJgv5qLKmXTgI7ydLJqpO1eqmYxGbTZnNW33&#10;RMM4vCyErKmCopyNckkX8PW6GvmeF48WQuaNFBlrW6g9Ni/dA/x+UbBMfSqKlimnmrowN4W/En8v&#10;9e/oYJ9OZpI28zLrpkGfMIualhwGtZ86poo6V7K886m6zKRoRaH2MlGPRFGUGcM1wGqIt7GaD1Jc&#10;NbiW2WQxa6yYQLQbcnryZ7OP12fSKfOpG7oOpzVsEY7qhFo0i2Y2gRYfZHPenMmuYmZKerXLQtb6&#10;P6zDWaJQb6xQ2VI5GVTGxPNSAmqQwTs/9UkapUbs2Rz25k6/bP6+6xkFcRwkUdeTRL4XB7rnqB94&#10;pOdnp7NoQIXalZTaH5PS+Zw2DIXfahl0Uop7KX0G1aJ8VjEnNpLCVlZM7aQFie0qo1srDdM08PCj&#10;dqF00shWfWCidvTD1JUwOuobvT5tlZFJ3wQEpEVhxscndVMxPZWKf2YFbDbsCsHeaGbsqJLONQUD&#10;oVnGuCKdjLG17laUVWU7+g937NrrrgxN0HbeYVTbA0cWXNnOdcmF3DZ6/rWfcmHa9xIw69YiUMvL&#10;JWo5ttQ1lyK/gT2VwriEtslOShDtKW3VGZXgA8BbgF9Tn+CnqMRi6oruyXXmQn7bVq/bg9LBW9dZ&#10;gE+Zuu2/V1Qy16n+4qCOKQlD7YSwEEZjHwpy/c3l+ht+VR8J2BUCHrTJ8FG3V1X/WEhRfwH3d6hH&#10;hVeUZzD21M2U7AtHyvg6cKAZOzzEZuB4GqpO+XmT9XqgVedi+YXKptMvBdb7UfQmQCcbamba6h3i&#10;4vBKiaJEHVzJtdsBMEftRH6BXY7v2uX4CXZJ4shPI/QyoLydH/IjL0i8zg+BdRKCcWOwzp9unX6/&#10;ZYN1vinrhOhvsMUqaib9VkNsfThq+uPI8wOAKIAhCICCJMEAuW6jIQANiM4aZQw2mumw+TwRFJ3j&#10;ytMPERQhyTNH0A7mWkTeoVEC2GAdtEP58aidROE4hOgGhhOTJB2jZa4siyQ+CX0wPW1ZaRJCNNSD&#10;0MlD8P2ejjZsvgB6J34vr0MpxWLiHIsFd6AWpbYjgvfHgM/hQyCOyIvDAHHGSl6h55EQ4Ag6Io3x&#10;HgALOUwBZ4N6tAG0NOTv0SzmE9rw2i14/ruwXO9WO6c5MzA/8uBPLxm2wmYAWNoO+XdA7fdDfm8b&#10;Yr+daDwB8lc2S7kX8g8Q4k1BCBJsNV0bje6HESZCES/Ram/UseMrCPGDIDaoIk78ZLBkm+xrl2Ht&#10;0lAGgyUPqfreo4jGnj/QQWtFoRHLNF7oDPtPsXQ2A7CjllDdsxNtcyqyr63DxdEcKDeG0XLOaA6U&#10;imF+ugF0HmH4Bk1+OZeLv0UOhCYFhgKj0C50ZRoHwACY8B2MfY2MTKTsO/c0205MHARYUZX5CTBo&#10;GITl7NKybSf418fh9WYVd4BvSiM/wmlzofsj5qpLBXR5VdZTt3NnWK2F8Z7n+KxoWZlnCO8Vv4Me&#10;LBXWMbx3qLCfy2L1pJTaoKS0OF4LeUTSPra8sEYmUUJ8mIyGlmESA1mIW9oTUeu6GQYRJLxvVTfR&#10;6LYkma9KN1cJjMnL8CRiM0XTHO96igZl2NNHHqwEcDYUAjz5P+RokE91AlvP0UyWtebnUYj9KUd/&#10;IGRPooYc7e55zpCjreO34RDmR46QtyO7wPK8t0x3B6p3yNHsMefAtpgDV3P8Ohyn6mPqDsT/uuPU&#10;4LUgYkBPAIa/g4Pfdo5m75ZssJmvCgdrVPbsF2/0xQmDo4cczdD4L80f2PsVr1k313M0fIZ7dHjU&#10;0d350xf11svoaVc3Ew/+AwAA//8DAFBLAwQUAAYACAAAACEARKp36OEAAAAJAQAADwAAAGRycy9k&#10;b3ducmV2LnhtbEyPQU/CQBCF7yb+h82YeINtQVaonRJC1BMxEUwMt6Ed2obubtNd2vLvXU96fPNe&#10;3vsmXY+6ET13rrYGIZ5GINjktqhNifB1eJssQThPpqDGGka4sYN1dn+XUlLYwXxyv/elCCXGJYRQ&#10;ed8mUrq8Yk1uals2wTvbTpMPsitl0dEQynUjZ1GkpKbahIWKWt5WnF/2V43wPtCwmcev/e5y3t6O&#10;h8XH9y5mxMeHcfMCwvPo/8Lwix/QIQtMJ3s1hRMNwuQpBBFmc7UAEfyVisLlhKBW6hlklsr/H2Q/&#10;AAAA//8DAFBLAQItABQABgAIAAAAIQC2gziS/gAAAOEBAAATAAAAAAAAAAAAAAAAAAAAAABbQ29u&#10;dGVudF9UeXBlc10ueG1sUEsBAi0AFAAGAAgAAAAhADj9If/WAAAAlAEAAAsAAAAAAAAAAAAAAAAA&#10;LwEAAF9yZWxzLy5yZWxzUEsBAi0AFAAGAAgAAAAhAC7P+aTABQAA4SgAAA4AAAAAAAAAAAAAAAAA&#10;LgIAAGRycy9lMm9Eb2MueG1sUEsBAi0AFAAGAAgAAAAhAESqd+jhAAAACQEAAA8AAAAAAAAAAAAA&#10;AAAAGggAAGRycy9kb3ducmV2LnhtbFBLBQYAAAAABAAEAPMAAAAoCQAAAAA=&#10;">
                  <v:rect id="Rectangle 6" o:spid="_x0000_s1028" style="position:absolute;width:53663;height:4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aHwgAAANoAAAAPAAAAZHJzL2Rvd25yZXYueG1sRI9Ba8JA&#10;FITvBf/D8gRvdVPBtKSuoQpCrfTgqvdH9pkEs29DdpvEf98VCj0OM/MNs8pH24ieOl87VvAyT0AQ&#10;F87UXCo4n3bPbyB8QDbYOCYFd/KQrydPK8yMG/hIvQ6liBD2GSqoQmgzKX1RkUU/dy1x9K6usxii&#10;7EppOhwi3DZykSSptFhzXKiwpW1FxU3/WAVLTTpsfHK8fB9eT+1ZN3v5dVFqNh0/3kEEGsN/+K/9&#10;aRSk8LgSb4Bc/wIAAP//AwBQSwECLQAUAAYACAAAACEA2+H2y+4AAACFAQAAEwAAAAAAAAAAAAAA&#10;AAAAAAAAW0NvbnRlbnRfVHlwZXNdLnhtbFBLAQItABQABgAIAAAAIQBa9CxbvwAAABUBAAALAAAA&#10;AAAAAAAAAAAAAB8BAABfcmVscy8ucmVsc1BLAQItABQABgAIAAAAIQAXiGaHwgAAANo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5880DB60" w14:textId="77777777" w:rsidR="00385BDD" w:rsidRDefault="00385BDD" w:rsidP="00F36AD1">
                          <w:pPr>
                            <w:jc w:val="center"/>
                            <w:rPr>
                              <w:del w:id="53" w:author="Indra Thévoz" w:date="2020-11-18T10:24:00Z"/>
                            </w:rPr>
                          </w:pPr>
                          <w:del w:id="54" w:author="Indra Thévoz" w:date="2020-11-18T10:24:00Z">
                            <w:r>
                              <w:delText xml:space="preserve">Board </w:delText>
                            </w:r>
                            <w:r w:rsidR="00825D27">
                              <w:delText xml:space="preserve">2021-22 </w:delText>
                            </w:r>
                            <w:r>
                              <w:delText>priorities</w:delText>
                            </w:r>
                          </w:del>
                        </w:p>
                      </w:txbxContent>
                    </v:textbox>
                  </v:rect>
                  <v:rect id="Rectangle 7" o:spid="_x0000_s1029" style="position:absolute;top:16529;width:25038;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McwgAAANoAAAAPAAAAZHJzL2Rvd25yZXYueG1sRI9Ba8JA&#10;FITvgv9heYI3s2nBWlLXUIVCrfTgRu+P7DMJZt+G7DbGf98tCD0OM/MNs85H24qBet84VvCUpCCI&#10;S2carhScio/FKwgfkA22jknBnTzkm+lkjZlxNz7SoEMlIoR9hgrqELpMSl/WZNEnriOO3sX1FkOU&#10;fSVNj7cIt618TtMXabHhuFBjR7uayqv+sQqWmnTY+vR4/j6siu6k2738Ois1n43vbyACjeE//Gh/&#10;GgUr+LsSb4Dc/AIAAP//AwBQSwECLQAUAAYACAAAACEA2+H2y+4AAACFAQAAEwAAAAAAAAAAAAAA&#10;AAAAAAAAW0NvbnRlbnRfVHlwZXNdLnhtbFBLAQItABQABgAIAAAAIQBa9CxbvwAAABUBAAALAAAA&#10;AAAAAAAAAAAAAB8BAABfcmVscy8ucmVsc1BLAQItABQABgAIAAAAIQB4xMMcwgAAANo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05C11B46" w14:textId="77777777" w:rsidR="00385BDD" w:rsidRDefault="00385BDD" w:rsidP="00F36AD1">
                          <w:pPr>
                            <w:jc w:val="center"/>
                            <w:rPr>
                              <w:del w:id="55" w:author="Indra Thévoz" w:date="2020-11-18T10:24:00Z"/>
                            </w:rPr>
                          </w:pPr>
                          <w:del w:id="56" w:author="Indra Thévoz" w:date="2020-11-18T10:24:00Z">
                            <w:r>
                              <w:delText xml:space="preserve">Annual workplan 2021  </w:delText>
                            </w:r>
                          </w:del>
                        </w:p>
                      </w:txbxContent>
                    </v:textbox>
                  </v:rect>
                  <v:rect id="Rectangle 8" o:spid="_x0000_s1030" style="position:absolute;left:27502;top:16388;width:2546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duvgAAANoAAAAPAAAAZHJzL2Rvd25yZXYueG1sRE/LisIw&#10;FN0L/kO4gjtNR/BBbZSZAWFGcWG0+0tzbYvNTWky2vl7sxBcHs472/a2EXfqfO1Ywcc0AUFcOFNz&#10;qeBy3k1WIHxANtg4JgX/5GG7GQ4yTI178InuOpQihrBPUUEVQptK6YuKLPqpa4kjd3WdxRBhV0rT&#10;4SOG20bOkmQhLdYcGyps6bui4qb/rIK5Jh2+fHLKj4flub3o5lfuc6XGo/5zDSJQH97il/vHKIhb&#10;45V4A+TmCQAA//8DAFBLAQItABQABgAIAAAAIQDb4fbL7gAAAIUBAAATAAAAAAAAAAAAAAAAAAAA&#10;AABbQ29udGVudF9UeXBlc10ueG1sUEsBAi0AFAAGAAgAAAAhAFr0LFu/AAAAFQEAAAsAAAAAAAAA&#10;AAAAAAAAHwEAAF9yZWxzLy5yZWxzUEsBAi0AFAAGAAgAAAAhAAlbV26+AAAA2gAAAA8AAAAAAAAA&#10;AAAAAAAABwIAAGRycy9kb3ducmV2LnhtbFBLBQYAAAAAAwADALcAAADyAgAAAAA=&#10;" fillcolor="#82a0d7 [2164]" strokecolor="#4472c4 [3204]" strokeweight=".5pt">
                    <v:fill color2="#678ccf [2612]" rotate="t" colors="0 #a8b7df;.5 #9aabd9;1 #879ed7" focus="100%" type="gradient">
                      <o:fill v:ext="view" type="gradientUnscaled"/>
                    </v:fill>
                    <v:textbox>
                      <w:txbxContent>
                        <w:p w14:paraId="1D63434D" w14:textId="77777777" w:rsidR="00385BDD" w:rsidRDefault="00385BDD" w:rsidP="00F36AD1">
                          <w:pPr>
                            <w:jc w:val="center"/>
                            <w:rPr>
                              <w:del w:id="57" w:author="Indra Thévoz" w:date="2020-11-18T10:24:00Z"/>
                            </w:rPr>
                          </w:pPr>
                          <w:del w:id="58" w:author="Indra Thévoz" w:date="2020-11-18T10:24:00Z">
                            <w:r>
                              <w:delText xml:space="preserve">Annual workplan 2022  </w:delText>
                            </w:r>
                          </w:del>
                        </w:p>
                      </w:txbxContent>
                    </v:textbox>
                  </v:rect>
                  <v:group id="Group 11" o:spid="_x0000_s1031" style="position:absolute;left:1547;top:6189;width:18214;height:9843" coordsize="1821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32" type="#_x0000_t67" style="position:absolute;left:2793;top:5064;width:4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00ywgAAANsAAAAPAAAAZHJzL2Rvd25yZXYueG1sRE9NawIx&#10;EL0L/ocwBS9Ss1oQ2RpFpEIPvbgKex0242ZtMlk20V399U2h0Ns83uest4Oz4k5daDwrmM8yEMSV&#10;1w3XCs6nw+sKRIjIGq1nUvCgANvNeLTGXPuej3QvYi1SCIccFZgY21zKUBlyGGa+JU7cxXcOY4Jd&#10;LXWHfQp3Vi6ybCkdNpwaDLa0N1R9FzenYNqXb+ZZPo+74quwH1c5b28Hq9TkZdi9g4g0xH/xn/tT&#10;p/kL+P0lHSA3PwAAAP//AwBQSwECLQAUAAYACAAAACEA2+H2y+4AAACFAQAAEwAAAAAAAAAAAAAA&#10;AAAAAAAAW0NvbnRlbnRfVHlwZXNdLnhtbFBLAQItABQABgAIAAAAIQBa9CxbvwAAABUBAAALAAAA&#10;AAAAAAAAAAAAAB8BAABfcmVscy8ucmVsc1BLAQItABQABgAIAAAAIQCR300ywgAAANsAAAAPAAAA&#10;AAAAAAAAAAAAAAcCAABkcnMvZG93bnJldi54bWxQSwUGAAAAAAMAAwC3AAAA9gIAAAAA&#10;" adj="12148" fillcolor="#4472c4 [3204]" strokecolor="#1f3763 [1604]" strokeweight="1pt"/>
                    <v:shape id="Arrow: Down 13" o:spid="_x0000_s1033" type="#_x0000_t67" style="position:absolute;left:11233;top:682;width:4002;height:4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VVwAAAANsAAAAPAAAAZHJzL2Rvd25yZXYueG1sRE/bagIx&#10;EH0X+g9hCn3TrAoiq1FUKggFQe0HTDfjZnUz2Sbpuv17Iwi+zeFcZ77sbC1a8qFyrGA4yEAQF05X&#10;XCr4Pm37UxAhImusHZOCfwqwXLz15phrd+MDtcdYihTCIUcFJsYmlzIUhiyGgWuIE3d23mJM0JdS&#10;e7ylcFvLUZZNpMWKU4PBhjaGiuvxzypYfe5O5Y/52sTxpa3PXq/b3/1aqY/3bjUDEamLL/HTvdNp&#10;/hgev6QD5OIOAAD//wMAUEsBAi0AFAAGAAgAAAAhANvh9svuAAAAhQEAABMAAAAAAAAAAAAAAAAA&#10;AAAAAFtDb250ZW50X1R5cGVzXS54bWxQSwECLQAUAAYACAAAACEAWvQsW78AAAAVAQAACwAAAAAA&#10;AAAAAAAAAAAfAQAAX3JlbHMvLnJlbHNQSwECLQAUAAYACAAAACEAYzIFVcAAAADbAAAADwAAAAAA&#10;AAAAAAAAAAAHAgAAZHJzL2Rvd25yZXYueG1sUEsFBgAAAAADAAMAtwAAAPQCAAAAAA==&#10;" adj="12148" fillcolor="#4472c4 [3204]" strokecolor="#1f3763 [1604]" strokeweight="1pt"/>
                    <v:shape id="_x0000_s1034" type="#_x0000_t202" style="position:absolute;width:963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7B96AE8" w14:textId="77777777" w:rsidR="00385BDD" w:rsidRPr="00F36AD1" w:rsidRDefault="00385BDD" w:rsidP="00F36AD1">
                            <w:pPr>
                              <w:spacing w:after="0"/>
                              <w:jc w:val="center"/>
                              <w:rPr>
                                <w:del w:id="59" w:author="Indra Thévoz" w:date="2020-11-18T10:24:00Z"/>
                                <w:sz w:val="18"/>
                                <w:szCs w:val="20"/>
                              </w:rPr>
                            </w:pPr>
                            <w:del w:id="60" w:author="Indra Thévoz" w:date="2020-11-18T10:24:00Z">
                              <w:r w:rsidRPr="00F36AD1">
                                <w:rPr>
                                  <w:sz w:val="18"/>
                                  <w:szCs w:val="20"/>
                                </w:rPr>
                                <w:delText>Inform</w:delText>
                              </w:r>
                              <w:r>
                                <w:rPr>
                                  <w:sz w:val="18"/>
                                  <w:szCs w:val="20"/>
                                </w:rPr>
                                <w:delText>s</w:delText>
                              </w:r>
                              <w:r w:rsidRPr="00F36AD1">
                                <w:rPr>
                                  <w:sz w:val="18"/>
                                  <w:szCs w:val="20"/>
                                </w:rPr>
                                <w:delText xml:space="preserve"> annual workplan</w:delText>
                              </w:r>
                            </w:del>
                          </w:p>
                        </w:txbxContent>
                      </v:textbox>
                    </v:shape>
                    <v:shape id="_x0000_s1035" type="#_x0000_t202" style="position:absolute;left:8581;top:5486;width:9633;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C455644" w14:textId="77777777" w:rsidR="00385BDD" w:rsidRPr="00F36AD1" w:rsidRDefault="00385BDD" w:rsidP="00F36AD1">
                            <w:pPr>
                              <w:spacing w:after="0"/>
                              <w:jc w:val="center"/>
                              <w:rPr>
                                <w:del w:id="61" w:author="Indra Thévoz" w:date="2020-11-18T10:24:00Z"/>
                                <w:sz w:val="18"/>
                                <w:szCs w:val="20"/>
                              </w:rPr>
                            </w:pPr>
                            <w:del w:id="62" w:author="Indra Thévoz" w:date="2020-11-18T10:24:00Z">
                              <w:r>
                                <w:rPr>
                                  <w:sz w:val="18"/>
                                  <w:szCs w:val="20"/>
                                </w:rPr>
                                <w:delText>Enables Board oversight</w:delText>
                              </w:r>
                            </w:del>
                          </w:p>
                        </w:txbxContent>
                      </v:textbox>
                    </v:shape>
                  </v:group>
                  <v:group id="Group 20" o:spid="_x0000_s1036" style="position:absolute;left:30104;top:6189;width:18215;height:9843" coordsize="1821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rrow: Down 37" o:spid="_x0000_s1037" type="#_x0000_t67" style="position:absolute;left:2793;top:5064;width:4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LKxAAAANsAAAAPAAAAZHJzL2Rvd25yZXYueG1sRI9BawIx&#10;FITvBf9DeEIvRbNWUNkaRUShh15cBa+PzetmNXlZNtHd+uubQsHjMDPfMMt176y4Uxtqzwom4wwE&#10;cel1zZWC03E/WoAIEVmj9UwKfijAejV4WWKufccHuhexEgnCIUcFJsYmlzKUhhyGsW+Ik/ftW4cx&#10;ybaSusUuwZ2V71k2kw5rTgsGG9oaKq/FzSl4685T8zg/Dpviq7C7i5w0t71V6nXYbz5AROrjM/zf&#10;/tQKpnP4+5J+gFz9AgAA//8DAFBLAQItABQABgAIAAAAIQDb4fbL7gAAAIUBAAATAAAAAAAAAAAA&#10;AAAAAAAAAABbQ29udGVudF9UeXBlc10ueG1sUEsBAi0AFAAGAAgAAAAhAFr0LFu/AAAAFQEAAAsA&#10;AAAAAAAAAAAAAAAAHwEAAF9yZWxzLy5yZWxzUEsBAi0AFAAGAAgAAAAhAModssrEAAAA2wAAAA8A&#10;AAAAAAAAAAAAAAAABwIAAGRycy9kb3ducmV2LnhtbFBLBQYAAAAAAwADALcAAAD4AgAAAAA=&#10;" adj="12148" fillcolor="#4472c4 [3204]" strokecolor="#1f3763 [1604]" strokeweight="1pt"/>
                    <v:shape id="Arrow: Down 38" o:spid="_x0000_s1038" type="#_x0000_t67" style="position:absolute;left:11233;top:682;width:4002;height:4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tEwAAAANsAAAAPAAAAZHJzL2Rvd25yZXYueG1sRE/LisIw&#10;FN0L8w/hCu40VUGGjlFUHBAEwccH3GmuTbW56SSZWv/eLIRZHs57vuxsLVryoXKsYDzKQBAXTldc&#10;Kricv4efIEJE1lg7JgVPCrBcfPTmmGv34CO1p1iKFMIhRwUmxiaXMhSGLIaRa4gTd3XeYkzQl1J7&#10;fKRwW8tJls2kxYpTg8GGNoaK++nPKlhtd+fyx+w3cXpr66vX6/b3sFZq0O9WXyAidfFf/HbvtIJp&#10;Gpu+pB8gFy8AAAD//wMAUEsBAi0AFAAGAAgAAAAhANvh9svuAAAAhQEAABMAAAAAAAAAAAAAAAAA&#10;AAAAAFtDb250ZW50X1R5cGVzXS54bWxQSwECLQAUAAYACAAAACEAWvQsW78AAAAVAQAACwAAAAAA&#10;AAAAAAAAAAAfAQAAX3JlbHMvLnJlbHNQSwECLQAUAAYACAAAACEAJiPLRMAAAADbAAAADwAAAAAA&#10;AAAAAAAAAAAHAgAAZHJzL2Rvd25yZXYueG1sUEsFBgAAAAADAAMAtwAAAPQCAAAAAA==&#10;" adj="12148" fillcolor="#4472c4 [3204]" strokecolor="#1f3763 [1604]" strokeweight="1pt"/>
                    <v:shape id="_x0000_s1039" type="#_x0000_t202" style="position:absolute;width:963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242B9AA" w14:textId="77777777" w:rsidR="00385BDD" w:rsidRPr="00F36AD1" w:rsidRDefault="00385BDD" w:rsidP="00F36AD1">
                            <w:pPr>
                              <w:spacing w:after="0"/>
                              <w:jc w:val="center"/>
                              <w:rPr>
                                <w:del w:id="63" w:author="Indra Thévoz" w:date="2020-11-18T10:24:00Z"/>
                                <w:sz w:val="18"/>
                                <w:szCs w:val="20"/>
                              </w:rPr>
                            </w:pPr>
                            <w:del w:id="64" w:author="Indra Thévoz" w:date="2020-11-18T10:24:00Z">
                              <w:r w:rsidRPr="00F36AD1">
                                <w:rPr>
                                  <w:sz w:val="18"/>
                                  <w:szCs w:val="20"/>
                                </w:rPr>
                                <w:delText>Inform</w:delText>
                              </w:r>
                              <w:r>
                                <w:rPr>
                                  <w:sz w:val="18"/>
                                  <w:szCs w:val="20"/>
                                </w:rPr>
                                <w:delText>s</w:delText>
                              </w:r>
                              <w:r w:rsidRPr="00F36AD1">
                                <w:rPr>
                                  <w:sz w:val="18"/>
                                  <w:szCs w:val="20"/>
                                </w:rPr>
                                <w:delText xml:space="preserve"> annual workplan</w:delText>
                              </w:r>
                            </w:del>
                          </w:p>
                        </w:txbxContent>
                      </v:textbox>
                    </v:shape>
                    <v:shape id="_x0000_s1040" type="#_x0000_t202" style="position:absolute;left:8581;top:5486;width:9633;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7DE8CD2" w14:textId="77777777" w:rsidR="00385BDD" w:rsidRPr="00F36AD1" w:rsidRDefault="00385BDD" w:rsidP="00F36AD1">
                            <w:pPr>
                              <w:spacing w:after="0"/>
                              <w:jc w:val="center"/>
                              <w:rPr>
                                <w:del w:id="65" w:author="Indra Thévoz" w:date="2020-11-18T10:24:00Z"/>
                                <w:sz w:val="18"/>
                                <w:szCs w:val="20"/>
                              </w:rPr>
                            </w:pPr>
                            <w:del w:id="66" w:author="Indra Thévoz" w:date="2020-11-18T10:24:00Z">
                              <w:r>
                                <w:rPr>
                                  <w:sz w:val="18"/>
                                  <w:szCs w:val="20"/>
                                </w:rPr>
                                <w:delText>Enables Board oversight</w:delText>
                              </w:r>
                            </w:del>
                          </w:p>
                        </w:txbxContent>
                      </v:textbox>
                    </v:shape>
                  </v:group>
                </v:group>
              </w:pict>
            </mc:Fallback>
          </mc:AlternateContent>
        </w:r>
      </w:del>
      <w:ins w:id="67" w:author="Indra Thévoz" w:date="2020-11-18T10:24:00Z">
        <w:r>
          <w:rPr>
            <w:noProof/>
            <w:szCs w:val="22"/>
          </w:rPr>
          <mc:AlternateContent>
            <mc:Choice Requires="wpg">
              <w:drawing>
                <wp:anchor distT="0" distB="0" distL="114300" distR="114300" simplePos="0" relativeHeight="251658242" behindDoc="0" locked="0" layoutInCell="1" allowOverlap="1" wp14:anchorId="3F434D94" wp14:editId="2016AC57">
                  <wp:simplePos x="0" y="0"/>
                  <wp:positionH relativeFrom="column">
                    <wp:posOffset>-2540</wp:posOffset>
                  </wp:positionH>
                  <wp:positionV relativeFrom="paragraph">
                    <wp:posOffset>1501531</wp:posOffset>
                  </wp:positionV>
                  <wp:extent cx="6100918" cy="2921959"/>
                  <wp:effectExtent l="0" t="0" r="14605" b="12065"/>
                  <wp:wrapNone/>
                  <wp:docPr id="21" name="Group 21"/>
                  <wp:cNvGraphicFramePr/>
                  <a:graphic xmlns:a="http://schemas.openxmlformats.org/drawingml/2006/main">
                    <a:graphicData uri="http://schemas.microsoft.com/office/word/2010/wordprocessingGroup">
                      <wpg:wgp>
                        <wpg:cNvGrpSpPr/>
                        <wpg:grpSpPr>
                          <a:xfrm>
                            <a:off x="0" y="0"/>
                            <a:ext cx="6100918" cy="2921959"/>
                            <a:chOff x="0" y="0"/>
                            <a:chExt cx="5366385" cy="2152063"/>
                          </a:xfrm>
                        </wpg:grpSpPr>
                        <wps:wsp>
                          <wps:cNvPr id="22" name="Rectangle 22"/>
                          <wps:cNvSpPr/>
                          <wps:spPr>
                            <a:xfrm>
                              <a:off x="0" y="0"/>
                              <a:ext cx="5366385" cy="49930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947E662" w14:textId="08F44938" w:rsidR="00F22B3A" w:rsidRDefault="00F22B3A" w:rsidP="00F36AD1">
                                <w:pPr>
                                  <w:jc w:val="center"/>
                                  <w:rPr>
                                    <w:ins w:id="68" w:author="Indra Thévoz" w:date="2020-11-18T10:24:00Z"/>
                                  </w:rPr>
                                </w:pPr>
                                <w:ins w:id="69" w:author="Indra Thévoz" w:date="2020-11-18T10:24:00Z">
                                  <w:r>
                                    <w:t>Board 2021-22 priorities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652953"/>
                              <a:ext cx="2503805" cy="4991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98CED9B" w14:textId="77777777" w:rsidR="00F22B3A" w:rsidRDefault="00F22B3A" w:rsidP="00F36AD1">
                                <w:pPr>
                                  <w:jc w:val="center"/>
                                  <w:rPr>
                                    <w:ins w:id="70" w:author="Indra Thévoz" w:date="2020-11-18T10:24:00Z"/>
                                  </w:rPr>
                                </w:pPr>
                                <w:ins w:id="71" w:author="Indra Thévoz" w:date="2020-11-18T10:24:00Z">
                                  <w:r>
                                    <w:t xml:space="preserve">Annual workplan 2021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750234" y="1638886"/>
                              <a:ext cx="2546106" cy="4991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1B00915" w14:textId="77777777" w:rsidR="00F22B3A" w:rsidRDefault="00F22B3A" w:rsidP="00F36AD1">
                                <w:pPr>
                                  <w:jc w:val="center"/>
                                  <w:rPr>
                                    <w:ins w:id="72" w:author="Indra Thévoz" w:date="2020-11-18T10:24:00Z"/>
                                  </w:rPr>
                                </w:pPr>
                                <w:ins w:id="73" w:author="Indra Thévoz" w:date="2020-11-18T10:24:00Z">
                                  <w:r>
                                    <w:t xml:space="preserve">Annual workplan 2022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54745" y="618978"/>
                              <a:ext cx="1821424" cy="984250"/>
                              <a:chOff x="0" y="0"/>
                              <a:chExt cx="1821424" cy="984250"/>
                            </a:xfrm>
                          </wpg:grpSpPr>
                          <wps:wsp>
                            <wps:cNvPr id="26" name="Arrow: Down 5"/>
                            <wps:cNvSpPr/>
                            <wps:spPr>
                              <a:xfrm>
                                <a:off x="279302" y="50643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rot="10800000">
                                <a:off x="1123364" y="6828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0" y="0"/>
                                <a:ext cx="963295" cy="372745"/>
                              </a:xfrm>
                              <a:prstGeom prst="rect">
                                <a:avLst/>
                              </a:prstGeom>
                              <a:solidFill>
                                <a:srgbClr val="FFFFFF"/>
                              </a:solidFill>
                              <a:ln w="9525">
                                <a:noFill/>
                                <a:miter lim="800000"/>
                                <a:headEnd/>
                                <a:tailEnd/>
                              </a:ln>
                            </wps:spPr>
                            <wps:txbx>
                              <w:txbxContent>
                                <w:p w14:paraId="0B2A7AEB" w14:textId="77777777" w:rsidR="00F22B3A" w:rsidRPr="00F36AD1" w:rsidRDefault="00F22B3A" w:rsidP="00F36AD1">
                                  <w:pPr>
                                    <w:spacing w:after="0"/>
                                    <w:jc w:val="center"/>
                                    <w:rPr>
                                      <w:ins w:id="74" w:author="Indra Thévoz" w:date="2020-11-18T10:24:00Z"/>
                                      <w:sz w:val="18"/>
                                      <w:szCs w:val="20"/>
                                    </w:rPr>
                                  </w:pPr>
                                  <w:ins w:id="75" w:author="Indra Thévoz" w:date="2020-11-18T10:24:00Z">
                                    <w:r w:rsidRPr="00F36AD1">
                                      <w:rPr>
                                        <w:sz w:val="18"/>
                                        <w:szCs w:val="20"/>
                                      </w:rPr>
                                      <w:t>Inform</w:t>
                                    </w:r>
                                    <w:r>
                                      <w:rPr>
                                        <w:sz w:val="18"/>
                                        <w:szCs w:val="20"/>
                                      </w:rPr>
                                      <w:t>s</w:t>
                                    </w:r>
                                    <w:r w:rsidRPr="00F36AD1">
                                      <w:rPr>
                                        <w:sz w:val="18"/>
                                        <w:szCs w:val="20"/>
                                      </w:rPr>
                                      <w:t xml:space="preserve"> annual workplan</w:t>
                                    </w:r>
                                  </w:ins>
                                </w:p>
                              </w:txbxContent>
                            </wps:txbx>
                            <wps:bodyPr rot="0" vert="horz" wrap="square" lIns="91440" tIns="45720" rIns="91440" bIns="45720" anchor="t" anchorCtr="0">
                              <a:noAutofit/>
                            </wps:bodyPr>
                          </wps:wsp>
                          <wps:wsp>
                            <wps:cNvPr id="29" name="Text Box 2"/>
                            <wps:cNvSpPr txBox="1">
                              <a:spLocks noChangeArrowheads="1"/>
                            </wps:cNvSpPr>
                            <wps:spPr bwMode="auto">
                              <a:xfrm>
                                <a:off x="858129" y="548640"/>
                                <a:ext cx="963295" cy="435610"/>
                              </a:xfrm>
                              <a:prstGeom prst="rect">
                                <a:avLst/>
                              </a:prstGeom>
                              <a:solidFill>
                                <a:srgbClr val="FFFFFF"/>
                              </a:solidFill>
                              <a:ln w="9525">
                                <a:noFill/>
                                <a:miter lim="800000"/>
                                <a:headEnd/>
                                <a:tailEnd/>
                              </a:ln>
                            </wps:spPr>
                            <wps:txbx>
                              <w:txbxContent>
                                <w:p w14:paraId="1848B248" w14:textId="77777777" w:rsidR="00F22B3A" w:rsidRPr="00F36AD1" w:rsidRDefault="00F22B3A" w:rsidP="00F36AD1">
                                  <w:pPr>
                                    <w:spacing w:after="0"/>
                                    <w:jc w:val="center"/>
                                    <w:rPr>
                                      <w:ins w:id="76" w:author="Indra Thévoz" w:date="2020-11-18T10:24:00Z"/>
                                      <w:sz w:val="18"/>
                                      <w:szCs w:val="20"/>
                                    </w:rPr>
                                  </w:pPr>
                                  <w:ins w:id="77" w:author="Indra Thévoz" w:date="2020-11-18T10:24:00Z">
                                    <w:r>
                                      <w:rPr>
                                        <w:sz w:val="18"/>
                                        <w:szCs w:val="20"/>
                                      </w:rPr>
                                      <w:t>Enables Board oversight</w:t>
                                    </w:r>
                                  </w:ins>
                                </w:p>
                              </w:txbxContent>
                            </wps:txbx>
                            <wps:bodyPr rot="0" vert="horz" wrap="square" lIns="91440" tIns="45720" rIns="91440" bIns="45720" anchor="t" anchorCtr="0">
                              <a:noAutofit/>
                            </wps:bodyPr>
                          </wps:wsp>
                        </wpg:grpSp>
                        <wpg:grpSp>
                          <wpg:cNvPr id="30" name="Group 30"/>
                          <wpg:cNvGrpSpPr/>
                          <wpg:grpSpPr>
                            <a:xfrm>
                              <a:off x="3010487" y="618978"/>
                              <a:ext cx="1821424" cy="984250"/>
                              <a:chOff x="0" y="0"/>
                              <a:chExt cx="1821424" cy="984250"/>
                            </a:xfrm>
                          </wpg:grpSpPr>
                          <wps:wsp>
                            <wps:cNvPr id="33" name="Arrow: Down 33"/>
                            <wps:cNvSpPr/>
                            <wps:spPr>
                              <a:xfrm>
                                <a:off x="279302" y="50643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rot="10800000">
                                <a:off x="1123364" y="68287"/>
                                <a:ext cx="400147"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0" y="0"/>
                                <a:ext cx="963295" cy="372745"/>
                              </a:xfrm>
                              <a:prstGeom prst="rect">
                                <a:avLst/>
                              </a:prstGeom>
                              <a:solidFill>
                                <a:srgbClr val="FFFFFF"/>
                              </a:solidFill>
                              <a:ln w="9525">
                                <a:noFill/>
                                <a:miter lim="800000"/>
                                <a:headEnd/>
                                <a:tailEnd/>
                              </a:ln>
                            </wps:spPr>
                            <wps:txbx>
                              <w:txbxContent>
                                <w:p w14:paraId="4AEAE911" w14:textId="77777777" w:rsidR="00F22B3A" w:rsidRPr="00F36AD1" w:rsidRDefault="00F22B3A" w:rsidP="00F36AD1">
                                  <w:pPr>
                                    <w:spacing w:after="0"/>
                                    <w:jc w:val="center"/>
                                    <w:rPr>
                                      <w:ins w:id="78" w:author="Indra Thévoz" w:date="2020-11-18T10:24:00Z"/>
                                      <w:sz w:val="18"/>
                                      <w:szCs w:val="20"/>
                                    </w:rPr>
                                  </w:pPr>
                                  <w:ins w:id="79" w:author="Indra Thévoz" w:date="2020-11-18T10:24:00Z">
                                    <w:r w:rsidRPr="00F36AD1">
                                      <w:rPr>
                                        <w:sz w:val="18"/>
                                        <w:szCs w:val="20"/>
                                      </w:rPr>
                                      <w:t>Inform</w:t>
                                    </w:r>
                                    <w:r>
                                      <w:rPr>
                                        <w:sz w:val="18"/>
                                        <w:szCs w:val="20"/>
                                      </w:rPr>
                                      <w:t>s</w:t>
                                    </w:r>
                                    <w:r w:rsidRPr="00F36AD1">
                                      <w:rPr>
                                        <w:sz w:val="18"/>
                                        <w:szCs w:val="20"/>
                                      </w:rPr>
                                      <w:t xml:space="preserve"> annual workplan</w:t>
                                    </w:r>
                                  </w:ins>
                                </w:p>
                              </w:txbxContent>
                            </wps:txbx>
                            <wps:bodyPr rot="0" vert="horz" wrap="square" lIns="91440" tIns="45720" rIns="91440" bIns="45720" anchor="t" anchorCtr="0">
                              <a:noAutofit/>
                            </wps:bodyPr>
                          </wps:wsp>
                          <wps:wsp>
                            <wps:cNvPr id="36" name="Text Box 2"/>
                            <wps:cNvSpPr txBox="1">
                              <a:spLocks noChangeArrowheads="1"/>
                            </wps:cNvSpPr>
                            <wps:spPr bwMode="auto">
                              <a:xfrm>
                                <a:off x="858129" y="548640"/>
                                <a:ext cx="963295" cy="435610"/>
                              </a:xfrm>
                              <a:prstGeom prst="rect">
                                <a:avLst/>
                              </a:prstGeom>
                              <a:solidFill>
                                <a:srgbClr val="FFFFFF"/>
                              </a:solidFill>
                              <a:ln w="9525">
                                <a:noFill/>
                                <a:miter lim="800000"/>
                                <a:headEnd/>
                                <a:tailEnd/>
                              </a:ln>
                            </wps:spPr>
                            <wps:txbx>
                              <w:txbxContent>
                                <w:p w14:paraId="166EE5E3" w14:textId="77777777" w:rsidR="00F22B3A" w:rsidRPr="00F36AD1" w:rsidRDefault="00F22B3A" w:rsidP="00F36AD1">
                                  <w:pPr>
                                    <w:spacing w:after="0"/>
                                    <w:jc w:val="center"/>
                                    <w:rPr>
                                      <w:ins w:id="80" w:author="Indra Thévoz" w:date="2020-11-18T10:24:00Z"/>
                                      <w:sz w:val="18"/>
                                      <w:szCs w:val="20"/>
                                    </w:rPr>
                                  </w:pPr>
                                  <w:ins w:id="81" w:author="Indra Thévoz" w:date="2020-11-18T10:24:00Z">
                                    <w:r>
                                      <w:rPr>
                                        <w:sz w:val="18"/>
                                        <w:szCs w:val="20"/>
                                      </w:rPr>
                                      <w:t>Enables Board oversight</w:t>
                                    </w:r>
                                  </w:ins>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3F434D94" id="Group 21" o:spid="_x0000_s1041" style="position:absolute;margin-left:-.2pt;margin-top:118.25pt;width:480.4pt;height:230.1pt;z-index:251658242;mso-height-relative:margin" coordsize="53663,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4PrwUAAO0oAAAOAAAAZHJzL2Uyb0RvYy54bWzsWl1T2zgUfd+Z/Q8evy+x5Y/YGUKHhdLZ&#10;GbZlCjt9Vmw58dS2vJIgYX/9Xl3ZIoRQAtvSDGsegmVLlnR1z9W5Rz58t6or54YJWfJm6voHnuuw&#10;JuN52cyn7l9XZ78lriMVbXJa8YZN3Vsm3XdHv/5yuGwnjPAFr3ImHHhJIyfLduoulGono5HMFqym&#10;8oC3rIGHBRc1VVAU81Eu6BLeXlcj4nnxaMlF3gqeMSnh7ql56B7h+4uCZepTUUimnGrqwtgU/gr8&#10;nenf0dEhncwFbRdl1g2DvmAUNS0b6NS+6pQq6lyL8sGr6jITXPJCHWS8HvGiKDOGc4DZ+N7GbD4I&#10;ft3iXOaT5by1ZgLTbtjpxa/NPt5cCKfMpy7xXaehNawRdutAGYyzbOcTqPNBtJfthehuzE1Jz3dV&#10;iFr/h5k4KzTrrTUrWykng5ux73mpD46QwTOSEj+NUmP4bAGr86BdtnjftYyCOA6SqGvpR8SLA91y&#10;1Hc80uOzw1m24ETyzk7yv9npckFbhuaX2ga9nUhvp8/gXbSZV8whxNgK61lDyYkEm+1qpXtzDdM0&#10;8OJ7U6WTVkj1gfHa0RdTV0D36HP05lwqY5W+CphIG8P0j1fqtmJ6KFXzmRWw4LAuPrZGqLGTSjg3&#10;FEBCs4w1CtcerIy1dbOirCrbkDzdsKuvmzKEoW28Q6+2BfbMG2Ub12XDxbbe86/9kAtTv7eAmbc2&#10;gVrNVujpSb9YM57fwqoKbsKCbLOzEkx7TqW6oALiAEQMiG3qE/wUFV9OXd5duc6Ci3+23df1we3g&#10;qessIa5MXfn3NRXMdao/GnDI1A9DHYiwEEZjAgWx/mS2/qS5rk84rApgE0aHl7q+qvrLQvD6C4TA&#10;Y90rPKJNBn1P3UyJvnCiTLyDIJqx42OsBsGnpeq8uWyz3g+061ytvlDRdv6lAL8feQ8COtlwM1NX&#10;r1DDj68VL0r0QW1pY9duBQCQOoy8BjKDLcjEeKG7BwTvikw/jkgaYUtw3y4WkcgLEq+LRYBP38fd&#10;w4aiAZ8QUr4LPnFzuPOjAZ8Y8N4APsMt+Az7YLwTPsk48kgA7wEm4QM1SBLcJNdRGgLdiA1jGFCa&#10;6a3zx+yiJvwNMH3dbbRju5aY96QU9qV75D0ysHoWefejcBzCiwBbsZ+kY+RJd9DyE+KHBLCnaXya&#10;hLAh6k7o5CkW/0hDu3P+DBIPEcLY61gIvpw4p3zZOJ3RduQKZAwcHZIBsEbkxWEwNtbo+ULoeX44&#10;7gKR5nlP0IUcRoCDwWi/QbY07e8ZLeYUGndyC6f/JjXXiyUXNGeG6kce/OlBw0rYLABL22n/Dsz9&#10;cdrvbWPt95ONF9D+ymYqj9L+geS/LZIPkHqIXILg+zbNNzzS9xLt9sYdO9XC90kQxIZVxAlJBiTb&#10;hF+HDItLIxsMSB7S9YNnCY69htDhs+csoAgaJF/pPfN3vnI2ZTRHreB2r1DI9pxnX6XT8JMF6G4M&#10;d8sFoznIKkb9WQsARnPQApgzW/7Jc9A1KagUuAvtIlqmcQAagNm+gzHRxGhdeHxmtg8bLK/K/AxU&#10;NNyExXxmFbcz/Ov34fVqVeOA5pRGJMJhN1y3R8pVlwpk86qsp24XzvC2Nsb7JsdrRcvKXKOO94A9&#10;WDnM74TeXrex+fb3lbJ6ZUpt6FLaHnujIKV74pJJlPgEBqO5ZZjEoBjimvbcct05wyCCjPfNOqcN&#10;CRs8bq+c8y6DMYkZnkhs5mgByLPrORqUYVGfecASwClRCATl/5CkBVbPXU/S4C6abcjShixNH8oM&#10;RzHdsc0+baRaon2YpcHdJ6E7ZGn2sHPQW8yxqzmEHQ5V9WF1R+Nf71A1sMrykKWdnXU0+14y90pZ&#10;mqU9+0yEdQL+w7/ACax4/5NdcsjSui9qfLux77NzrmdpeA3f1OFxR/f9n/5ob72MsfbuK8WjfwEA&#10;AP//AwBQSwMEFAAGAAgAAAAhAESqd+jhAAAACQEAAA8AAABkcnMvZG93bnJldi54bWxMj0FPwkAQ&#10;he8m/ofNmHiDbUFWqJ0SQtQTMRFMDLehHdqG7m7TXdry711PenzzXt77Jl2PuhE9d662BiGeRiDY&#10;5LaoTYnwdXibLEE4T6agxhpGuLGDdXZ/l1JS2MF8cr/3pQglxiWEUHnfJlK6vGJNbmpbNsE7206T&#10;D7IrZdHREMp1I2dRpKSm2oSFilreVpxf9leN8D7QsJnHr/3uct7ejofFx/cuZsTHh3HzAsLz6P/C&#10;8Isf0CELTCd7NYUTDcLkKQQRZnO1ABH8lYrC5YSgVuoZZJbK/x9kPwAAAP//AwBQSwECLQAUAAYA&#10;CAAAACEAtoM4kv4AAADhAQAAEwAAAAAAAAAAAAAAAAAAAAAAW0NvbnRlbnRfVHlwZXNdLnhtbFBL&#10;AQItABQABgAIAAAAIQA4/SH/1gAAAJQBAAALAAAAAAAAAAAAAAAAAC8BAABfcmVscy8ucmVsc1BL&#10;AQItABQABgAIAAAAIQAJ5E4PrwUAAO0oAAAOAAAAAAAAAAAAAAAAAC4CAABkcnMvZTJvRG9jLnht&#10;bFBLAQItABQABgAIAAAAIQBEqnfo4QAAAAkBAAAPAAAAAAAAAAAAAAAAAAkIAABkcnMvZG93bnJl&#10;di54bWxQSwUGAAAAAAQABADzAAAAFwkAAAAA&#10;">
                  <v:rect id="Rectangle 22" o:spid="_x0000_s1042" style="position:absolute;width:53663;height:4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0twQAAANsAAAAPAAAAZHJzL2Rvd25yZXYueG1sRI9Bi8Iw&#10;FITvgv8hPMGbphbcXbpGUUHQXfZg1PujebbF5qU0Ueu/NwuCx2FmvmFmi87W4katrxwrmIwTEMS5&#10;MxUXCo6HzegLhA/IBmvHpOBBHhbzfm+GmXF33tNNh0JECPsMFZQhNJmUPi/Joh+7hjh6Z9daDFG2&#10;hTQt3iPc1jJNkg9pseK4UGJD65Lyi75aBVNNOqx8sj/9/X4emqOud/LnpNRw0C2/QQTqwjv8am+N&#10;gjSF/y/xB8j5EwAA//8DAFBLAQItABQABgAIAAAAIQDb4fbL7gAAAIUBAAATAAAAAAAAAAAAAAAA&#10;AAAAAABbQ29udGVudF9UeXBlc10ueG1sUEsBAi0AFAAGAAgAAAAhAFr0LFu/AAAAFQEAAAsAAAAA&#10;AAAAAAAAAAAAHwEAAF9yZWxzLy5yZWxzUEsBAi0AFAAGAAgAAAAhAPWP7S3BAAAA2wAAAA8AAAAA&#10;AAAAAAAAAAAABwIAAGRycy9kb3ducmV2LnhtbFBLBQYAAAAAAwADALcAAAD1AgAAAAA=&#10;" fillcolor="#82a0d7 [2164]" strokecolor="#4472c4 [3204]" strokeweight=".5pt">
                    <v:fill color2="#678ccf [2612]" rotate="t" colors="0 #a8b7df;.5 #9aabd9;1 #879ed7" focus="100%" type="gradient">
                      <o:fill v:ext="view" type="gradientUnscaled"/>
                    </v:fill>
                    <v:textbox>
                      <w:txbxContent>
                        <w:p w14:paraId="7947E662" w14:textId="08F44938" w:rsidR="00F22B3A" w:rsidRDefault="00F22B3A" w:rsidP="00F36AD1">
                          <w:pPr>
                            <w:jc w:val="center"/>
                            <w:rPr>
                              <w:ins w:id="82" w:author="Indra Thévoz" w:date="2020-11-18T10:24:00Z"/>
                            </w:rPr>
                          </w:pPr>
                          <w:ins w:id="83" w:author="Indra Thévoz" w:date="2020-11-18T10:24:00Z">
                            <w:r>
                              <w:t>Board 2021-22 priorities</w:t>
                            </w:r>
                          </w:ins>
                        </w:p>
                      </w:txbxContent>
                    </v:textbox>
                  </v:rect>
                  <v:rect id="Rectangle 23" o:spid="_x0000_s1043" style="position:absolute;top:16529;width:25038;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i2wgAAANsAAAAPAAAAZHJzL2Rvd25yZXYueG1sRI9Pi8Iw&#10;FMTvC36H8IS9aariH6pRdEFYXTwY9f5onm2xeSlNVuu3N8LCHoeZ+Q2zWLW2EndqfOlYwaCfgCDO&#10;nCk5V3A+bXszED4gG6wck4IneVgtOx8LTI178JHuOuQiQtinqKAIoU6l9FlBFn3f1cTRu7rGYoiy&#10;yaVp8BHhtpLDJJlIiyXHhQJr+ioou+lfq2CsSYeNT46Xw8/0VJ91tZP7i1Kf3XY9BxGoDf/hv/a3&#10;UTAcwftL/AFy+QIAAP//AwBQSwECLQAUAAYACAAAACEA2+H2y+4AAACFAQAAEwAAAAAAAAAAAAAA&#10;AAAAAAAAW0NvbnRlbnRfVHlwZXNdLnhtbFBLAQItABQABgAIAAAAIQBa9CxbvwAAABUBAAALAAAA&#10;AAAAAAAAAAAAAB8BAABfcmVscy8ucmVsc1BLAQItABQABgAIAAAAIQCaw0i2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198CED9B" w14:textId="77777777" w:rsidR="00F22B3A" w:rsidRDefault="00F22B3A" w:rsidP="00F36AD1">
                          <w:pPr>
                            <w:jc w:val="center"/>
                            <w:rPr>
                              <w:ins w:id="84" w:author="Indra Thévoz" w:date="2020-11-18T10:24:00Z"/>
                            </w:rPr>
                          </w:pPr>
                          <w:ins w:id="85" w:author="Indra Thévoz" w:date="2020-11-18T10:24:00Z">
                            <w:r>
                              <w:t xml:space="preserve">Annual workplan 2021  </w:t>
                            </w:r>
                          </w:ins>
                        </w:p>
                      </w:txbxContent>
                    </v:textbox>
                  </v:rect>
                  <v:rect id="Rectangle 24" o:spid="_x0000_s1044" style="position:absolute;left:27502;top:16388;width:2546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DCwgAAANsAAAAPAAAAZHJzL2Rvd25yZXYueG1sRI9Pi8Iw&#10;FMTvC36H8IS9aar4j2oUXRBWFw9GvT+aZ1tsXkqT1frtjbCwx2FmfsMsVq2txJ0aXzpWMOgnIIgz&#10;Z0rOFZxP294MhA/IBivHpOBJHlbLzscCU+MefKS7DrmIEPYpKihCqFMpfVaQRd93NXH0rq6xGKJs&#10;cmkafES4reQwSSbSYslxocCavgrKbvrXKhhr0mHjk+Pl8DM91Wdd7eT+otRnt13PQQRqw3/4r/1t&#10;FAxH8P4Sf4BcvgAAAP//AwBQSwECLQAUAAYACAAAACEA2+H2y+4AAACFAQAAEwAAAAAAAAAAAAAA&#10;AAAAAAAAW0NvbnRlbnRfVHlwZXNdLnhtbFBLAQItABQABgAIAAAAIQBa9CxbvwAAABUBAAALAAAA&#10;AAAAAAAAAAAAAB8BAABfcmVscy8ucmVsc1BLAQItABQABgAIAAAAIQAVKtDCwgAAANs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31B00915" w14:textId="77777777" w:rsidR="00F22B3A" w:rsidRDefault="00F22B3A" w:rsidP="00F36AD1">
                          <w:pPr>
                            <w:jc w:val="center"/>
                            <w:rPr>
                              <w:ins w:id="86" w:author="Indra Thévoz" w:date="2020-11-18T10:24:00Z"/>
                            </w:rPr>
                          </w:pPr>
                          <w:ins w:id="87" w:author="Indra Thévoz" w:date="2020-11-18T10:24:00Z">
                            <w:r>
                              <w:t xml:space="preserve">Annual workplan 2022  </w:t>
                            </w:r>
                          </w:ins>
                        </w:p>
                      </w:txbxContent>
                    </v:textbox>
                  </v:rect>
                  <v:group id="Group 25" o:spid="_x0000_s1045" style="position:absolute;left:1547;top:6189;width:18214;height:9843" coordsize="1821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rrow: Down 5" o:spid="_x0000_s1046" type="#_x0000_t67" style="position:absolute;left:2793;top:5064;width:4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GMxQAAANsAAAAPAAAAZHJzL2Rvd25yZXYueG1sRI/BasMw&#10;EETvhfyD2EAvJZGTQAhu5BBKAz30Ejfg62JtLbfSylhy7Obro0Khx2Fm3jD7w+SsuFIfWs8KVssM&#10;BHHtdcuNgsvHabEDESKyRuuZFPxQgEMxe9hjrv3IZ7qWsREJwiFHBSbGLpcy1IYchqXviJP36XuH&#10;Mcm+kbrHMcGdless20qHLacFgx29GKq/y8EpeBqrjblVt/OxfC/t65dcdcPJKvU4n47PICJN8T/8&#10;137TCtZb+P2SfoAs7gAAAP//AwBQSwECLQAUAAYACAAAACEA2+H2y+4AAACFAQAAEwAAAAAAAAAA&#10;AAAAAAAAAAAAW0NvbnRlbnRfVHlwZXNdLnhtbFBLAQItABQABgAIAAAAIQBa9CxbvwAAABUBAAAL&#10;AAAAAAAAAAAAAAAAAB8BAABfcmVscy8ucmVsc1BLAQItABQABgAIAAAAIQAgiIGMxQAAANsAAAAP&#10;AAAAAAAAAAAAAAAAAAcCAABkcnMvZG93bnJldi54bWxQSwUGAAAAAAMAAwC3AAAA+QIAAAAA&#10;" adj="12148" fillcolor="#4472c4 [3204]" strokecolor="#1f3763 [1604]" strokeweight="1pt"/>
                    <v:shape id="Arrow: Down 27" o:spid="_x0000_s1047" type="#_x0000_t67" style="position:absolute;left:11233;top:682;width:4002;height:4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nrwwAAANsAAAAPAAAAZHJzL2Rvd25yZXYueG1sRI/RagIx&#10;FETfC/2HcIW+1awKVrZGUVEQhELVD7jdXDerm5ttEtft3zeC4OMwM2eY6byztWjJh8qxgkE/A0Fc&#10;OF1xqeB42LxPQISIrLF2TAr+KMB89voyxVy7G39Tu4+lSBAOOSowMTa5lKEwZDH0XUOcvJPzFmOS&#10;vpTa4y3BbS2HWTaWFitOCwYbWhkqLvurVbBYbw/lj9mt4ujc1ievl+3v11Kpt163+AQRqYvP8KO9&#10;1QqGH3D/kn6AnP0DAAD//wMAUEsBAi0AFAAGAAgAAAAhANvh9svuAAAAhQEAABMAAAAAAAAAAAAA&#10;AAAAAAAAAFtDb250ZW50X1R5cGVzXS54bWxQSwECLQAUAAYACAAAACEAWvQsW78AAAAVAQAACwAA&#10;AAAAAAAAAAAAAAAfAQAAX3JlbHMvLnJlbHNQSwECLQAUAAYACAAAACEA0mXJ68MAAADbAAAADwAA&#10;AAAAAAAAAAAAAAAHAgAAZHJzL2Rvd25yZXYueG1sUEsFBgAAAAADAAMAtwAAAPcCAAAAAA==&#10;" adj="12148" fillcolor="#4472c4 [3204]" strokecolor="#1f3763 [1604]" strokeweight="1pt"/>
                    <v:shape id="_x0000_s1048" type="#_x0000_t202" style="position:absolute;width:963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B2A7AEB" w14:textId="77777777" w:rsidR="00F22B3A" w:rsidRPr="00F36AD1" w:rsidRDefault="00F22B3A" w:rsidP="00F36AD1">
                            <w:pPr>
                              <w:spacing w:after="0"/>
                              <w:jc w:val="center"/>
                              <w:rPr>
                                <w:ins w:id="88" w:author="Indra Thévoz" w:date="2020-11-18T10:24:00Z"/>
                                <w:sz w:val="18"/>
                                <w:szCs w:val="20"/>
                              </w:rPr>
                            </w:pPr>
                            <w:ins w:id="89" w:author="Indra Thévoz" w:date="2020-11-18T10:24:00Z">
                              <w:r w:rsidRPr="00F36AD1">
                                <w:rPr>
                                  <w:sz w:val="18"/>
                                  <w:szCs w:val="20"/>
                                </w:rPr>
                                <w:t>Inform</w:t>
                              </w:r>
                              <w:r>
                                <w:rPr>
                                  <w:sz w:val="18"/>
                                  <w:szCs w:val="20"/>
                                </w:rPr>
                                <w:t>s</w:t>
                              </w:r>
                              <w:r w:rsidRPr="00F36AD1">
                                <w:rPr>
                                  <w:sz w:val="18"/>
                                  <w:szCs w:val="20"/>
                                </w:rPr>
                                <w:t xml:space="preserve"> annual workplan</w:t>
                              </w:r>
                            </w:ins>
                          </w:p>
                        </w:txbxContent>
                      </v:textbox>
                    </v:shape>
                    <v:shape id="_x0000_s1049" type="#_x0000_t202" style="position:absolute;left:8581;top:5486;width:9633;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848B248" w14:textId="77777777" w:rsidR="00F22B3A" w:rsidRPr="00F36AD1" w:rsidRDefault="00F22B3A" w:rsidP="00F36AD1">
                            <w:pPr>
                              <w:spacing w:after="0"/>
                              <w:jc w:val="center"/>
                              <w:rPr>
                                <w:ins w:id="90" w:author="Indra Thévoz" w:date="2020-11-18T10:24:00Z"/>
                                <w:sz w:val="18"/>
                                <w:szCs w:val="20"/>
                              </w:rPr>
                            </w:pPr>
                            <w:ins w:id="91" w:author="Indra Thévoz" w:date="2020-11-18T10:24:00Z">
                              <w:r>
                                <w:rPr>
                                  <w:sz w:val="18"/>
                                  <w:szCs w:val="20"/>
                                </w:rPr>
                                <w:t>Enables Board oversight</w:t>
                              </w:r>
                            </w:ins>
                          </w:p>
                        </w:txbxContent>
                      </v:textbox>
                    </v:shape>
                  </v:group>
                  <v:group id="Group 30" o:spid="_x0000_s1050" style="position:absolute;left:30104;top:6189;width:18215;height:9843" coordsize="1821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row: Down 33" o:spid="_x0000_s1051" type="#_x0000_t67" style="position:absolute;left:2793;top:5064;width:4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JxAAAANsAAAAPAAAAZHJzL2Rvd25yZXYueG1sRI9BawIx&#10;FITvBf9DeEIvRbN2QWQ1ikiFHnpxFbw+Nq+brcnLsonu1l/fFASPw8x8w6w2g7PiRl1oPCuYTTMQ&#10;xJXXDdcKTsf9ZAEiRGSN1jMp+KUAm/XoZYWF9j0f6FbGWiQIhwIVmBjbQspQGXIYpr4lTt637xzG&#10;JLta6g77BHdWvmfZXDpsOC0YbGlnqLqUV6fgrT/n5n6+H7blV2k/fuSsve6tUq/jYbsEEWmIz/Cj&#10;/akV5Dn8f0k/QK7/AAAA//8DAFBLAQItABQABgAIAAAAIQDb4fbL7gAAAIUBAAATAAAAAAAAAAAA&#10;AAAAAAAAAABbQ29udGVudF9UeXBlc10ueG1sUEsBAi0AFAAGAAgAAAAhAFr0LFu/AAAAFQEAAAsA&#10;AAAAAAAAAAAAAAAAHwEAAF9yZWxzLy5yZWxzUEsBAi0AFAAGAAgAAAAhALUmtMnEAAAA2wAAAA8A&#10;AAAAAAAAAAAAAAAABwIAAGRycy9kb3ducmV2LnhtbFBLBQYAAAAAAwADALcAAAD4AgAAAAA=&#10;" adj="12148" fillcolor="#4472c4 [3204]" strokecolor="#1f3763 [1604]" strokeweight="1pt"/>
                    <v:shape id="Arrow: Down 34" o:spid="_x0000_s1052" type="#_x0000_t67" style="position:absolute;left:11233;top:682;width:4002;height:4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FBwwAAANsAAAAPAAAAZHJzL2Rvd25yZXYueG1sRI/RagIx&#10;FETfC/5DuELfatYqRVajqFQQhELVD7hurpvVzc2axHX7902h4OMwM2eY2aKztWjJh8qxguEgA0Fc&#10;OF1xqeB42LxNQISIrLF2TAp+KMBi3nuZYa7dg7+p3cdSJAiHHBWYGJtcylAYshgGriFO3tl5izFJ&#10;X0rt8ZHgtpbvWfYhLVacFgw2tDZUXPd3q2D5uT2UJ7Nbx9Glrc9er9rb10qp1363nIKI1MVn+L+9&#10;1QpGY/j7kn6AnP8CAAD//wMAUEsBAi0AFAAGAAgAAAAhANvh9svuAAAAhQEAABMAAAAAAAAAAAAA&#10;AAAAAAAAAFtDb250ZW50X1R5cGVzXS54bWxQSwECLQAUAAYACAAAACEAWvQsW78AAAAVAQAACwAA&#10;AAAAAAAAAAAAAAAfAQAAX3JlbHMvLnJlbHNQSwECLQAUAAYACAAAACEAp27BQcMAAADbAAAADwAA&#10;AAAAAAAAAAAAAAAHAgAAZHJzL2Rvd25yZXYueG1sUEsFBgAAAAADAAMAtwAAAPcCAAAAAA==&#10;" adj="12148" fillcolor="#4472c4 [3204]" strokecolor="#1f3763 [1604]" strokeweight="1pt"/>
                    <v:shape id="_x0000_s1053" type="#_x0000_t202" style="position:absolute;width:963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AEAE911" w14:textId="77777777" w:rsidR="00F22B3A" w:rsidRPr="00F36AD1" w:rsidRDefault="00F22B3A" w:rsidP="00F36AD1">
                            <w:pPr>
                              <w:spacing w:after="0"/>
                              <w:jc w:val="center"/>
                              <w:rPr>
                                <w:ins w:id="92" w:author="Indra Thévoz" w:date="2020-11-18T10:24:00Z"/>
                                <w:sz w:val="18"/>
                                <w:szCs w:val="20"/>
                              </w:rPr>
                            </w:pPr>
                            <w:ins w:id="93" w:author="Indra Thévoz" w:date="2020-11-18T10:24:00Z">
                              <w:r w:rsidRPr="00F36AD1">
                                <w:rPr>
                                  <w:sz w:val="18"/>
                                  <w:szCs w:val="20"/>
                                </w:rPr>
                                <w:t>Inform</w:t>
                              </w:r>
                              <w:r>
                                <w:rPr>
                                  <w:sz w:val="18"/>
                                  <w:szCs w:val="20"/>
                                </w:rPr>
                                <w:t>s</w:t>
                              </w:r>
                              <w:r w:rsidRPr="00F36AD1">
                                <w:rPr>
                                  <w:sz w:val="18"/>
                                  <w:szCs w:val="20"/>
                                </w:rPr>
                                <w:t xml:space="preserve"> annual workplan</w:t>
                              </w:r>
                            </w:ins>
                          </w:p>
                        </w:txbxContent>
                      </v:textbox>
                    </v:shape>
                    <v:shape id="_x0000_s1054" type="#_x0000_t202" style="position:absolute;left:8581;top:5486;width:9633;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166EE5E3" w14:textId="77777777" w:rsidR="00F22B3A" w:rsidRPr="00F36AD1" w:rsidRDefault="00F22B3A" w:rsidP="00F36AD1">
                            <w:pPr>
                              <w:spacing w:after="0"/>
                              <w:jc w:val="center"/>
                              <w:rPr>
                                <w:ins w:id="94" w:author="Indra Thévoz" w:date="2020-11-18T10:24:00Z"/>
                                <w:sz w:val="18"/>
                                <w:szCs w:val="20"/>
                              </w:rPr>
                            </w:pPr>
                            <w:ins w:id="95" w:author="Indra Thévoz" w:date="2020-11-18T10:24:00Z">
                              <w:r>
                                <w:rPr>
                                  <w:sz w:val="18"/>
                                  <w:szCs w:val="20"/>
                                </w:rPr>
                                <w:t>Enables Board oversight</w:t>
                              </w:r>
                            </w:ins>
                          </w:p>
                        </w:txbxContent>
                      </v:textbox>
                    </v:shape>
                  </v:group>
                </v:group>
              </w:pict>
            </mc:Fallback>
          </mc:AlternateContent>
        </w:r>
      </w:ins>
      <w:r>
        <w:t xml:space="preserve">Ahead of the 2021 work plan preparations, the Secretariat has sought to reflect on strategic priorities between now and the 9th Global Conference in 2022. </w:t>
      </w:r>
      <w:r w:rsidR="333AF7B1">
        <w:t>Th</w:t>
      </w:r>
      <w:r w:rsidR="0A0291B8">
        <w:t>is</w:t>
      </w:r>
      <w:r>
        <w:t xml:space="preserve"> overview is intended to help set out priorities established by the Board in the lead up to the Global Conference and guide the Secretariat’s short and medium-term planning, including the allocation of resources in annual workplans </w:t>
      </w:r>
      <w:r w:rsidR="00E40AF2">
        <w:t>for 2021</w:t>
      </w:r>
      <w:del w:id="96" w:author="Indra Thévoz" w:date="2020-11-18T10:24:00Z">
        <w:r w:rsidR="00E40AF2">
          <w:delText>-</w:delText>
        </w:r>
      </w:del>
      <w:ins w:id="97" w:author="Indra Thévoz" w:date="2020-11-18T10:24:00Z">
        <w:r w:rsidR="00741448">
          <w:t xml:space="preserve"> and </w:t>
        </w:r>
      </w:ins>
      <w:r>
        <w:t xml:space="preserve">2022. The overview </w:t>
      </w:r>
      <w:r w:rsidR="000A410B" w:rsidRPr="6DCCBFEC">
        <w:t>draw</w:t>
      </w:r>
      <w:r>
        <w:t>s</w:t>
      </w:r>
      <w:ins w:id="98" w:author="Indra Thévoz" w:date="2020-11-18T10:24:00Z">
        <w:r w:rsidR="000A410B">
          <w:t xml:space="preserve"> </w:t>
        </w:r>
        <w:r w:rsidR="00952C32">
          <w:t>on</w:t>
        </w:r>
      </w:ins>
      <w:r w:rsidR="00952C32">
        <w:t xml:space="preserve"> </w:t>
      </w:r>
      <w:r w:rsidR="003109BB" w:rsidRPr="28E4308E">
        <w:t xml:space="preserve">inputs </w:t>
      </w:r>
      <w:r w:rsidR="0026430B" w:rsidRPr="6DCCBFEC">
        <w:t>and contributions</w:t>
      </w:r>
      <w:r>
        <w:t xml:space="preserve"> from key constituencies and partners</w:t>
      </w:r>
      <w:r w:rsidR="0026430B" w:rsidRPr="6DCCBFEC">
        <w:t xml:space="preserve">, especially the </w:t>
      </w:r>
      <w:r w:rsidR="00CF043E" w:rsidRPr="6DCCBFEC">
        <w:t xml:space="preserve">February 2020 </w:t>
      </w:r>
      <w:r w:rsidR="0026430B" w:rsidRPr="6DCCBFEC">
        <w:t>strategy consultation with implementing countries</w:t>
      </w:r>
      <w:r w:rsidR="003109BB">
        <w:t xml:space="preserve">. </w:t>
      </w:r>
      <w:r w:rsidR="000F7B62">
        <w:t xml:space="preserve">The Board may wish to develop and agree a longer-term strategy following the priorities set out in the </w:t>
      </w:r>
      <w:r w:rsidR="003109BB">
        <w:t xml:space="preserve">forthcoming </w:t>
      </w:r>
      <w:r w:rsidR="000F7B62">
        <w:t xml:space="preserve">Global Conference </w:t>
      </w:r>
      <w:r w:rsidR="000A410B">
        <w:t xml:space="preserve">and as </w:t>
      </w:r>
      <w:r w:rsidR="000F7B62">
        <w:t>the EITI embarks on its third decade.</w:t>
      </w:r>
    </w:p>
    <w:p w14:paraId="49CCEA4C" w14:textId="2B0FE533" w:rsidR="00CF043E" w:rsidRDefault="00CF043E" w:rsidP="0036426A">
      <w:pPr>
        <w:rPr>
          <w:szCs w:val="22"/>
        </w:rPr>
      </w:pPr>
    </w:p>
    <w:p w14:paraId="6997A88F" w14:textId="507A5618" w:rsidR="00CF043E" w:rsidRDefault="00CF043E" w:rsidP="0036426A">
      <w:pPr>
        <w:rPr>
          <w:szCs w:val="22"/>
        </w:rPr>
      </w:pPr>
    </w:p>
    <w:p w14:paraId="781442B0" w14:textId="3C4F4E74" w:rsidR="00CF043E" w:rsidRDefault="00CF043E" w:rsidP="0036426A">
      <w:pPr>
        <w:rPr>
          <w:szCs w:val="22"/>
        </w:rPr>
      </w:pPr>
    </w:p>
    <w:p w14:paraId="49817D00" w14:textId="77777777" w:rsidR="00CF043E" w:rsidRPr="00603615" w:rsidRDefault="00CF043E" w:rsidP="0036426A">
      <w:pPr>
        <w:rPr>
          <w:szCs w:val="22"/>
        </w:rPr>
      </w:pPr>
    </w:p>
    <w:p w14:paraId="3C869816" w14:textId="77777777" w:rsidR="008D2A5F" w:rsidRDefault="008D2A5F" w:rsidP="0036426A">
      <w:pPr>
        <w:rPr>
          <w:szCs w:val="22"/>
        </w:rPr>
      </w:pPr>
    </w:p>
    <w:p w14:paraId="1E24F960" w14:textId="6CEE6F51" w:rsidR="00043132" w:rsidRDefault="00043132" w:rsidP="0036426A">
      <w:pPr>
        <w:rPr>
          <w:szCs w:val="22"/>
        </w:rPr>
      </w:pPr>
    </w:p>
    <w:p w14:paraId="7A1AC09E" w14:textId="5C25335A" w:rsidR="00043132" w:rsidRDefault="00043132" w:rsidP="0036426A">
      <w:pPr>
        <w:rPr>
          <w:szCs w:val="22"/>
        </w:rPr>
      </w:pPr>
    </w:p>
    <w:p w14:paraId="1BF326C0" w14:textId="77777777" w:rsidR="00884F3C" w:rsidRDefault="00884F3C" w:rsidP="0036426A">
      <w:pPr>
        <w:rPr>
          <w:szCs w:val="22"/>
        </w:rPr>
      </w:pPr>
    </w:p>
    <w:p w14:paraId="704CCB27" w14:textId="77777777" w:rsidR="00884F3C" w:rsidRDefault="00884F3C" w:rsidP="0036426A">
      <w:pPr>
        <w:rPr>
          <w:szCs w:val="22"/>
        </w:rPr>
      </w:pPr>
    </w:p>
    <w:p w14:paraId="0F4233DE" w14:textId="77777777" w:rsidR="00884F3C" w:rsidRDefault="00884F3C" w:rsidP="0036426A">
      <w:pPr>
        <w:rPr>
          <w:szCs w:val="22"/>
        </w:rPr>
      </w:pPr>
    </w:p>
    <w:p w14:paraId="6AC4E14D" w14:textId="0D40EB04" w:rsidR="0036426A" w:rsidRDefault="006A43CB" w:rsidP="0036426A">
      <w:pPr>
        <w:rPr>
          <w:szCs w:val="22"/>
        </w:rPr>
      </w:pPr>
      <w:r>
        <w:rPr>
          <w:szCs w:val="22"/>
        </w:rPr>
        <w:t>Alongside th</w:t>
      </w:r>
      <w:r w:rsidR="005164CA">
        <w:rPr>
          <w:szCs w:val="22"/>
        </w:rPr>
        <w:t xml:space="preserve">is strategic overview, </w:t>
      </w:r>
      <w:r w:rsidR="000B4AD2">
        <w:rPr>
          <w:szCs w:val="22"/>
        </w:rPr>
        <w:t xml:space="preserve">the </w:t>
      </w:r>
      <w:r>
        <w:rPr>
          <w:szCs w:val="22"/>
        </w:rPr>
        <w:t>annual workplans of the International Secretariat</w:t>
      </w:r>
      <w:r w:rsidR="000F7B62">
        <w:rPr>
          <w:szCs w:val="22"/>
        </w:rPr>
        <w:t xml:space="preserve"> </w:t>
      </w:r>
      <w:r w:rsidR="0036426A" w:rsidRPr="00552F40">
        <w:rPr>
          <w:szCs w:val="22"/>
        </w:rPr>
        <w:t>remain an important accountability tool for the Board</w:t>
      </w:r>
      <w:r w:rsidR="005164CA">
        <w:rPr>
          <w:szCs w:val="22"/>
        </w:rPr>
        <w:t>. The</w:t>
      </w:r>
      <w:r w:rsidR="00511789">
        <w:rPr>
          <w:szCs w:val="22"/>
        </w:rPr>
        <w:t>se</w:t>
      </w:r>
      <w:r w:rsidR="005164CA">
        <w:rPr>
          <w:szCs w:val="22"/>
        </w:rPr>
        <w:t xml:space="preserve"> </w:t>
      </w:r>
      <w:r w:rsidR="00511789">
        <w:rPr>
          <w:szCs w:val="22"/>
        </w:rPr>
        <w:t xml:space="preserve">outline the priorities </w:t>
      </w:r>
      <w:r w:rsidR="0036426A" w:rsidRPr="00552F40">
        <w:rPr>
          <w:szCs w:val="22"/>
        </w:rPr>
        <w:t xml:space="preserve">for the Board Committees and the Secretariat </w:t>
      </w:r>
      <w:r w:rsidR="00511789">
        <w:rPr>
          <w:szCs w:val="22"/>
        </w:rPr>
        <w:t xml:space="preserve">and provide a </w:t>
      </w:r>
      <w:r w:rsidR="0036426A" w:rsidRPr="00552F40">
        <w:rPr>
          <w:szCs w:val="22"/>
        </w:rPr>
        <w:t xml:space="preserve">mechanism for approving </w:t>
      </w:r>
      <w:r w:rsidR="000B4AD2">
        <w:rPr>
          <w:szCs w:val="22"/>
        </w:rPr>
        <w:t xml:space="preserve">the Secretariat’s </w:t>
      </w:r>
      <w:r w:rsidR="0036426A" w:rsidRPr="00552F40">
        <w:rPr>
          <w:szCs w:val="22"/>
        </w:rPr>
        <w:t>budget and reporting on our KPIs.</w:t>
      </w:r>
      <w:r w:rsidR="0063452B">
        <w:rPr>
          <w:szCs w:val="22"/>
        </w:rPr>
        <w:t xml:space="preserve"> </w:t>
      </w:r>
    </w:p>
    <w:p w14:paraId="095F7AF7" w14:textId="6460475B" w:rsidR="00233B99" w:rsidRDefault="00C94A2F" w:rsidP="00233B99">
      <w:pPr>
        <w:rPr>
          <w:rFonts w:cs="Calibri Light"/>
        </w:rPr>
      </w:pPr>
      <w:r w:rsidRPr="00E17F01">
        <w:rPr>
          <w:rFonts w:cs="Calibri Light"/>
        </w:rPr>
        <w:t>In framing a longer</w:t>
      </w:r>
      <w:r w:rsidR="00205977">
        <w:rPr>
          <w:rFonts w:cs="Calibri Light"/>
        </w:rPr>
        <w:t>-</w:t>
      </w:r>
      <w:r w:rsidRPr="00E17F01">
        <w:rPr>
          <w:rFonts w:cs="Calibri Light"/>
        </w:rPr>
        <w:t xml:space="preserve">term strategic </w:t>
      </w:r>
      <w:r w:rsidR="00E17F01">
        <w:rPr>
          <w:rFonts w:cs="Calibri Light"/>
        </w:rPr>
        <w:t>perspective</w:t>
      </w:r>
      <w:r w:rsidRPr="00E17F01">
        <w:rPr>
          <w:rFonts w:cs="Calibri Light"/>
        </w:rPr>
        <w:t xml:space="preserve">, we also take stock of previous efforts to determine progress on strategic priorities, e.g., the </w:t>
      </w:r>
      <w:hyperlink r:id="rId12">
        <w:r w:rsidRPr="6F4E384D">
          <w:rPr>
            <w:rStyle w:val="Hyperlink"/>
            <w:rFonts w:cs="Calibri Light"/>
          </w:rPr>
          <w:t>2017 Board paper 37-2-A “Is the EITI achieving its mission</w:t>
        </w:r>
        <w:r w:rsidR="00511789" w:rsidRPr="6F4E384D">
          <w:rPr>
            <w:rStyle w:val="Hyperlink"/>
            <w:rFonts w:cs="Calibri Light"/>
          </w:rPr>
          <w:t>?</w:t>
        </w:r>
      </w:hyperlink>
      <w:r w:rsidRPr="6F4E384D">
        <w:rPr>
          <w:rFonts w:cs="Calibri Light"/>
        </w:rPr>
        <w:t>”.</w:t>
      </w:r>
      <w:r w:rsidRPr="00E17F01">
        <w:rPr>
          <w:rFonts w:cs="Calibri Light"/>
        </w:rPr>
        <w:t xml:space="preserve"> Many of the insights from that paper remain valid and </w:t>
      </w:r>
      <w:proofErr w:type="gramStart"/>
      <w:r w:rsidR="00E17F01">
        <w:rPr>
          <w:rFonts w:cs="Calibri Light"/>
        </w:rPr>
        <w:t>a number of</w:t>
      </w:r>
      <w:proofErr w:type="gramEnd"/>
      <w:r w:rsidR="00E17F01">
        <w:rPr>
          <w:rFonts w:cs="Calibri Light"/>
        </w:rPr>
        <w:t xml:space="preserve"> suggested </w:t>
      </w:r>
      <w:r w:rsidRPr="00E17F01">
        <w:rPr>
          <w:rFonts w:cs="Calibri Light"/>
        </w:rPr>
        <w:t xml:space="preserve">priorities were </w:t>
      </w:r>
      <w:r w:rsidR="000B4AD2">
        <w:rPr>
          <w:rFonts w:cs="Calibri Light"/>
        </w:rPr>
        <w:t xml:space="preserve">subsequently </w:t>
      </w:r>
      <w:r w:rsidRPr="00E17F01">
        <w:rPr>
          <w:rFonts w:cs="Calibri Light"/>
        </w:rPr>
        <w:t xml:space="preserve">incorporated into the 2019 Standard, notably those on contract transparency, commodity trading transparency and environmental </w:t>
      </w:r>
      <w:del w:id="99" w:author="Indra Thévoz" w:date="2020-11-18T10:24:00Z">
        <w:r w:rsidRPr="00E17F01">
          <w:rPr>
            <w:rFonts w:cs="Calibri Light"/>
          </w:rPr>
          <w:delText>disclosure</w:delText>
        </w:r>
      </w:del>
      <w:ins w:id="100" w:author="Indra Thévoz" w:date="2020-11-18T10:24:00Z">
        <w:r w:rsidRPr="00E17F01">
          <w:rPr>
            <w:rFonts w:cs="Calibri Light"/>
          </w:rPr>
          <w:t>disclosure</w:t>
        </w:r>
        <w:r w:rsidR="00CE65E3">
          <w:rPr>
            <w:rFonts w:cs="Calibri Light"/>
          </w:rPr>
          <w:t>s</w:t>
        </w:r>
      </w:ins>
      <w:r w:rsidRPr="00E17F01">
        <w:rPr>
          <w:rFonts w:cs="Calibri Light"/>
        </w:rPr>
        <w:t xml:space="preserve">. </w:t>
      </w:r>
    </w:p>
    <w:p w14:paraId="1F3F81DC" w14:textId="4A49B988" w:rsidR="0044737E" w:rsidRPr="00233B99" w:rsidRDefault="0044737E" w:rsidP="00233B99">
      <w:pPr>
        <w:pStyle w:val="ListParagraph"/>
        <w:keepNext/>
        <w:keepLines/>
        <w:numPr>
          <w:ilvl w:val="0"/>
          <w:numId w:val="30"/>
        </w:numPr>
        <w:spacing w:before="360" w:after="120" w:line="276" w:lineRule="auto"/>
        <w:outlineLvl w:val="0"/>
        <w:rPr>
          <w:rFonts w:cs="Calibri Light"/>
        </w:rPr>
      </w:pPr>
      <w:bookmarkStart w:id="101" w:name="_Toc52387431"/>
      <w:r w:rsidRPr="00233B99">
        <w:rPr>
          <w:rFonts w:eastAsia="MS Gothic" w:cs="Times New Roman"/>
          <w:b/>
          <w:color w:val="1A4066"/>
          <w:sz w:val="28"/>
          <w:szCs w:val="28"/>
        </w:rPr>
        <w:t>Implications</w:t>
      </w:r>
      <w:r w:rsidRPr="00233B99">
        <w:rPr>
          <w:b/>
          <w:bCs/>
          <w:color w:val="1F3864" w:themeColor="accent1" w:themeShade="80"/>
          <w:sz w:val="28"/>
          <w:szCs w:val="28"/>
        </w:rPr>
        <w:t xml:space="preserve"> of </w:t>
      </w:r>
      <w:r w:rsidRPr="00233B99">
        <w:rPr>
          <w:rFonts w:eastAsia="MS Gothic" w:cs="Times New Roman"/>
          <w:b/>
          <w:color w:val="1A4066"/>
          <w:sz w:val="28"/>
          <w:szCs w:val="28"/>
        </w:rPr>
        <w:t>the</w:t>
      </w:r>
      <w:r w:rsidRPr="00233B99">
        <w:rPr>
          <w:b/>
          <w:bCs/>
          <w:color w:val="1F3864" w:themeColor="accent1" w:themeShade="80"/>
          <w:sz w:val="28"/>
          <w:szCs w:val="28"/>
        </w:rPr>
        <w:t xml:space="preserve"> triple crisis for extractives governance</w:t>
      </w:r>
      <w:bookmarkEnd w:id="101"/>
    </w:p>
    <w:p w14:paraId="62659DC0" w14:textId="44521983" w:rsidR="0044737E" w:rsidRDefault="0044737E" w:rsidP="0044737E">
      <w:r>
        <w:rPr>
          <w:szCs w:val="22"/>
        </w:rPr>
        <w:t xml:space="preserve">The </w:t>
      </w:r>
      <w:del w:id="102" w:author="Indra Thévoz" w:date="2020-11-18T10:24:00Z">
        <w:r>
          <w:rPr>
            <w:szCs w:val="22"/>
          </w:rPr>
          <w:delText>C</w:delText>
        </w:r>
        <w:r w:rsidR="00B80418">
          <w:rPr>
            <w:szCs w:val="22"/>
          </w:rPr>
          <w:delText>ovid</w:delText>
        </w:r>
      </w:del>
      <w:ins w:id="103" w:author="Indra Thévoz" w:date="2020-11-18T10:24:00Z">
        <w:r w:rsidR="00CE65E3">
          <w:rPr>
            <w:szCs w:val="22"/>
          </w:rPr>
          <w:t>COVID</w:t>
        </w:r>
      </w:ins>
      <w:r>
        <w:rPr>
          <w:szCs w:val="22"/>
        </w:rPr>
        <w:t xml:space="preserve">-19 pandemic, oil price slump and commodity price downturn have fundamental implications for </w:t>
      </w:r>
      <w:r w:rsidRPr="0036426A">
        <w:rPr>
          <w:szCs w:val="22"/>
        </w:rPr>
        <w:t>the EITI</w:t>
      </w:r>
      <w:r>
        <w:rPr>
          <w:szCs w:val="22"/>
        </w:rPr>
        <w:t xml:space="preserve">. Some </w:t>
      </w:r>
      <w:r>
        <w:t>of these changes support the opportunities for advancing EITI’s agenda set out in the previous section, while others may obstruct progress.</w:t>
      </w:r>
      <w:r>
        <w:rPr>
          <w:rStyle w:val="FootnoteReference"/>
          <w:szCs w:val="22"/>
        </w:rPr>
        <w:footnoteReference w:id="2"/>
      </w:r>
      <w:r>
        <w:rPr>
          <w:szCs w:val="22"/>
        </w:rPr>
        <w:t xml:space="preserve"> </w:t>
      </w:r>
      <w:del w:id="104" w:author="Indra Thévoz" w:date="2020-11-18T10:24:00Z">
        <w:r>
          <w:delText>Four</w:delText>
        </w:r>
      </w:del>
      <w:ins w:id="105" w:author="Indra Thévoz" w:date="2020-11-18T10:24:00Z">
        <w:r>
          <w:t>F</w:t>
        </w:r>
        <w:r w:rsidR="00C930AE">
          <w:t>ive</w:t>
        </w:r>
      </w:ins>
      <w:r>
        <w:t xml:space="preserve"> risks and opportunities arising from the crisis are identified as having greatest relevance and potential impact. </w:t>
      </w:r>
    </w:p>
    <w:p w14:paraId="6F61BDDE" w14:textId="77777777" w:rsidR="0044737E" w:rsidRDefault="0044737E" w:rsidP="0044737E">
      <w:pPr>
        <w:pStyle w:val="ListParagraph"/>
        <w:numPr>
          <w:ilvl w:val="0"/>
          <w:numId w:val="4"/>
        </w:numPr>
        <w:rPr>
          <w:szCs w:val="22"/>
        </w:rPr>
      </w:pPr>
      <w:r w:rsidRPr="0010378F">
        <w:rPr>
          <w:b/>
          <w:bCs/>
          <w:szCs w:val="22"/>
        </w:rPr>
        <w:t>Reduced demand for oil</w:t>
      </w:r>
      <w:r>
        <w:rPr>
          <w:szCs w:val="22"/>
        </w:rPr>
        <w:t>. Oil dependent economies are most at risk from the slump in global demand and historically low oil prices, with little prospect of a return to pre-crisis levels.</w:t>
      </w:r>
      <w:r>
        <w:rPr>
          <w:rStyle w:val="FootnoteReference"/>
          <w:szCs w:val="22"/>
        </w:rPr>
        <w:footnoteReference w:id="3"/>
      </w:r>
      <w:r>
        <w:rPr>
          <w:szCs w:val="22"/>
        </w:rPr>
        <w:t xml:space="preserve"> This could have a significant bearing on future exploration and rates of return on existing investments which in turn could have major implications for domestic revenues in oil dependent economies. </w:t>
      </w:r>
    </w:p>
    <w:p w14:paraId="1E7FDDE7" w14:textId="6F8D4C90" w:rsidR="00E576D0" w:rsidRDefault="0044737E" w:rsidP="0044737E">
      <w:pPr>
        <w:pStyle w:val="ListParagraph"/>
        <w:numPr>
          <w:ilvl w:val="0"/>
          <w:numId w:val="4"/>
        </w:numPr>
      </w:pPr>
      <w:r w:rsidRPr="6DCCBFEC">
        <w:rPr>
          <w:b/>
          <w:bCs/>
        </w:rPr>
        <w:t xml:space="preserve">Buoyant demand for strategic minerals. </w:t>
      </w:r>
      <w:r>
        <w:t>Mineral prices have been subject to considerable fluctuation during the crisis. Some minerals (such as copper) have experienced reduced demand and lower prices resulting from global economic contraction while prices for high value minerals such a gold and platinum have risen. The long-term prospects for minerals demand are strong and prices are expected to strengthen, fostered by continued growth in the renewable energy sector. Countries with significant deposits of strategic minerals are therefore well placed to bounce back with economic recovery</w:t>
      </w:r>
      <w:r w:rsidRPr="002B7988">
        <w:t>.</w:t>
      </w:r>
      <w:r w:rsidR="003D3D28" w:rsidRPr="002B7988">
        <w:rPr>
          <w:rFonts w:eastAsia="Times New Roman"/>
          <w:lang w:val="en-US"/>
        </w:rPr>
        <w:t xml:space="preserve"> Minerals are a major contributor to export revenues, often in countries prone to conflict</w:t>
      </w:r>
      <w:r w:rsidR="00F5163F" w:rsidRPr="002B7988">
        <w:rPr>
          <w:rFonts w:eastAsia="Times New Roman"/>
          <w:lang w:val="en-US"/>
        </w:rPr>
        <w:t xml:space="preserve">, especially </w:t>
      </w:r>
      <w:r w:rsidR="003D3D28" w:rsidRPr="002B7988">
        <w:rPr>
          <w:rFonts w:eastAsia="Times New Roman"/>
          <w:lang w:val="en-US"/>
        </w:rPr>
        <w:t>during the current crisis.</w:t>
      </w:r>
      <w:r w:rsidR="001F7AB8" w:rsidRPr="002B7988">
        <w:rPr>
          <w:rStyle w:val="FootnoteReference"/>
          <w:rFonts w:eastAsia="Times New Roman"/>
          <w:lang w:val="en-US"/>
        </w:rPr>
        <w:footnoteReference w:id="4"/>
      </w:r>
      <w:r w:rsidR="003D3D28" w:rsidRPr="002B7988">
        <w:rPr>
          <w:rFonts w:eastAsia="Times New Roman"/>
          <w:lang w:val="en-US"/>
        </w:rPr>
        <w:t xml:space="preserve"> </w:t>
      </w:r>
    </w:p>
    <w:p w14:paraId="13BDD5CD" w14:textId="1CA998D3" w:rsidR="0044737E" w:rsidRPr="00002224" w:rsidRDefault="0044737E" w:rsidP="0044737E">
      <w:pPr>
        <w:pStyle w:val="ListParagraph"/>
        <w:numPr>
          <w:ilvl w:val="0"/>
          <w:numId w:val="4"/>
        </w:numPr>
      </w:pPr>
      <w:r w:rsidRPr="6DCCBFEC">
        <w:rPr>
          <w:b/>
          <w:bCs/>
        </w:rPr>
        <w:t>Diversification of energy companies</w:t>
      </w:r>
      <w:r>
        <w:t xml:space="preserve">. The expectations on industry to decarbonise and align with the Paris Agreement </w:t>
      </w:r>
      <w:del w:id="106" w:author="Indra Thévoz" w:date="2020-11-18T10:24:00Z">
        <w:r>
          <w:delText>is</w:delText>
        </w:r>
      </w:del>
      <w:ins w:id="107" w:author="Indra Thévoz" w:date="2020-11-18T10:24:00Z">
        <w:r w:rsidR="00F542A9">
          <w:t>are</w:t>
        </w:r>
      </w:ins>
      <w:r w:rsidR="00F542A9">
        <w:t xml:space="preserve"> </w:t>
      </w:r>
      <w:r>
        <w:t xml:space="preserve">likely to mean the transition to a low-carbon economy could gain further impetus. Decisions by major IOCs like BP and Shell to write down the value of their assets to adjust to the transition and aim to become carbon neutral in their operations reflects this shift. It is partly fostered by long-term price projections for oil but also opportunities for new lines of investment in the renewables sector. However, not all IOCs are actively pursuing diversification, and </w:t>
      </w:r>
      <w:r>
        <w:lastRenderedPageBreak/>
        <w:t>many will continue to pursue opportunities to maximise returns from investments in the oil and gas sector, actively benefiting low cost producers.</w:t>
      </w:r>
    </w:p>
    <w:p w14:paraId="74BFDF87" w14:textId="02601476" w:rsidR="0044737E" w:rsidRDefault="0044737E" w:rsidP="0044737E">
      <w:pPr>
        <w:pStyle w:val="ListParagraph"/>
        <w:numPr>
          <w:ilvl w:val="0"/>
          <w:numId w:val="4"/>
        </w:numPr>
      </w:pPr>
      <w:r w:rsidRPr="6DCCBFEC">
        <w:rPr>
          <w:b/>
          <w:bCs/>
        </w:rPr>
        <w:t>Extractive revenues under strain.</w:t>
      </w:r>
      <w:r>
        <w:t xml:space="preserve"> Volatility in extractive commodity prices is placing increased strain </w:t>
      </w:r>
      <w:r w:rsidR="006D5100">
        <w:t xml:space="preserve">on </w:t>
      </w:r>
      <w:r>
        <w:t>public financial managemen</w:t>
      </w:r>
      <w:r w:rsidR="006D5100">
        <w:t xml:space="preserve">t. </w:t>
      </w:r>
      <w:del w:id="108" w:author="Indra Thévoz" w:date="2020-11-18T10:24:00Z">
        <w:r w:rsidR="006D5100">
          <w:delText>I</w:delText>
        </w:r>
        <w:r>
          <w:delText>t is</w:delText>
        </w:r>
      </w:del>
      <w:ins w:id="109" w:author="Indra Thévoz" w:date="2020-11-18T10:24:00Z">
        <w:r w:rsidR="006A1206">
          <w:t>We are</w:t>
        </w:r>
      </w:ins>
      <w:r w:rsidR="006A1206">
        <w:t xml:space="preserve"> likely </w:t>
      </w:r>
      <w:del w:id="110" w:author="Indra Thévoz" w:date="2020-11-18T10:24:00Z">
        <w:r>
          <w:delText>that we will</w:delText>
        </w:r>
      </w:del>
      <w:ins w:id="111" w:author="Indra Thévoz" w:date="2020-11-18T10:24:00Z">
        <w:r w:rsidR="006A1206">
          <w:t>to</w:t>
        </w:r>
      </w:ins>
      <w:r w:rsidR="006A1206">
        <w:t xml:space="preserve"> </w:t>
      </w:r>
      <w:r>
        <w:t>see bigger swings in prices in the coming few years, rather than a steady downward slide in prices</w:t>
      </w:r>
      <w:r w:rsidR="004C4C21">
        <w:t>, along with threats to supply chains</w:t>
      </w:r>
      <w:r>
        <w:t xml:space="preserve">. This is undermining the availability of public budgets to cope with the effects of the </w:t>
      </w:r>
      <w:del w:id="112" w:author="Indra Thévoz" w:date="2020-11-18T10:24:00Z">
        <w:r>
          <w:delText>C</w:delText>
        </w:r>
        <w:r w:rsidR="00B80418">
          <w:delText>ovid</w:delText>
        </w:r>
      </w:del>
      <w:ins w:id="113" w:author="Indra Thévoz" w:date="2020-11-18T10:24:00Z">
        <w:r w:rsidR="00875752">
          <w:t>COVID</w:t>
        </w:r>
      </w:ins>
      <w:r>
        <w:t>-19 health pandemic and weakening safety nets to protect the poorest and most vulnerable citizens from the impact of the economic crisis</w:t>
      </w:r>
      <w:r w:rsidR="0021318B">
        <w:t xml:space="preserve"> which could undermine the achievement of the SDGs</w:t>
      </w:r>
      <w:r>
        <w:t xml:space="preserve">. It may also affect the capacity of governments to engage effectively with stakeholders and financial resources available to implement EITI. </w:t>
      </w:r>
    </w:p>
    <w:p w14:paraId="4F5F395B" w14:textId="77777777" w:rsidR="006A1206" w:rsidRDefault="006A1206" w:rsidP="006A1206">
      <w:pPr>
        <w:pStyle w:val="ListParagraph"/>
        <w:numPr>
          <w:ilvl w:val="0"/>
          <w:numId w:val="4"/>
        </w:numPr>
        <w:spacing w:after="253"/>
        <w:ind w:right="710"/>
        <w:rPr>
          <w:ins w:id="114" w:author="Indra Thévoz" w:date="2020-11-18T10:24:00Z"/>
        </w:rPr>
      </w:pPr>
      <w:ins w:id="115" w:author="Indra Thévoz" w:date="2020-11-18T10:24:00Z">
        <w:r>
          <w:rPr>
            <w:b/>
            <w:bCs/>
          </w:rPr>
          <w:t>EITI</w:t>
        </w:r>
        <w:r w:rsidRPr="00A7404B">
          <w:rPr>
            <w:b/>
            <w:bCs/>
          </w:rPr>
          <w:t xml:space="preserve"> governance </w:t>
        </w:r>
        <w:r w:rsidRPr="00230A7B">
          <w:rPr>
            <w:b/>
            <w:bCs/>
          </w:rPr>
          <w:t>implications.</w:t>
        </w:r>
        <w:r>
          <w:t xml:space="preserve"> Stakeholders with limited access to broadband internet and a stable supply of electricity have been hampered by virtual ways of working. Reaching consensus or compromise through virtual meetings can be more challenging. COVID-19</w:t>
        </w:r>
        <w:r w:rsidDel="004363F4">
          <w:t xml:space="preserve"> </w:t>
        </w:r>
        <w:r>
          <w:t xml:space="preserve">restrictions and emergency measures have in some cases contributed to limitations on civic space, which could have longer-term implications for the EITI’s multi-stakeholder governance model. </w:t>
        </w:r>
      </w:ins>
    </w:p>
    <w:p w14:paraId="7FEF37DF" w14:textId="13B507EA" w:rsidR="0044737E" w:rsidRDefault="0044737E" w:rsidP="0044737E">
      <w:pPr>
        <w:rPr>
          <w:rFonts w:cs="Calibri Light"/>
        </w:rPr>
      </w:pPr>
      <w:r w:rsidRPr="001F3796">
        <w:rPr>
          <w:rFonts w:cs="Calibri Light"/>
        </w:rPr>
        <w:t>Given these developments</w:t>
      </w:r>
      <w:r>
        <w:rPr>
          <w:rFonts w:cs="Calibri Light"/>
        </w:rPr>
        <w:t xml:space="preserve">, there is </w:t>
      </w:r>
      <w:r w:rsidRPr="001F3796">
        <w:rPr>
          <w:rFonts w:cs="Calibri Light"/>
        </w:rPr>
        <w:t>an emerging consensus that “business as usual” is not viable. The Board has already agreed more flexibility on reporting and Validation, and the establishment of a</w:t>
      </w:r>
      <w:r>
        <w:rPr>
          <w:rFonts w:cs="Calibri Light"/>
        </w:rPr>
        <w:t xml:space="preserve">n implementation support facility </w:t>
      </w:r>
      <w:r w:rsidRPr="001F3796">
        <w:rPr>
          <w:rFonts w:cs="Calibri Light"/>
        </w:rPr>
        <w:t>to address the more immediate implications of the crisis for EITI implementation. Additional short-term measures may merit consideration</w:t>
      </w:r>
      <w:r>
        <w:rPr>
          <w:rFonts w:cs="Calibri Light"/>
        </w:rPr>
        <w:t>,</w:t>
      </w:r>
      <w:r w:rsidRPr="001F3796">
        <w:rPr>
          <w:rFonts w:cs="Calibri Light"/>
        </w:rPr>
        <w:t xml:space="preserve"> but the crisis creates </w:t>
      </w:r>
      <w:r>
        <w:rPr>
          <w:rFonts w:cs="Calibri Light"/>
        </w:rPr>
        <w:t>new</w:t>
      </w:r>
      <w:r w:rsidRPr="001F3796">
        <w:rPr>
          <w:rFonts w:cs="Calibri Light"/>
        </w:rPr>
        <w:t xml:space="preserve"> opportunities to redouble our efforts on the key elements of the transition that the EITI is seeking to accomplish</w:t>
      </w:r>
      <w:r>
        <w:rPr>
          <w:rFonts w:cs="Calibri Light"/>
        </w:rPr>
        <w:t xml:space="preserve"> as summarised in </w:t>
      </w:r>
      <w:r w:rsidR="00691861">
        <w:rPr>
          <w:rFonts w:cs="Calibri Light"/>
        </w:rPr>
        <w:t>the following section</w:t>
      </w:r>
      <w:r w:rsidRPr="001F3796">
        <w:rPr>
          <w:rFonts w:cs="Calibri Light"/>
        </w:rPr>
        <w:t>.</w:t>
      </w:r>
    </w:p>
    <w:p w14:paraId="37D9F197" w14:textId="146B562A" w:rsidR="0036426A" w:rsidRPr="00233B99" w:rsidRDefault="0036426A" w:rsidP="00233B99">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116" w:name="_Toc52387432"/>
      <w:r w:rsidRPr="00233B99">
        <w:rPr>
          <w:rFonts w:eastAsia="MS Gothic" w:cs="Times New Roman"/>
          <w:b/>
          <w:color w:val="1A4066"/>
          <w:sz w:val="28"/>
          <w:szCs w:val="28"/>
        </w:rPr>
        <w:t>Opportunities for the EITI</w:t>
      </w:r>
      <w:r w:rsidR="00DE3DAA" w:rsidRPr="00233B99">
        <w:rPr>
          <w:rFonts w:eastAsia="MS Gothic" w:cs="Times New Roman"/>
          <w:b/>
          <w:color w:val="1A4066"/>
          <w:sz w:val="28"/>
          <w:szCs w:val="28"/>
        </w:rPr>
        <w:t>: six shifts</w:t>
      </w:r>
      <w:bookmarkEnd w:id="116"/>
    </w:p>
    <w:p w14:paraId="00B35B53" w14:textId="79A8333B" w:rsidR="000A410B" w:rsidRDefault="00BC341E" w:rsidP="00D228FA">
      <w:r>
        <w:t xml:space="preserve">Over </w:t>
      </w:r>
      <w:r w:rsidR="009F67AA">
        <w:t xml:space="preserve">the </w:t>
      </w:r>
      <w:r>
        <w:t xml:space="preserve">two-year </w:t>
      </w:r>
      <w:r w:rsidR="009F67AA">
        <w:t xml:space="preserve">period to 2022, the EITI </w:t>
      </w:r>
      <w:r w:rsidR="00750AA6" w:rsidDel="00BD1B1F">
        <w:t xml:space="preserve">will </w:t>
      </w:r>
      <w:r w:rsidR="009F67AA">
        <w:t xml:space="preserve">seek to inspire and motivate change in six areas </w:t>
      </w:r>
      <w:r>
        <w:t xml:space="preserve">of </w:t>
      </w:r>
      <w:r w:rsidR="00D228FA">
        <w:t xml:space="preserve">direct </w:t>
      </w:r>
      <w:r w:rsidR="009F67AA">
        <w:t>relevan</w:t>
      </w:r>
      <w:r>
        <w:t>ce</w:t>
      </w:r>
      <w:r w:rsidR="009F67AA">
        <w:t xml:space="preserve"> </w:t>
      </w:r>
      <w:r>
        <w:t xml:space="preserve">for improving </w:t>
      </w:r>
      <w:r w:rsidR="009F67AA" w:rsidRPr="00D228FA">
        <w:t xml:space="preserve">extractives </w:t>
      </w:r>
      <w:r>
        <w:t>governance</w:t>
      </w:r>
      <w:r w:rsidR="00D228FA">
        <w:t>, all of which have featured in Board deliberations and decisions since the 2019 Global Conference</w:t>
      </w:r>
      <w:r w:rsidR="009F67AA" w:rsidRPr="00D228FA">
        <w:t xml:space="preserve">. </w:t>
      </w:r>
      <w:r>
        <w:t>These shifts matter for the EITI as they are fundamental to its core purpose and evolving mission</w:t>
      </w:r>
      <w:r w:rsidR="000378F0">
        <w:t>, while remaining in line with the EITI Principles</w:t>
      </w:r>
      <w:r>
        <w:t xml:space="preserve">. </w:t>
      </w:r>
      <w:r w:rsidR="009563B3">
        <w:t xml:space="preserve">The multi-stakeholder model that lies at EITI’s core focuses on building consensus from governments, companies and civil society and remains fundamental to the EITI’s approach and strategic priorities. </w:t>
      </w:r>
    </w:p>
    <w:p w14:paraId="10CF8CED" w14:textId="4D190835" w:rsidR="000A410B" w:rsidRDefault="000A410B" w:rsidP="00576231">
      <w:pPr>
        <w:rPr>
          <w:rFonts w:cs="Calibri Light"/>
        </w:rPr>
      </w:pPr>
      <w:r>
        <w:t>N</w:t>
      </w:r>
      <w:r w:rsidR="00D228FA" w:rsidRPr="00D228FA">
        <w:t xml:space="preserve">ot all implementing countries will achieve progress in a uniform way across these </w:t>
      </w:r>
      <w:r w:rsidR="00BC341E">
        <w:t>six areas</w:t>
      </w:r>
      <w:r>
        <w:t xml:space="preserve">; </w:t>
      </w:r>
      <w:r w:rsidR="00D228FA" w:rsidRPr="00D228FA">
        <w:t>progress on extractives governance is a process of gradual change, at different speeds and with different priorities emphasised in different countries.</w:t>
      </w:r>
      <w:r>
        <w:t xml:space="preserve"> </w:t>
      </w:r>
      <w:r>
        <w:rPr>
          <w:rFonts w:cs="Calibri Light"/>
        </w:rPr>
        <w:t>There</w:t>
      </w:r>
      <w:r w:rsidR="1EEF6B98" w:rsidRPr="6DCCBFEC">
        <w:rPr>
          <w:rFonts w:cs="Calibri Light"/>
        </w:rPr>
        <w:t xml:space="preserve"> </w:t>
      </w:r>
      <w:r w:rsidR="6A826D61" w:rsidRPr="6DCCBFEC">
        <w:rPr>
          <w:rFonts w:cs="Calibri Light"/>
        </w:rPr>
        <w:t>is</w:t>
      </w:r>
      <w:r>
        <w:rPr>
          <w:rFonts w:cs="Calibri Light"/>
        </w:rPr>
        <w:t xml:space="preserve"> </w:t>
      </w:r>
      <w:r w:rsidR="00576231" w:rsidRPr="00576231">
        <w:rPr>
          <w:rFonts w:cs="Calibri Light"/>
        </w:rPr>
        <w:t xml:space="preserve">appetite among </w:t>
      </w:r>
      <w:r>
        <w:rPr>
          <w:rFonts w:cs="Calibri Light"/>
        </w:rPr>
        <w:t xml:space="preserve">some </w:t>
      </w:r>
      <w:r w:rsidR="00576231" w:rsidRPr="00576231">
        <w:rPr>
          <w:rFonts w:cs="Calibri Light"/>
        </w:rPr>
        <w:t>Board members</w:t>
      </w:r>
      <w:r>
        <w:rPr>
          <w:rFonts w:cs="Calibri Light"/>
        </w:rPr>
        <w:t xml:space="preserve"> </w:t>
      </w:r>
      <w:r w:rsidR="7FE350F8" w:rsidRPr="6DCCBFEC">
        <w:rPr>
          <w:rFonts w:cs="Calibri Light"/>
        </w:rPr>
        <w:t xml:space="preserve">and constituencies </w:t>
      </w:r>
      <w:r w:rsidR="00576231" w:rsidRPr="00576231">
        <w:rPr>
          <w:rFonts w:cs="Calibri Light"/>
        </w:rPr>
        <w:t>for consolidation of the progress made in the EITI Standard</w:t>
      </w:r>
      <w:r>
        <w:rPr>
          <w:rFonts w:cs="Calibri Light"/>
        </w:rPr>
        <w:t xml:space="preserve">, </w:t>
      </w:r>
      <w:r w:rsidR="0A773867" w:rsidRPr="6DCCBFEC">
        <w:rPr>
          <w:rFonts w:cs="Calibri Light"/>
        </w:rPr>
        <w:t xml:space="preserve">rather than </w:t>
      </w:r>
      <w:r w:rsidR="00576231" w:rsidRPr="00576231">
        <w:rPr>
          <w:rFonts w:cs="Calibri Light"/>
        </w:rPr>
        <w:t xml:space="preserve">major reform. </w:t>
      </w:r>
    </w:p>
    <w:p w14:paraId="5691CA3B" w14:textId="31E8B85E" w:rsidR="00576231" w:rsidRPr="00F42511" w:rsidRDefault="00576231" w:rsidP="00F42511">
      <w:pPr>
        <w:rPr>
          <w:rFonts w:cs="Calibri Light"/>
        </w:rPr>
      </w:pPr>
      <w:r w:rsidRPr="00576231">
        <w:rPr>
          <w:rFonts w:cs="Calibri Light"/>
        </w:rPr>
        <w:t xml:space="preserve">For </w:t>
      </w:r>
      <w:r w:rsidR="000B4AD2">
        <w:rPr>
          <w:rFonts w:cs="Calibri Light"/>
        </w:rPr>
        <w:t xml:space="preserve">this reason, under </w:t>
      </w:r>
      <w:r w:rsidRPr="00576231">
        <w:rPr>
          <w:rFonts w:cs="Calibri Light"/>
        </w:rPr>
        <w:t>each of these six shifts we outline how the Secretariat aims to build on existing work and pursue commitments in line with the core mission of the EITI while recogni</w:t>
      </w:r>
      <w:r w:rsidR="00C36D7A">
        <w:rPr>
          <w:rFonts w:cs="Calibri Light"/>
        </w:rPr>
        <w:t>s</w:t>
      </w:r>
      <w:r w:rsidRPr="00576231">
        <w:rPr>
          <w:rFonts w:cs="Calibri Light"/>
        </w:rPr>
        <w:t xml:space="preserve">ing </w:t>
      </w:r>
      <w:r w:rsidR="00750AA6">
        <w:rPr>
          <w:rFonts w:cs="Calibri Light"/>
        </w:rPr>
        <w:t xml:space="preserve">that </w:t>
      </w:r>
      <w:r w:rsidRPr="00576231">
        <w:rPr>
          <w:rFonts w:cs="Calibri Light"/>
        </w:rPr>
        <w:t>the external environment continues to evolve and create new opportunities</w:t>
      </w:r>
      <w:r>
        <w:rPr>
          <w:rFonts w:cs="Calibri Light"/>
        </w:rPr>
        <w:t xml:space="preserve"> t</w:t>
      </w:r>
      <w:r w:rsidR="00750AA6">
        <w:rPr>
          <w:rFonts w:cs="Calibri Light"/>
        </w:rPr>
        <w:t xml:space="preserve">o </w:t>
      </w:r>
      <w:r>
        <w:rPr>
          <w:rFonts w:cs="Calibri Light"/>
        </w:rPr>
        <w:t xml:space="preserve">shape the </w:t>
      </w:r>
      <w:r w:rsidR="00331B2A">
        <w:rPr>
          <w:rFonts w:cs="Calibri Light"/>
        </w:rPr>
        <w:t>Standard</w:t>
      </w:r>
      <w:r w:rsidR="00511789">
        <w:rPr>
          <w:rFonts w:cs="Calibri Light"/>
        </w:rPr>
        <w:t xml:space="preserve">, especially in the context of the </w:t>
      </w:r>
      <w:del w:id="117" w:author="Indra Thévoz" w:date="2020-11-18T10:24:00Z">
        <w:r w:rsidR="00511789">
          <w:rPr>
            <w:rFonts w:cs="Calibri Light"/>
          </w:rPr>
          <w:delText>Covid</w:delText>
        </w:r>
      </w:del>
      <w:ins w:id="118" w:author="Indra Thévoz" w:date="2020-11-18T10:24:00Z">
        <w:r w:rsidR="00AF198E">
          <w:rPr>
            <w:rFonts w:cs="Calibri Light"/>
          </w:rPr>
          <w:t>COVID</w:t>
        </w:r>
      </w:ins>
      <w:r w:rsidR="00511789">
        <w:rPr>
          <w:rFonts w:cs="Calibri Light"/>
        </w:rPr>
        <w:t>-19 crisis</w:t>
      </w:r>
      <w:r w:rsidRPr="00576231">
        <w:rPr>
          <w:rFonts w:cs="Calibri Light"/>
        </w:rPr>
        <w:t xml:space="preserve">. </w:t>
      </w:r>
      <w:ins w:id="119" w:author="Indra Thévoz" w:date="2020-11-18T10:24:00Z">
        <w:r w:rsidR="006A1206">
          <w:rPr>
            <w:rFonts w:cs="Calibri Light"/>
          </w:rPr>
          <w:t xml:space="preserve">The </w:t>
        </w:r>
        <w:r w:rsidR="006A1206">
          <w:t xml:space="preserve">fundamental importance of natural resource </w:t>
        </w:r>
        <w:r w:rsidR="006A1206">
          <w:rPr>
            <w:rFonts w:cs="Calibri Light"/>
          </w:rPr>
          <w:t>g</w:t>
        </w:r>
        <w:r w:rsidR="006A1206">
          <w:t xml:space="preserve">overnance for resource-rich countries will be heightened </w:t>
        </w:r>
        <w:r w:rsidR="006A1206" w:rsidDel="005F3B65">
          <w:t>in</w:t>
        </w:r>
        <w:r w:rsidR="006A1206">
          <w:t xml:space="preserve"> post-COVID economic recovery efforts.</w:t>
        </w:r>
        <w:r w:rsidR="006A1206" w:rsidRPr="00B651CB">
          <w:t xml:space="preserve"> </w:t>
        </w:r>
      </w:ins>
      <w:r w:rsidRPr="00F42511">
        <w:rPr>
          <w:rFonts w:cs="Calibri Light"/>
        </w:rPr>
        <w:t xml:space="preserve">The intention is to preserve the relevance of the EITI in a changing world while </w:t>
      </w:r>
      <w:del w:id="120" w:author="Indra Thévoz" w:date="2020-11-18T10:24:00Z">
        <w:r w:rsidRPr="00576231">
          <w:rPr>
            <w:rFonts w:cs="Calibri Light"/>
          </w:rPr>
          <w:delText>keeping focused</w:delText>
        </w:r>
      </w:del>
      <w:ins w:id="121" w:author="Indra Thévoz" w:date="2020-11-18T10:24:00Z">
        <w:r w:rsidR="006A1206">
          <w:rPr>
            <w:rFonts w:cs="Calibri Light"/>
          </w:rPr>
          <w:t xml:space="preserve">retaining </w:t>
        </w:r>
        <w:r w:rsidRPr="00F42511">
          <w:rPr>
            <w:rFonts w:cs="Calibri Light"/>
          </w:rPr>
          <w:t>focus</w:t>
        </w:r>
      </w:ins>
      <w:r w:rsidRPr="00F42511">
        <w:rPr>
          <w:rFonts w:cs="Calibri Light"/>
        </w:rPr>
        <w:t xml:space="preserve"> on a manageable set of priorities. </w:t>
      </w:r>
    </w:p>
    <w:p w14:paraId="626BFAD1" w14:textId="62D0C7B7" w:rsidR="0008465E" w:rsidRPr="00940F60" w:rsidRDefault="004F2A14" w:rsidP="00D228FA">
      <w:ins w:id="122" w:author="Indra Thévoz" w:date="2020-11-18T10:24:00Z">
        <w:r>
          <w:rPr>
            <w:noProof/>
          </w:rPr>
          <w:lastRenderedPageBreak/>
          <w:drawing>
            <wp:inline distT="0" distB="0" distL="0" distR="0" wp14:anchorId="5DAB9757" wp14:editId="7E8A97AF">
              <wp:extent cx="5760084" cy="3239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760084" cy="3239770"/>
                      </a:xfrm>
                      <a:prstGeom prst="rect">
                        <a:avLst/>
                      </a:prstGeom>
                    </pic:spPr>
                  </pic:pic>
                </a:graphicData>
              </a:graphic>
            </wp:inline>
          </w:drawing>
        </w:r>
      </w:ins>
      <w:r w:rsidR="004A5994" w:rsidRPr="7EC61324">
        <w:rPr>
          <w:highlight w:val="yellow"/>
        </w:rPr>
        <w:t xml:space="preserve"> </w:t>
      </w:r>
    </w:p>
    <w:p w14:paraId="14C0550B" w14:textId="7ED5F653" w:rsidR="00552F40" w:rsidRPr="00552F40" w:rsidRDefault="00FB37AD" w:rsidP="00952D40">
      <w:pPr>
        <w:pStyle w:val="ListParagraph"/>
        <w:numPr>
          <w:ilvl w:val="0"/>
          <w:numId w:val="8"/>
        </w:numPr>
      </w:pPr>
      <w:r>
        <w:t xml:space="preserve">The </w:t>
      </w:r>
      <w:r w:rsidRPr="28E4308E">
        <w:rPr>
          <w:b/>
        </w:rPr>
        <w:t>e</w:t>
      </w:r>
      <w:r w:rsidR="0036426A" w:rsidRPr="28E4308E">
        <w:rPr>
          <w:b/>
        </w:rPr>
        <w:t>nergy transition</w:t>
      </w:r>
      <w:r w:rsidR="0036426A">
        <w:t xml:space="preserve"> </w:t>
      </w:r>
      <w:r w:rsidR="00BC341E">
        <w:t xml:space="preserve">is </w:t>
      </w:r>
      <w:r w:rsidR="00DE3DAA">
        <w:t>gain</w:t>
      </w:r>
      <w:r w:rsidR="00BC341E">
        <w:t>ing</w:t>
      </w:r>
      <w:r w:rsidR="00DE3DAA">
        <w:t xml:space="preserve"> momentum</w:t>
      </w:r>
      <w:del w:id="123" w:author="Indra Thévoz" w:date="2020-11-18T10:24:00Z">
        <w:r w:rsidR="00DE3DAA">
          <w:delText xml:space="preserve"> with</w:delText>
        </w:r>
      </w:del>
      <w:ins w:id="124" w:author="Indra Thévoz" w:date="2020-11-18T10:24:00Z">
        <w:r w:rsidR="006A1206">
          <w:t>. It presents</w:t>
        </w:r>
      </w:ins>
      <w:r w:rsidR="006A1206">
        <w:t xml:space="preserve"> opportunities for </w:t>
      </w:r>
      <w:del w:id="125" w:author="Indra Thévoz" w:date="2020-11-18T10:24:00Z">
        <w:r w:rsidR="00DE3DAA">
          <w:delText xml:space="preserve">mainstreaming across </w:delText>
        </w:r>
      </w:del>
      <w:ins w:id="126" w:author="Indra Thévoz" w:date="2020-11-18T10:24:00Z">
        <w:r w:rsidR="006A1206">
          <w:t xml:space="preserve">the use of existing provisions of </w:t>
        </w:r>
      </w:ins>
      <w:r w:rsidR="006A1206">
        <w:t xml:space="preserve">the EITI Standard </w:t>
      </w:r>
      <w:del w:id="127" w:author="Indra Thévoz" w:date="2020-11-18T10:24:00Z">
        <w:r>
          <w:delText xml:space="preserve">and with </w:delText>
        </w:r>
        <w:r w:rsidR="00952D40">
          <w:delText xml:space="preserve">growing </w:delText>
        </w:r>
        <w:r>
          <w:delText xml:space="preserve">support and </w:delText>
        </w:r>
        <w:r w:rsidR="00952D40">
          <w:delText>buy-in from key constituencies</w:delText>
        </w:r>
        <w:r w:rsidR="16965974">
          <w:delText xml:space="preserve">, while recognising </w:delText>
        </w:r>
        <w:r w:rsidR="34BB4198">
          <w:delText>the imperative</w:delText>
        </w:r>
      </w:del>
      <w:ins w:id="128" w:author="Indra Thévoz" w:date="2020-11-18T10:24:00Z">
        <w:r w:rsidR="006A1206">
          <w:t>to address the imperatives</w:t>
        </w:r>
      </w:ins>
      <w:r w:rsidR="006A1206">
        <w:t xml:space="preserve"> of energy </w:t>
      </w:r>
      <w:ins w:id="129" w:author="Indra Thévoz" w:date="2020-11-18T10:24:00Z">
        <w:r w:rsidR="006A1206">
          <w:t xml:space="preserve">transition, energy </w:t>
        </w:r>
      </w:ins>
      <w:r w:rsidR="006A1206">
        <w:t xml:space="preserve">affordability and </w:t>
      </w:r>
      <w:del w:id="130" w:author="Indra Thévoz" w:date="2020-11-18T10:24:00Z">
        <w:r w:rsidR="16965974">
          <w:delText xml:space="preserve">the </w:delText>
        </w:r>
        <w:r w:rsidR="6E96BCB0">
          <w:delText xml:space="preserve">continued energy </w:delText>
        </w:r>
        <w:r w:rsidR="16965974">
          <w:delText>needs of implementing countries</w:delText>
        </w:r>
        <w:r w:rsidR="045A1F6D">
          <w:delText>.</w:delText>
        </w:r>
      </w:del>
      <w:ins w:id="131" w:author="Indra Thévoz" w:date="2020-11-18T10:24:00Z">
        <w:r w:rsidR="006A1206">
          <w:t>demand and the need to sustain revenue streams from extractives</w:t>
        </w:r>
        <w:r w:rsidR="00C671F6">
          <w:t>.</w:t>
        </w:r>
        <w:r w:rsidR="006A1206">
          <w:t>.</w:t>
        </w:r>
      </w:ins>
      <w:r w:rsidR="006A1206">
        <w:t xml:space="preserve"> </w:t>
      </w:r>
      <w:r w:rsidR="0027491C">
        <w:t xml:space="preserve">An </w:t>
      </w:r>
      <w:hyperlink r:id="rId14">
        <w:r w:rsidR="045A1F6D" w:rsidRPr="28E4308E">
          <w:rPr>
            <w:rStyle w:val="Hyperlink"/>
          </w:rPr>
          <w:t xml:space="preserve">independent report </w:t>
        </w:r>
        <w:r w:rsidR="0386CDEE" w:rsidRPr="28E4308E">
          <w:rPr>
            <w:rStyle w:val="Hyperlink"/>
          </w:rPr>
          <w:t xml:space="preserve">commissioned </w:t>
        </w:r>
        <w:r w:rsidR="045A1F6D" w:rsidRPr="28E4308E">
          <w:rPr>
            <w:rStyle w:val="Hyperlink"/>
          </w:rPr>
          <w:t>from Chatham House</w:t>
        </w:r>
      </w:hyperlink>
      <w:r w:rsidR="045A1F6D">
        <w:t xml:space="preserve"> </w:t>
      </w:r>
      <w:del w:id="132" w:author="Indra Thévoz" w:date="2020-11-18T10:24:00Z">
        <w:r w:rsidR="0386CDEE">
          <w:delText xml:space="preserve">sets out several recommendations which </w:delText>
        </w:r>
        <w:r w:rsidR="45FDEB59">
          <w:delText xml:space="preserve">are </w:delText>
        </w:r>
        <w:r w:rsidR="0386CDEE">
          <w:delText xml:space="preserve">addressed in a forthcoming Board paper. </w:delText>
        </w:r>
        <w:r w:rsidR="0027491C">
          <w:delText xml:space="preserve">This </w:delText>
        </w:r>
        <w:r w:rsidR="00952D40">
          <w:delText xml:space="preserve">paper </w:delText>
        </w:r>
      </w:del>
      <w:r w:rsidR="0386CDEE">
        <w:t>identif</w:t>
      </w:r>
      <w:r w:rsidR="4DC924B6">
        <w:t>ies</w:t>
      </w:r>
      <w:r w:rsidR="0027491C">
        <w:t xml:space="preserve"> entry points for the EITI that speak to its comparative advantage</w:t>
      </w:r>
      <w:r w:rsidR="007319CD">
        <w:t xml:space="preserve"> and relevance for resource-dependent implementing countries</w:t>
      </w:r>
      <w:del w:id="133" w:author="Indra Thévoz" w:date="2020-11-18T10:24:00Z">
        <w:r w:rsidR="0027491C">
          <w:delText>:</w:delText>
        </w:r>
      </w:del>
      <w:ins w:id="134" w:author="Indra Thévoz" w:date="2020-11-18T10:24:00Z">
        <w:r w:rsidR="00BF1A6B">
          <w:t>. Based on these recommendations, the EITI Board agreed to support countries in</w:t>
        </w:r>
      </w:ins>
      <w:r w:rsidR="00BF1A6B">
        <w:t xml:space="preserve"> </w:t>
      </w:r>
      <w:r w:rsidR="0027491C">
        <w:t>making effective use of EITI data and analysis</w:t>
      </w:r>
      <w:del w:id="135" w:author="Indra Thévoz" w:date="2020-11-18T10:24:00Z">
        <w:r w:rsidR="0027491C">
          <w:delText>;</w:delText>
        </w:r>
      </w:del>
      <w:ins w:id="136" w:author="Indra Thévoz" w:date="2020-11-18T10:24:00Z">
        <w:r w:rsidR="00BF1A6B">
          <w:t xml:space="preserve"> to inform dialogue on the implications of the energy transition</w:t>
        </w:r>
        <w:r w:rsidR="0027491C">
          <w:t xml:space="preserve">; </w:t>
        </w:r>
        <w:r w:rsidR="006A1206">
          <w:t>build</w:t>
        </w:r>
      </w:ins>
      <w:r w:rsidR="000C1555">
        <w:t xml:space="preserve"> </w:t>
      </w:r>
      <w:r w:rsidR="007319CD">
        <w:t xml:space="preserve">capacity </w:t>
      </w:r>
      <w:del w:id="137" w:author="Indra Thévoz" w:date="2020-11-18T10:24:00Z">
        <w:r w:rsidR="007319CD">
          <w:delText>building</w:delText>
        </w:r>
      </w:del>
      <w:ins w:id="138" w:author="Indra Thévoz" w:date="2020-11-18T10:24:00Z">
        <w:r w:rsidR="00E32A10">
          <w:t>for multi-stakeholder groups</w:t>
        </w:r>
        <w:r w:rsidR="0027491C">
          <w:t>;</w:t>
        </w:r>
      </w:ins>
      <w:r w:rsidR="0027491C">
        <w:t xml:space="preserve"> and </w:t>
      </w:r>
      <w:del w:id="139" w:author="Indra Thévoz" w:date="2020-11-18T10:24:00Z">
        <w:r w:rsidR="007319CD">
          <w:delText>policy development</w:delText>
        </w:r>
        <w:r w:rsidR="0027491C">
          <w:delText>; and developing</w:delText>
        </w:r>
      </w:del>
      <w:ins w:id="140" w:author="Indra Thévoz" w:date="2020-11-18T10:24:00Z">
        <w:r w:rsidR="0027491C">
          <w:t>develop</w:t>
        </w:r>
      </w:ins>
      <w:r w:rsidR="0027491C">
        <w:t xml:space="preserve"> fresh guidance.</w:t>
      </w:r>
      <w:r w:rsidR="361A4E86">
        <w:t xml:space="preserve"> </w:t>
      </w:r>
      <w:r w:rsidR="125F971C">
        <w:t>While the production of oil and gas will re</w:t>
      </w:r>
      <w:r w:rsidR="19B374CF">
        <w:t>main a significant source of revenue</w:t>
      </w:r>
      <w:r w:rsidR="00466BFC">
        <w:t xml:space="preserve">, </w:t>
      </w:r>
      <w:r w:rsidR="11E9E876">
        <w:t>i</w:t>
      </w:r>
      <w:r w:rsidR="361A4E86">
        <w:t>mplementing countries</w:t>
      </w:r>
      <w:r w:rsidR="00466BFC">
        <w:t xml:space="preserve"> </w:t>
      </w:r>
      <w:r w:rsidR="361A4E86">
        <w:t>envisage a role for the EITI in building awareness of energy transition and how to</w:t>
      </w:r>
      <w:r w:rsidR="726144B8">
        <w:t xml:space="preserve"> complement existing mechanisms for monitoring adherence to energy transition policies. </w:t>
      </w:r>
      <w:ins w:id="141" w:author="Indra Thévoz" w:date="2020-11-18T10:24:00Z">
        <w:r w:rsidR="00756BCB" w:rsidRPr="00BB38DF">
          <w:rPr>
            <w:lang w:bidi="en-US"/>
          </w:rPr>
          <w:t>Financial and technical support will be needed to undertake analys</w:t>
        </w:r>
        <w:r w:rsidR="00930E9A">
          <w:rPr>
            <w:lang w:bidi="en-US"/>
          </w:rPr>
          <w:t xml:space="preserve">is </w:t>
        </w:r>
        <w:r w:rsidR="00756BCB" w:rsidRPr="00BB38DF">
          <w:rPr>
            <w:lang w:bidi="en-US"/>
          </w:rPr>
          <w:t>of national relevance</w:t>
        </w:r>
        <w:r w:rsidR="003A6A92">
          <w:rPr>
            <w:lang w:bidi="en-US"/>
          </w:rPr>
          <w:t xml:space="preserve"> and inform </w:t>
        </w:r>
        <w:r w:rsidR="00756BCB" w:rsidRPr="00BB38DF">
          <w:rPr>
            <w:lang w:bidi="en-US"/>
          </w:rPr>
          <w:t>countries’ path</w:t>
        </w:r>
        <w:r w:rsidR="003A6A92">
          <w:rPr>
            <w:lang w:bidi="en-US"/>
          </w:rPr>
          <w:t>ways</w:t>
        </w:r>
        <w:r w:rsidR="00756BCB" w:rsidRPr="00BB38DF">
          <w:rPr>
            <w:lang w:bidi="en-US"/>
          </w:rPr>
          <w:t xml:space="preserve"> towards a successful transition.</w:t>
        </w:r>
      </w:ins>
    </w:p>
    <w:p w14:paraId="0820A746" w14:textId="7157BD6B" w:rsidR="00043132" w:rsidRPr="00043132" w:rsidRDefault="0027491C" w:rsidP="00043132">
      <w:pPr>
        <w:pStyle w:val="ListParagraph"/>
        <w:numPr>
          <w:ilvl w:val="0"/>
          <w:numId w:val="8"/>
        </w:numPr>
      </w:pPr>
      <w:r>
        <w:t xml:space="preserve">Addressing </w:t>
      </w:r>
      <w:r w:rsidRPr="6DCCBFEC">
        <w:rPr>
          <w:b/>
        </w:rPr>
        <w:t xml:space="preserve">corruption risk </w:t>
      </w:r>
      <w:r>
        <w:t>commands increasing visibility in the EITI</w:t>
      </w:r>
      <w:del w:id="142" w:author="Indra Thévoz" w:date="2020-11-18T10:24:00Z">
        <w:r>
          <w:delText xml:space="preserve"> and </w:delText>
        </w:r>
        <w:r w:rsidR="00BC341E">
          <w:delText>greater</w:delText>
        </w:r>
      </w:del>
      <w:ins w:id="143" w:author="Indra Thévoz" w:date="2020-11-18T10:24:00Z">
        <w:r w:rsidR="00C14C50">
          <w:t xml:space="preserve">. </w:t>
        </w:r>
        <w:r w:rsidR="00D705E7">
          <w:t>It</w:t>
        </w:r>
        <w:r w:rsidR="00C14C50">
          <w:t xml:space="preserve"> has</w:t>
        </w:r>
      </w:ins>
      <w:r w:rsidR="00C14C50">
        <w:t xml:space="preserve"> </w:t>
      </w:r>
      <w:r>
        <w:t xml:space="preserve">relevance for constituencies </w:t>
      </w:r>
      <w:r w:rsidR="00624E26">
        <w:t>across the e</w:t>
      </w:r>
      <w:r w:rsidR="00381AF9">
        <w:t xml:space="preserve">xtractives </w:t>
      </w:r>
      <w:r w:rsidR="00624E26">
        <w:t>sector</w:t>
      </w:r>
      <w:r w:rsidR="00350CE5">
        <w:t xml:space="preserve"> and potentially for renewables</w:t>
      </w:r>
      <w:r>
        <w:t xml:space="preserve">. </w:t>
      </w:r>
      <w:r w:rsidR="00350CE5" w:rsidRPr="6DCCBFEC">
        <w:rPr>
          <w:color w:val="000000" w:themeColor="text1"/>
        </w:rPr>
        <w:t xml:space="preserve">The Board recognises the </w:t>
      </w:r>
      <w:r w:rsidR="00381AF9" w:rsidRPr="6DCCBFEC">
        <w:rPr>
          <w:color w:val="000000" w:themeColor="text1"/>
        </w:rPr>
        <w:t xml:space="preserve">need to document and communicate </w:t>
      </w:r>
      <w:r w:rsidR="00350CE5" w:rsidRPr="6DCCBFEC">
        <w:rPr>
          <w:color w:val="000000" w:themeColor="text1"/>
        </w:rPr>
        <w:t>EITI’s</w:t>
      </w:r>
      <w:r w:rsidR="00381AF9" w:rsidRPr="6DCCBFEC">
        <w:rPr>
          <w:color w:val="000000" w:themeColor="text1"/>
        </w:rPr>
        <w:t xml:space="preserve"> potential </w:t>
      </w:r>
      <w:r w:rsidR="00350CE5" w:rsidRPr="6DCCBFEC">
        <w:rPr>
          <w:color w:val="000000" w:themeColor="text1"/>
        </w:rPr>
        <w:t xml:space="preserve">contribution </w:t>
      </w:r>
      <w:r w:rsidR="00381AF9" w:rsidRPr="6DCCBFEC">
        <w:rPr>
          <w:color w:val="000000" w:themeColor="text1"/>
        </w:rPr>
        <w:t>to anti-corruption efforts</w:t>
      </w:r>
      <w:r w:rsidR="16B693EE" w:rsidRPr="6DCCBFEC">
        <w:rPr>
          <w:color w:val="000000" w:themeColor="text1"/>
        </w:rPr>
        <w:t xml:space="preserve">, drawing </w:t>
      </w:r>
      <w:r w:rsidR="1611D1C3" w:rsidRPr="6DCCBFEC">
        <w:rPr>
          <w:color w:val="000000" w:themeColor="text1"/>
        </w:rPr>
        <w:t>on existing mechanisms</w:t>
      </w:r>
      <w:r w:rsidR="40A78225" w:rsidRPr="6DCCBFEC">
        <w:rPr>
          <w:color w:val="000000" w:themeColor="text1"/>
        </w:rPr>
        <w:t xml:space="preserve"> </w:t>
      </w:r>
      <w:r w:rsidR="002163CB" w:rsidRPr="6DCCBFEC">
        <w:rPr>
          <w:color w:val="000000" w:themeColor="text1"/>
        </w:rPr>
        <w:t xml:space="preserve">such as EITI reporting and MSG oversight </w:t>
      </w:r>
      <w:r w:rsidR="40A78225" w:rsidRPr="6DCCBFEC">
        <w:rPr>
          <w:color w:val="000000" w:themeColor="text1"/>
        </w:rPr>
        <w:t>for addressing corruption risks</w:t>
      </w:r>
      <w:r w:rsidR="15BD6A8D" w:rsidRPr="6DCCBFEC">
        <w:rPr>
          <w:color w:val="000000" w:themeColor="text1"/>
        </w:rPr>
        <w:t>.</w:t>
      </w:r>
      <w:r w:rsidR="00381AF9" w:rsidRPr="6DCCBFEC">
        <w:rPr>
          <w:color w:val="000000" w:themeColor="text1"/>
        </w:rPr>
        <w:t xml:space="preserve"> </w:t>
      </w:r>
      <w:r w:rsidR="00381AF9">
        <w:t>P</w:t>
      </w:r>
      <w:r w:rsidR="000378F0" w:rsidRPr="6DCCBFEC">
        <w:rPr>
          <w:color w:val="000000" w:themeColor="text1"/>
        </w:rPr>
        <w:t xml:space="preserve">riorities include </w:t>
      </w:r>
      <w:r w:rsidR="00381AF9" w:rsidRPr="6DCCBFEC">
        <w:rPr>
          <w:color w:val="000000" w:themeColor="text1"/>
        </w:rPr>
        <w:t xml:space="preserve">strengthening the EITI’s communications on its role in addressing corruption, clarifying priorities for implementation support, identifying opportunities for industry engagement, </w:t>
      </w:r>
      <w:r w:rsidR="3BF97151" w:rsidRPr="6DCCBFEC">
        <w:rPr>
          <w:color w:val="000000" w:themeColor="text1"/>
        </w:rPr>
        <w:t xml:space="preserve">strengthening the capacity of MSGs to engage in corruption issues, </w:t>
      </w:r>
      <w:r w:rsidR="00381AF9" w:rsidRPr="6DCCBFEC">
        <w:rPr>
          <w:color w:val="000000" w:themeColor="text1"/>
        </w:rPr>
        <w:t xml:space="preserve">and building partnerships with </w:t>
      </w:r>
      <w:ins w:id="144" w:author="Indra Thévoz" w:date="2020-11-18T10:24:00Z">
        <w:r w:rsidR="00025FB0">
          <w:rPr>
            <w:color w:val="000000" w:themeColor="text1"/>
          </w:rPr>
          <w:t xml:space="preserve">specialist </w:t>
        </w:r>
      </w:ins>
      <w:r w:rsidR="00381AF9" w:rsidRPr="6DCCBFEC">
        <w:rPr>
          <w:color w:val="000000" w:themeColor="text1"/>
        </w:rPr>
        <w:t xml:space="preserve">anti-corruption actors. </w:t>
      </w:r>
      <w:r w:rsidR="00727D62">
        <w:rPr>
          <w:color w:val="000000" w:themeColor="text1"/>
        </w:rPr>
        <w:t>In responding to demands from stakeholders in country, additional guidance may focus on addressing corruption risks related to subcontracting</w:t>
      </w:r>
      <w:ins w:id="145" w:author="Indra Thévoz" w:date="2020-11-18T10:24:00Z">
        <w:r w:rsidR="00044875">
          <w:rPr>
            <w:color w:val="000000" w:themeColor="text1"/>
          </w:rPr>
          <w:t xml:space="preserve"> and supplier transparency</w:t>
        </w:r>
      </w:ins>
      <w:r w:rsidR="00727D62">
        <w:rPr>
          <w:color w:val="000000" w:themeColor="text1"/>
        </w:rPr>
        <w:t>.</w:t>
      </w:r>
    </w:p>
    <w:p w14:paraId="38AE107E" w14:textId="19C30505" w:rsidR="003D3C04" w:rsidRPr="009F71C2" w:rsidRDefault="00C94A2F" w:rsidP="003D3C04">
      <w:pPr>
        <w:numPr>
          <w:ilvl w:val="0"/>
          <w:numId w:val="11"/>
        </w:numPr>
        <w:spacing w:before="0" w:after="0"/>
        <w:rPr>
          <w:szCs w:val="22"/>
        </w:rPr>
      </w:pPr>
      <w:r w:rsidRPr="6DCCBFEC">
        <w:rPr>
          <w:b/>
        </w:rPr>
        <w:t xml:space="preserve">Revenue </w:t>
      </w:r>
      <w:r w:rsidR="0027491C" w:rsidRPr="6DCCBFEC">
        <w:rPr>
          <w:b/>
        </w:rPr>
        <w:t>mobili</w:t>
      </w:r>
      <w:r w:rsidR="004D5909" w:rsidRPr="6DCCBFEC">
        <w:rPr>
          <w:b/>
        </w:rPr>
        <w:t>s</w:t>
      </w:r>
      <w:r w:rsidR="0027491C" w:rsidRPr="6DCCBFEC">
        <w:rPr>
          <w:b/>
        </w:rPr>
        <w:t>ation</w:t>
      </w:r>
      <w:r w:rsidR="0027491C">
        <w:t xml:space="preserve"> is critical for </w:t>
      </w:r>
      <w:r w:rsidR="00624E26">
        <w:t>support</w:t>
      </w:r>
      <w:r w:rsidR="0027491C">
        <w:t>ing</w:t>
      </w:r>
      <w:r w:rsidR="00624E26">
        <w:t xml:space="preserve"> </w:t>
      </w:r>
      <w:r w:rsidR="00DE3DAA">
        <w:t xml:space="preserve">national development </w:t>
      </w:r>
      <w:r>
        <w:t xml:space="preserve">and public expenditure </w:t>
      </w:r>
      <w:r w:rsidR="00DE3DAA">
        <w:t>priorities</w:t>
      </w:r>
      <w:r>
        <w:t xml:space="preserve"> in resource dependent countries, </w:t>
      </w:r>
      <w:r w:rsidR="00E17F01">
        <w:t xml:space="preserve">especially under </w:t>
      </w:r>
      <w:r>
        <w:t>conditions of</w:t>
      </w:r>
      <w:r w:rsidR="00043132">
        <w:t xml:space="preserve"> </w:t>
      </w:r>
      <w:r>
        <w:t>economic crisis and commodit</w:t>
      </w:r>
      <w:r w:rsidR="00E17F01">
        <w:t>y price volatility</w:t>
      </w:r>
      <w:r w:rsidR="00E84498">
        <w:t xml:space="preserve">. </w:t>
      </w:r>
      <w:r w:rsidR="00916EE1">
        <w:t>The 2019 EITI Standard require</w:t>
      </w:r>
      <w:r w:rsidR="005D31DE">
        <w:t>s</w:t>
      </w:r>
      <w:r w:rsidR="00916EE1">
        <w:t xml:space="preserve"> more ambitious and granular disclosures which will strengthen the relevance of EITI data for tax collection but also enhanced implementation support </w:t>
      </w:r>
      <w:r w:rsidR="00511789">
        <w:t>from</w:t>
      </w:r>
      <w:r w:rsidR="00916EE1">
        <w:t xml:space="preserve"> the International Secretariat</w:t>
      </w:r>
      <w:r w:rsidR="07369BAB">
        <w:t xml:space="preserve"> in close collaboration with the IMF and development partners</w:t>
      </w:r>
      <w:r w:rsidR="5E056F45">
        <w:t>.</w:t>
      </w:r>
      <w:r w:rsidR="003D3C04" w:rsidRPr="003D3C04">
        <w:rPr>
          <w:rFonts w:eastAsia="Times New Roman"/>
          <w:color w:val="1F497D"/>
          <w:lang w:val="en-US"/>
        </w:rPr>
        <w:t xml:space="preserve"> </w:t>
      </w:r>
      <w:ins w:id="146" w:author="Indra Thévoz" w:date="2020-11-18T10:24:00Z">
        <w:r w:rsidR="002A0926">
          <w:rPr>
            <w:rFonts w:eastAsia="Times New Roman"/>
            <w:color w:val="1F497D"/>
            <w:lang w:val="en-US"/>
          </w:rPr>
          <w:t xml:space="preserve">Beyond </w:t>
        </w:r>
        <w:r w:rsidR="0043601F">
          <w:rPr>
            <w:rFonts w:eastAsia="Times New Roman"/>
            <w:color w:val="1F497D"/>
            <w:lang w:val="en-US"/>
          </w:rPr>
          <w:t xml:space="preserve">improving the </w:t>
        </w:r>
        <w:r w:rsidR="0043601F">
          <w:rPr>
            <w:rFonts w:eastAsia="Times New Roman"/>
            <w:color w:val="1F497D"/>
            <w:lang w:val="en-US"/>
          </w:rPr>
          <w:lastRenderedPageBreak/>
          <w:t>economic contribution of the extractive sector, governments are also looking to increase indirect contribution</w:t>
        </w:r>
        <w:r w:rsidR="007C025E">
          <w:rPr>
            <w:rFonts w:eastAsia="Times New Roman"/>
            <w:color w:val="1F497D"/>
            <w:lang w:val="en-US"/>
          </w:rPr>
          <w:t xml:space="preserve">s through employment and local </w:t>
        </w:r>
        <w:proofErr w:type="gramStart"/>
        <w:r w:rsidR="007C025E">
          <w:rPr>
            <w:rFonts w:eastAsia="Times New Roman"/>
            <w:color w:val="1F497D"/>
            <w:lang w:val="en-US"/>
          </w:rPr>
          <w:t>content</w:t>
        </w:r>
        <w:r w:rsidR="00D44696">
          <w:rPr>
            <w:rFonts w:eastAsia="Times New Roman"/>
            <w:color w:val="1F497D"/>
            <w:lang w:val="en-US"/>
          </w:rPr>
          <w:t>, and</w:t>
        </w:r>
        <w:proofErr w:type="gramEnd"/>
        <w:r w:rsidR="00D44696">
          <w:rPr>
            <w:rFonts w:eastAsia="Times New Roman"/>
            <w:color w:val="1F497D"/>
            <w:lang w:val="en-US"/>
          </w:rPr>
          <w:t xml:space="preserve"> strengthen sub-national revenue flows and expenditures.</w:t>
        </w:r>
      </w:ins>
    </w:p>
    <w:p w14:paraId="76D6ABA2" w14:textId="4E0AA808" w:rsidR="00480019" w:rsidRPr="00480019" w:rsidRDefault="00E84498" w:rsidP="00480019">
      <w:pPr>
        <w:pStyle w:val="ListParagraph"/>
        <w:numPr>
          <w:ilvl w:val="0"/>
          <w:numId w:val="8"/>
        </w:numPr>
        <w:rPr>
          <w:szCs w:val="22"/>
        </w:rPr>
      </w:pPr>
      <w:r w:rsidRPr="00480019">
        <w:rPr>
          <w:b/>
          <w:bCs/>
          <w:szCs w:val="22"/>
        </w:rPr>
        <w:t>Investment decisions</w:t>
      </w:r>
      <w:r w:rsidRPr="00480019">
        <w:rPr>
          <w:szCs w:val="22"/>
        </w:rPr>
        <w:t xml:space="preserve"> </w:t>
      </w:r>
      <w:r w:rsidR="00B02718">
        <w:rPr>
          <w:szCs w:val="22"/>
        </w:rPr>
        <w:t>in the extractives sector</w:t>
      </w:r>
      <w:r w:rsidRPr="00480019">
        <w:rPr>
          <w:szCs w:val="22"/>
        </w:rPr>
        <w:t xml:space="preserve"> </w:t>
      </w:r>
      <w:r w:rsidR="00B02718">
        <w:rPr>
          <w:szCs w:val="22"/>
        </w:rPr>
        <w:t xml:space="preserve">are </w:t>
      </w:r>
      <w:r w:rsidR="000579F8">
        <w:rPr>
          <w:szCs w:val="22"/>
        </w:rPr>
        <w:t>increasingly</w:t>
      </w:r>
      <w:r w:rsidR="00B02718">
        <w:rPr>
          <w:szCs w:val="22"/>
        </w:rPr>
        <w:t xml:space="preserve"> informed by the </w:t>
      </w:r>
      <w:r w:rsidR="00BC341E" w:rsidRPr="00480019">
        <w:rPr>
          <w:szCs w:val="22"/>
        </w:rPr>
        <w:t xml:space="preserve">environmental, social and governance (ESG) </w:t>
      </w:r>
      <w:r w:rsidR="00B02718">
        <w:rPr>
          <w:szCs w:val="22"/>
        </w:rPr>
        <w:t>performance of oil, gas and mining companies, and commodity traders.</w:t>
      </w:r>
      <w:r w:rsidR="00171CF1">
        <w:rPr>
          <w:szCs w:val="22"/>
        </w:rPr>
        <w:t xml:space="preserve"> </w:t>
      </w:r>
      <w:del w:id="147" w:author="Indra Thévoz" w:date="2020-11-18T10:24:00Z">
        <w:r w:rsidR="00C21F95">
          <w:rPr>
            <w:szCs w:val="22"/>
          </w:rPr>
          <w:delText xml:space="preserve">In spite of the absence of </w:delText>
        </w:r>
        <w:r w:rsidR="004B3FFC">
          <w:rPr>
            <w:szCs w:val="22"/>
          </w:rPr>
          <w:delText xml:space="preserve">a common </w:delText>
        </w:r>
        <w:r w:rsidR="00C21F95">
          <w:rPr>
            <w:szCs w:val="22"/>
          </w:rPr>
          <w:delText>international metric,</w:delText>
        </w:r>
      </w:del>
      <w:ins w:id="148" w:author="Indra Thévoz" w:date="2020-11-18T10:24:00Z">
        <w:r w:rsidR="00171CF1">
          <w:rPr>
            <w:szCs w:val="22"/>
          </w:rPr>
          <w:t>T</w:t>
        </w:r>
        <w:r w:rsidR="007933DB">
          <w:rPr>
            <w:szCs w:val="22"/>
          </w:rPr>
          <w:t>he</w:t>
        </w:r>
      </w:ins>
      <w:r w:rsidR="007933DB">
        <w:rPr>
          <w:szCs w:val="22"/>
        </w:rPr>
        <w:t xml:space="preserve"> </w:t>
      </w:r>
      <w:r w:rsidR="00431876">
        <w:rPr>
          <w:szCs w:val="22"/>
        </w:rPr>
        <w:t xml:space="preserve">EITI and the provisions of the EITI Standard </w:t>
      </w:r>
      <w:ins w:id="149" w:author="Indra Thévoz" w:date="2020-11-18T10:24:00Z">
        <w:r w:rsidR="00171CF1">
          <w:rPr>
            <w:szCs w:val="22"/>
          </w:rPr>
          <w:t xml:space="preserve">can </w:t>
        </w:r>
      </w:ins>
      <w:r w:rsidR="00431876">
        <w:rPr>
          <w:szCs w:val="22"/>
        </w:rPr>
        <w:t xml:space="preserve">contribute to the evolving framework for </w:t>
      </w:r>
      <w:r w:rsidR="00AB7230">
        <w:rPr>
          <w:szCs w:val="22"/>
        </w:rPr>
        <w:t>considering</w:t>
      </w:r>
      <w:r w:rsidR="00431876">
        <w:rPr>
          <w:szCs w:val="22"/>
        </w:rPr>
        <w:t xml:space="preserve"> ESG performance</w:t>
      </w:r>
      <w:ins w:id="150" w:author="Indra Thévoz" w:date="2020-11-18T10:24:00Z">
        <w:r w:rsidR="001141F3">
          <w:rPr>
            <w:szCs w:val="22"/>
          </w:rPr>
          <w:t xml:space="preserve"> and complement other </w:t>
        </w:r>
        <w:r w:rsidR="007C42BC">
          <w:rPr>
            <w:szCs w:val="22"/>
          </w:rPr>
          <w:t xml:space="preserve">existing </w:t>
        </w:r>
        <w:r w:rsidR="001141F3">
          <w:rPr>
            <w:szCs w:val="22"/>
          </w:rPr>
          <w:t>metrics</w:t>
        </w:r>
      </w:ins>
      <w:r w:rsidR="00431876">
        <w:rPr>
          <w:szCs w:val="22"/>
        </w:rPr>
        <w:t xml:space="preserve">. Prominent examples include </w:t>
      </w:r>
      <w:r w:rsidR="00782830">
        <w:rPr>
          <w:szCs w:val="22"/>
        </w:rPr>
        <w:t>the Expectations for EITI supporting companies</w:t>
      </w:r>
      <w:r w:rsidR="00431876">
        <w:rPr>
          <w:szCs w:val="22"/>
        </w:rPr>
        <w:t>,</w:t>
      </w:r>
      <w:r w:rsidR="00AB7230">
        <w:rPr>
          <w:rStyle w:val="FootnoteReference"/>
          <w:szCs w:val="22"/>
        </w:rPr>
        <w:footnoteReference w:id="5"/>
      </w:r>
      <w:r w:rsidR="00431876">
        <w:rPr>
          <w:szCs w:val="22"/>
        </w:rPr>
        <w:t xml:space="preserve"> </w:t>
      </w:r>
      <w:r w:rsidR="00782830">
        <w:rPr>
          <w:szCs w:val="22"/>
        </w:rPr>
        <w:t xml:space="preserve">EITI’s </w:t>
      </w:r>
      <w:r w:rsidR="00304F45">
        <w:rPr>
          <w:szCs w:val="22"/>
        </w:rPr>
        <w:t>guidance on</w:t>
      </w:r>
      <w:r w:rsidR="00782830">
        <w:rPr>
          <w:szCs w:val="22"/>
        </w:rPr>
        <w:t xml:space="preserve"> </w:t>
      </w:r>
      <w:r w:rsidR="00431876">
        <w:rPr>
          <w:szCs w:val="22"/>
        </w:rPr>
        <w:t xml:space="preserve">transparency in </w:t>
      </w:r>
      <w:r w:rsidR="00304F45">
        <w:rPr>
          <w:szCs w:val="22"/>
        </w:rPr>
        <w:t>commodity trading</w:t>
      </w:r>
      <w:r w:rsidR="00AB7230">
        <w:rPr>
          <w:szCs w:val="22"/>
        </w:rPr>
        <w:t>,</w:t>
      </w:r>
      <w:r w:rsidR="00AB7230">
        <w:rPr>
          <w:rStyle w:val="FootnoteReference"/>
          <w:szCs w:val="22"/>
        </w:rPr>
        <w:footnoteReference w:id="6"/>
      </w:r>
      <w:r w:rsidR="00AB7230">
        <w:rPr>
          <w:szCs w:val="22"/>
        </w:rPr>
        <w:t xml:space="preserve"> guidance on artisanal and small-scale mining</w:t>
      </w:r>
      <w:r w:rsidR="00304F45">
        <w:rPr>
          <w:szCs w:val="22"/>
        </w:rPr>
        <w:t>,</w:t>
      </w:r>
      <w:r w:rsidR="00AB7230">
        <w:rPr>
          <w:rStyle w:val="FootnoteReference"/>
          <w:szCs w:val="22"/>
        </w:rPr>
        <w:footnoteReference w:id="7"/>
      </w:r>
      <w:r w:rsidR="00304F45">
        <w:rPr>
          <w:szCs w:val="22"/>
        </w:rPr>
        <w:t xml:space="preserve"> </w:t>
      </w:r>
      <w:r w:rsidR="00AB7230">
        <w:rPr>
          <w:szCs w:val="22"/>
        </w:rPr>
        <w:t xml:space="preserve">the </w:t>
      </w:r>
      <w:r w:rsidR="00431876">
        <w:rPr>
          <w:szCs w:val="22"/>
        </w:rPr>
        <w:t>OECD and EITI Standards for Transparency Mineral Supply Chains,</w:t>
      </w:r>
      <w:r w:rsidR="00AB7230">
        <w:rPr>
          <w:rStyle w:val="FootnoteReference"/>
          <w:szCs w:val="22"/>
        </w:rPr>
        <w:footnoteReference w:id="8"/>
      </w:r>
      <w:r w:rsidR="00AB7230">
        <w:rPr>
          <w:szCs w:val="22"/>
        </w:rPr>
        <w:t xml:space="preserve"> and</w:t>
      </w:r>
      <w:r w:rsidR="00431876">
        <w:rPr>
          <w:szCs w:val="22"/>
        </w:rPr>
        <w:t xml:space="preserve"> the London Metals Exchange Red Flag Assessment Template</w:t>
      </w:r>
      <w:r w:rsidR="00480019" w:rsidRPr="00480019">
        <w:rPr>
          <w:szCs w:val="22"/>
        </w:rPr>
        <w:t>.</w:t>
      </w:r>
      <w:r w:rsidR="00511789">
        <w:rPr>
          <w:rStyle w:val="FootnoteReference"/>
          <w:szCs w:val="22"/>
        </w:rPr>
        <w:footnoteReference w:id="9"/>
      </w:r>
      <w:ins w:id="153" w:author="Indra Thévoz" w:date="2020-11-18T10:24:00Z">
        <w:r w:rsidR="009E3AA1">
          <w:rPr>
            <w:szCs w:val="22"/>
          </w:rPr>
          <w:t xml:space="preserve"> </w:t>
        </w:r>
        <w:r w:rsidR="000118C9">
          <w:rPr>
            <w:szCs w:val="22"/>
          </w:rPr>
          <w:t>Information required by the EITI could</w:t>
        </w:r>
        <w:r w:rsidR="00171CF1">
          <w:rPr>
            <w:szCs w:val="22"/>
          </w:rPr>
          <w:t xml:space="preserve"> be</w:t>
        </w:r>
        <w:r w:rsidR="000118C9">
          <w:rPr>
            <w:szCs w:val="22"/>
          </w:rPr>
          <w:t xml:space="preserve"> used by </w:t>
        </w:r>
        <w:r w:rsidR="00A318E7">
          <w:rPr>
            <w:szCs w:val="22"/>
          </w:rPr>
          <w:t xml:space="preserve">investors and specialist agencies that </w:t>
        </w:r>
        <w:r w:rsidR="00640B9B">
          <w:rPr>
            <w:szCs w:val="22"/>
          </w:rPr>
          <w:t>measure</w:t>
        </w:r>
        <w:r w:rsidR="005E286F">
          <w:rPr>
            <w:szCs w:val="22"/>
          </w:rPr>
          <w:t xml:space="preserve"> </w:t>
        </w:r>
        <w:r w:rsidR="00497BD4">
          <w:rPr>
            <w:szCs w:val="22"/>
          </w:rPr>
          <w:t xml:space="preserve">companies’ </w:t>
        </w:r>
        <w:r w:rsidR="005E286F">
          <w:rPr>
            <w:szCs w:val="22"/>
          </w:rPr>
          <w:t>ESG performance.</w:t>
        </w:r>
      </w:ins>
    </w:p>
    <w:p w14:paraId="2A94A1C2" w14:textId="09DD25FB" w:rsidR="00A42DFC" w:rsidRPr="00480019" w:rsidRDefault="00A42DFC" w:rsidP="00A42DFC">
      <w:pPr>
        <w:pStyle w:val="ListParagraph"/>
        <w:numPr>
          <w:ilvl w:val="0"/>
          <w:numId w:val="8"/>
        </w:numPr>
        <w:rPr>
          <w:szCs w:val="22"/>
        </w:rPr>
      </w:pPr>
      <w:r w:rsidRPr="00E84498">
        <w:rPr>
          <w:b/>
          <w:bCs/>
          <w:szCs w:val="22"/>
        </w:rPr>
        <w:t>Open da</w:t>
      </w:r>
      <w:r w:rsidRPr="00CF043E">
        <w:rPr>
          <w:b/>
          <w:bCs/>
          <w:szCs w:val="22"/>
        </w:rPr>
        <w:t xml:space="preserve">ta </w:t>
      </w:r>
      <w:r w:rsidRPr="009563B3">
        <w:rPr>
          <w:szCs w:val="22"/>
        </w:rPr>
        <w:t>and associated strategies for stakeholder engagement</w:t>
      </w:r>
      <w:r>
        <w:rPr>
          <w:szCs w:val="22"/>
        </w:rPr>
        <w:t xml:space="preserve"> </w:t>
      </w:r>
      <w:r w:rsidRPr="00CF043E">
        <w:rPr>
          <w:szCs w:val="22"/>
        </w:rPr>
        <w:t>will</w:t>
      </w:r>
      <w:r>
        <w:rPr>
          <w:szCs w:val="22"/>
        </w:rPr>
        <w:t xml:space="preserve"> increasingly become </w:t>
      </w:r>
      <w:r w:rsidRPr="00952D40">
        <w:rPr>
          <w:szCs w:val="22"/>
        </w:rPr>
        <w:t>the norm</w:t>
      </w:r>
      <w:r>
        <w:rPr>
          <w:szCs w:val="22"/>
        </w:rPr>
        <w:t xml:space="preserve"> for EITI implementation. P</w:t>
      </w:r>
      <w:r w:rsidRPr="00952D40">
        <w:rPr>
          <w:szCs w:val="22"/>
        </w:rPr>
        <w:t xml:space="preserve">roactive disclosure </w:t>
      </w:r>
      <w:r>
        <w:rPr>
          <w:szCs w:val="22"/>
        </w:rPr>
        <w:t>founded on</w:t>
      </w:r>
      <w:r w:rsidRPr="00E84498">
        <w:rPr>
          <w:szCs w:val="22"/>
        </w:rPr>
        <w:t xml:space="preserve"> </w:t>
      </w:r>
      <w:r>
        <w:rPr>
          <w:szCs w:val="22"/>
        </w:rPr>
        <w:t>tim</w:t>
      </w:r>
      <w:r w:rsidRPr="00952D40">
        <w:rPr>
          <w:szCs w:val="22"/>
        </w:rPr>
        <w:t>ely, usable and accessible data</w:t>
      </w:r>
      <w:r>
        <w:rPr>
          <w:szCs w:val="22"/>
        </w:rPr>
        <w:t xml:space="preserve"> will gradually </w:t>
      </w:r>
      <w:r w:rsidRPr="00952D40">
        <w:rPr>
          <w:szCs w:val="22"/>
        </w:rPr>
        <w:t xml:space="preserve">replace retrospective reporting </w:t>
      </w:r>
      <w:r>
        <w:rPr>
          <w:szCs w:val="22"/>
        </w:rPr>
        <w:t xml:space="preserve">to inform decision making, foster independent analysis, and promote public debate. This will be accompanied by an evolution of the role of multi-stakeholder groups from ensuring compliance through reports to </w:t>
      </w:r>
      <w:del w:id="154" w:author="Indra Thévoz" w:date="2020-11-18T10:24:00Z">
        <w:r>
          <w:rPr>
            <w:szCs w:val="22"/>
          </w:rPr>
          <w:delText>place</w:delText>
        </w:r>
      </w:del>
      <w:ins w:id="155" w:author="Indra Thévoz" w:date="2020-11-18T10:24:00Z">
        <w:r>
          <w:rPr>
            <w:szCs w:val="22"/>
          </w:rPr>
          <w:t>plac</w:t>
        </w:r>
        <w:r w:rsidR="00466B38">
          <w:rPr>
            <w:szCs w:val="22"/>
          </w:rPr>
          <w:t>ing</w:t>
        </w:r>
      </w:ins>
      <w:r>
        <w:rPr>
          <w:szCs w:val="22"/>
        </w:rPr>
        <w:t xml:space="preserve"> greater emphasis on the use, </w:t>
      </w:r>
      <w:r w:rsidRPr="00480019">
        <w:rPr>
          <w:szCs w:val="22"/>
        </w:rPr>
        <w:t xml:space="preserve">analysis and dissemination of data. </w:t>
      </w:r>
    </w:p>
    <w:p w14:paraId="5B4CECCC" w14:textId="282FB052" w:rsidR="000378F0" w:rsidRPr="009563B3" w:rsidRDefault="00C72208" w:rsidP="000378F0">
      <w:pPr>
        <w:pStyle w:val="ListParagraph"/>
        <w:numPr>
          <w:ilvl w:val="0"/>
          <w:numId w:val="8"/>
        </w:numPr>
        <w:rPr>
          <w:szCs w:val="22"/>
        </w:rPr>
      </w:pPr>
      <w:r w:rsidRPr="000378F0">
        <w:rPr>
          <w:szCs w:val="22"/>
        </w:rPr>
        <w:t xml:space="preserve">The imperative of </w:t>
      </w:r>
      <w:r w:rsidRPr="000378F0">
        <w:rPr>
          <w:b/>
          <w:bCs/>
          <w:szCs w:val="22"/>
        </w:rPr>
        <w:t>m</w:t>
      </w:r>
      <w:r w:rsidR="00DE3DAA" w:rsidRPr="000378F0">
        <w:rPr>
          <w:b/>
          <w:bCs/>
          <w:szCs w:val="22"/>
        </w:rPr>
        <w:t>easur</w:t>
      </w:r>
      <w:r w:rsidR="0027491C" w:rsidRPr="000378F0">
        <w:rPr>
          <w:b/>
          <w:bCs/>
          <w:szCs w:val="22"/>
        </w:rPr>
        <w:t>ing</w:t>
      </w:r>
      <w:r w:rsidRPr="000378F0">
        <w:rPr>
          <w:b/>
          <w:bCs/>
          <w:szCs w:val="22"/>
        </w:rPr>
        <w:t xml:space="preserve"> </w:t>
      </w:r>
      <w:r w:rsidR="0027491C" w:rsidRPr="000378F0">
        <w:rPr>
          <w:b/>
          <w:bCs/>
          <w:szCs w:val="22"/>
        </w:rPr>
        <w:t>impact</w:t>
      </w:r>
      <w:r w:rsidR="00E84498" w:rsidRPr="000378F0">
        <w:rPr>
          <w:szCs w:val="22"/>
        </w:rPr>
        <w:t xml:space="preserve"> </w:t>
      </w:r>
      <w:r w:rsidRPr="000378F0">
        <w:rPr>
          <w:szCs w:val="22"/>
        </w:rPr>
        <w:t>is</w:t>
      </w:r>
      <w:r w:rsidRPr="000378F0">
        <w:rPr>
          <w:b/>
          <w:bCs/>
          <w:szCs w:val="22"/>
        </w:rPr>
        <w:t xml:space="preserve"> </w:t>
      </w:r>
      <w:r w:rsidR="00E84498" w:rsidRPr="000378F0">
        <w:rPr>
          <w:szCs w:val="22"/>
        </w:rPr>
        <w:t>gain</w:t>
      </w:r>
      <w:r w:rsidRPr="000378F0">
        <w:rPr>
          <w:szCs w:val="22"/>
        </w:rPr>
        <w:t>ing</w:t>
      </w:r>
      <w:r w:rsidR="00E84498" w:rsidRPr="000378F0">
        <w:rPr>
          <w:szCs w:val="22"/>
        </w:rPr>
        <w:t xml:space="preserve"> more traction</w:t>
      </w:r>
      <w:r w:rsidRPr="000378F0">
        <w:rPr>
          <w:szCs w:val="22"/>
        </w:rPr>
        <w:t xml:space="preserve"> with the EITI Board. It is recogni</w:t>
      </w:r>
      <w:r w:rsidR="00C36D7A">
        <w:rPr>
          <w:szCs w:val="22"/>
        </w:rPr>
        <w:t>s</w:t>
      </w:r>
      <w:r w:rsidRPr="000378F0">
        <w:rPr>
          <w:szCs w:val="22"/>
        </w:rPr>
        <w:t xml:space="preserve">ed that EITI needs a better way of measuring the difference it makes in governance outcomes in implementing countries and gathering evidence on its impact across key dimensions of the EITI Standard. </w:t>
      </w:r>
      <w:r w:rsidR="000378F0" w:rsidRPr="000378F0">
        <w:rPr>
          <w:szCs w:val="22"/>
        </w:rPr>
        <w:t>I</w:t>
      </w:r>
      <w:r w:rsidR="000378F0" w:rsidRPr="004C0907">
        <w:rPr>
          <w:szCs w:val="22"/>
        </w:rPr>
        <w:t>n response, the EITI Board has agreed a series of measures. First, agreement to revise the guidance to EITI implementing countries on work plan development, reporting on progress and establishing monitoring and evaluation frameworks. Second, the development of a results measurement framework that can be adapted by implementing countries</w:t>
      </w:r>
      <w:r w:rsidR="00B00E23" w:rsidRPr="004C0907">
        <w:rPr>
          <w:szCs w:val="22"/>
        </w:rPr>
        <w:t xml:space="preserve"> that are sensitive to context</w:t>
      </w:r>
      <w:r w:rsidR="004F0023" w:rsidRPr="004C0907">
        <w:rPr>
          <w:szCs w:val="22"/>
        </w:rPr>
        <w:t xml:space="preserve"> and </w:t>
      </w:r>
      <w:r w:rsidR="00BD2F42" w:rsidRPr="004C0907">
        <w:rPr>
          <w:szCs w:val="22"/>
        </w:rPr>
        <w:t>capture the priorities ar</w:t>
      </w:r>
      <w:r w:rsidR="00A400DE" w:rsidRPr="004C0907">
        <w:rPr>
          <w:szCs w:val="22"/>
        </w:rPr>
        <w:t>t</w:t>
      </w:r>
      <w:r w:rsidR="00BD2F42" w:rsidRPr="004C0907">
        <w:rPr>
          <w:szCs w:val="22"/>
        </w:rPr>
        <w:t xml:space="preserve">iculated </w:t>
      </w:r>
      <w:r w:rsidR="00CF6B79" w:rsidRPr="004C0907">
        <w:rPr>
          <w:szCs w:val="22"/>
        </w:rPr>
        <w:t xml:space="preserve">by </w:t>
      </w:r>
      <w:r w:rsidR="00BD2F42" w:rsidRPr="004C0907">
        <w:rPr>
          <w:szCs w:val="22"/>
        </w:rPr>
        <w:t xml:space="preserve">this constituency, namely improved disclosures, </w:t>
      </w:r>
      <w:r w:rsidR="00BF02D9" w:rsidRPr="004C0907">
        <w:rPr>
          <w:szCs w:val="22"/>
        </w:rPr>
        <w:t>enhanced public debate</w:t>
      </w:r>
      <w:r w:rsidR="007672D5" w:rsidRPr="004C0907">
        <w:rPr>
          <w:szCs w:val="22"/>
        </w:rPr>
        <w:t>,</w:t>
      </w:r>
      <w:r w:rsidR="00BF02D9" w:rsidRPr="004C0907">
        <w:rPr>
          <w:szCs w:val="22"/>
        </w:rPr>
        <w:t xml:space="preserve"> and </w:t>
      </w:r>
      <w:r w:rsidR="007672D5" w:rsidRPr="004C0907">
        <w:rPr>
          <w:szCs w:val="22"/>
        </w:rPr>
        <w:t xml:space="preserve">increased understanding of the </w:t>
      </w:r>
      <w:r w:rsidR="009A0A80" w:rsidRPr="004C0907">
        <w:rPr>
          <w:szCs w:val="22"/>
        </w:rPr>
        <w:t>extractive sector</w:t>
      </w:r>
      <w:r w:rsidR="000378F0" w:rsidRPr="004C0907">
        <w:rPr>
          <w:szCs w:val="22"/>
        </w:rPr>
        <w:t xml:space="preserve">. Finally, </w:t>
      </w:r>
      <w:r w:rsidR="00AC546F" w:rsidRPr="004C0907">
        <w:rPr>
          <w:szCs w:val="22"/>
        </w:rPr>
        <w:t xml:space="preserve">there is </w:t>
      </w:r>
      <w:r w:rsidR="000378F0" w:rsidRPr="004C0907">
        <w:rPr>
          <w:szCs w:val="22"/>
        </w:rPr>
        <w:t>agreement to undertake further work on independent evaluation of the EITI.</w:t>
      </w:r>
      <w:r w:rsidR="000378F0" w:rsidRPr="000378F0">
        <w:rPr>
          <w:color w:val="333333"/>
          <w:szCs w:val="22"/>
          <w:shd w:val="clear" w:color="auto" w:fill="FFFFFF"/>
        </w:rPr>
        <w:t xml:space="preserve"> </w:t>
      </w:r>
    </w:p>
    <w:p w14:paraId="636DB557" w14:textId="3219188B" w:rsidR="0036426A" w:rsidRPr="001A0F6D" w:rsidRDefault="0036426A" w:rsidP="001A0F6D">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156" w:name="_Toc52387433"/>
      <w:r w:rsidRPr="001A0F6D">
        <w:rPr>
          <w:rFonts w:eastAsia="MS Gothic" w:cs="Times New Roman"/>
          <w:b/>
          <w:color w:val="1A4066"/>
          <w:sz w:val="28"/>
          <w:szCs w:val="28"/>
        </w:rPr>
        <w:t>Priorities in extractives governance</w:t>
      </w:r>
      <w:bookmarkEnd w:id="156"/>
      <w:r w:rsidR="001F3796" w:rsidRPr="001A0F6D">
        <w:rPr>
          <w:rFonts w:eastAsia="MS Gothic" w:cs="Times New Roman"/>
          <w:b/>
          <w:color w:val="1A4066"/>
          <w:sz w:val="28"/>
          <w:szCs w:val="28"/>
        </w:rPr>
        <w:t xml:space="preserve"> </w:t>
      </w:r>
    </w:p>
    <w:p w14:paraId="18566C89" w14:textId="0406D751" w:rsidR="001F3796" w:rsidRPr="001F3796" w:rsidRDefault="001F3796" w:rsidP="001F3796">
      <w:r>
        <w:t xml:space="preserve">The </w:t>
      </w:r>
      <w:r w:rsidR="00BD3C78">
        <w:t xml:space="preserve">current </w:t>
      </w:r>
      <w:r w:rsidR="00B54753">
        <w:t xml:space="preserve">thematic </w:t>
      </w:r>
      <w:r>
        <w:t xml:space="preserve">priorities for </w:t>
      </w:r>
      <w:r w:rsidR="000D2071">
        <w:t xml:space="preserve">the </w:t>
      </w:r>
      <w:r>
        <w:t xml:space="preserve">EITI </w:t>
      </w:r>
      <w:r w:rsidR="00C42058">
        <w:t xml:space="preserve">are </w:t>
      </w:r>
      <w:r w:rsidR="00685B19">
        <w:t xml:space="preserve">established by Board decisions </w:t>
      </w:r>
      <w:r w:rsidR="631C1AB3">
        <w:t>and informed by insights from EITI implementation and feedback from implementing country constituencies</w:t>
      </w:r>
      <w:r w:rsidR="24C5FA8F">
        <w:t>.</w:t>
      </w:r>
      <w:r w:rsidR="00C42058">
        <w:t xml:space="preserve"> The EITI International Secretariat is giving particular emphasis to six areas of policy work where </w:t>
      </w:r>
      <w:r w:rsidR="000D2071">
        <w:t xml:space="preserve">the </w:t>
      </w:r>
      <w:r w:rsidR="00C42058">
        <w:t xml:space="preserve">impact </w:t>
      </w:r>
      <w:r w:rsidR="000D2071">
        <w:t xml:space="preserve">of </w:t>
      </w:r>
      <w:r w:rsidR="00C42058">
        <w:t>invest</w:t>
      </w:r>
      <w:r w:rsidR="000D2071">
        <w:t xml:space="preserve">ing </w:t>
      </w:r>
      <w:r w:rsidR="00C42058">
        <w:t xml:space="preserve">staff time and financial resources </w:t>
      </w:r>
      <w:r w:rsidR="000D2071">
        <w:t xml:space="preserve">is likely to yield the </w:t>
      </w:r>
      <w:r w:rsidR="00C42058">
        <w:t>greatest</w:t>
      </w:r>
      <w:r w:rsidR="000D2071" w:rsidDel="009B731D">
        <w:t xml:space="preserve"> returns</w:t>
      </w:r>
      <w:del w:id="157" w:author="Indra Thévoz" w:date="2020-11-18T10:24:00Z">
        <w:r w:rsidR="0005681C">
          <w:delText xml:space="preserve"> in addressing these priorities</w:delText>
        </w:r>
        <w:r w:rsidR="24C5FA8F">
          <w:delText>.</w:delText>
        </w:r>
      </w:del>
      <w:ins w:id="158" w:author="Indra Thévoz" w:date="2020-11-18T10:24:00Z">
        <w:r w:rsidR="24C5FA8F">
          <w:t>.</w:t>
        </w:r>
      </w:ins>
      <w:r w:rsidR="00BD3C78">
        <w:t xml:space="preserve"> The Secretariat is also leveraging partnerships with specialist organisations to deepen progress on each of these priority areas.</w:t>
      </w:r>
    </w:p>
    <w:p w14:paraId="15B6FF93" w14:textId="157EFCB2" w:rsidR="00480019" w:rsidRPr="000155E1" w:rsidRDefault="00480019" w:rsidP="00106BA5">
      <w:pPr>
        <w:pStyle w:val="ListParagraph"/>
        <w:numPr>
          <w:ilvl w:val="0"/>
          <w:numId w:val="18"/>
        </w:numPr>
      </w:pPr>
      <w:r w:rsidRPr="6DCCBFEC">
        <w:rPr>
          <w:b/>
        </w:rPr>
        <w:lastRenderedPageBreak/>
        <w:t>Deepening beneficial ownership</w:t>
      </w:r>
      <w:r>
        <w:t xml:space="preserve">. </w:t>
      </w:r>
      <w:r w:rsidR="65D6C0CD">
        <w:t>I</w:t>
      </w:r>
      <w:r w:rsidR="00921DA1">
        <w:t xml:space="preserve">mplementing </w:t>
      </w:r>
      <w:r w:rsidR="6CF40C08">
        <w:t>countr</w:t>
      </w:r>
      <w:r w:rsidR="34619500">
        <w:t xml:space="preserve">ies </w:t>
      </w:r>
      <w:r w:rsidR="00921DA1">
        <w:t xml:space="preserve">emphasise the need for </w:t>
      </w:r>
      <w:r w:rsidR="0059070A">
        <w:t xml:space="preserve">legal reforms and limited </w:t>
      </w:r>
      <w:r w:rsidR="00921DA1">
        <w:t xml:space="preserve">capacity and funding available </w:t>
      </w:r>
      <w:r w:rsidR="0059070A">
        <w:t xml:space="preserve">to develop technical solutions to implement </w:t>
      </w:r>
      <w:r w:rsidR="000155E1">
        <w:t xml:space="preserve">beneficial ownership transparency. </w:t>
      </w:r>
      <w:r w:rsidR="00DA5426">
        <w:t xml:space="preserve">Delivery of enhanced technical assistance will enable </w:t>
      </w:r>
      <w:r w:rsidR="00E16316">
        <w:t>countries</w:t>
      </w:r>
      <w:r w:rsidR="00DA5426">
        <w:t xml:space="preserve"> that have a high level of commitment and opportunity for impact </w:t>
      </w:r>
      <w:r w:rsidR="00E16316">
        <w:t xml:space="preserve">to build systems to disclose and capacity to </w:t>
      </w:r>
      <w:r w:rsidR="00DA5426">
        <w:t xml:space="preserve">use </w:t>
      </w:r>
      <w:r w:rsidR="00E16316">
        <w:t xml:space="preserve">high-quality ownership information. </w:t>
      </w:r>
      <w:del w:id="159" w:author="Indra Thévoz" w:date="2020-11-18T10:24:00Z">
        <w:r w:rsidR="00E16316">
          <w:delText>The Secretariat is working in partnership with OpenOwnership</w:delText>
        </w:r>
      </w:del>
      <w:ins w:id="160" w:author="Indra Thévoz" w:date="2020-11-18T10:24:00Z">
        <w:r w:rsidR="00E16316">
          <w:t xml:space="preserve">The Secretariat </w:t>
        </w:r>
        <w:r w:rsidR="00180D5C">
          <w:fldChar w:fldCharType="begin"/>
        </w:r>
        <w:r w:rsidR="00180D5C">
          <w:instrText xml:space="preserve"> HYPERLINK "https://eiti.org/blog/opening-extractives-registering-beneficial-owners-of-oil-gas-mining-companies" </w:instrText>
        </w:r>
        <w:r w:rsidR="00180D5C">
          <w:fldChar w:fldCharType="separate"/>
        </w:r>
        <w:r w:rsidR="00E16316" w:rsidRPr="008C3A55">
          <w:rPr>
            <w:rStyle w:val="Hyperlink"/>
          </w:rPr>
          <w:t>is working in partnership with Open</w:t>
        </w:r>
        <w:r w:rsidR="009B731D" w:rsidRPr="008C3A55">
          <w:rPr>
            <w:rStyle w:val="Hyperlink"/>
          </w:rPr>
          <w:t xml:space="preserve"> </w:t>
        </w:r>
        <w:r w:rsidR="00E16316" w:rsidRPr="008C3A55">
          <w:rPr>
            <w:rStyle w:val="Hyperlink"/>
          </w:rPr>
          <w:t>Ownership</w:t>
        </w:r>
        <w:r w:rsidR="00180D5C">
          <w:rPr>
            <w:rStyle w:val="Hyperlink"/>
          </w:rPr>
          <w:fldChar w:fldCharType="end"/>
        </w:r>
      </w:ins>
      <w:r w:rsidR="00E16316">
        <w:t xml:space="preserve"> to </w:t>
      </w:r>
      <w:r w:rsidR="00DA5426">
        <w:t>provide tailored support to 8-</w:t>
      </w:r>
      <w:r w:rsidR="00E16316">
        <w:t>10 countries</w:t>
      </w:r>
      <w:r w:rsidR="0081044C">
        <w:t xml:space="preserve"> to enable </w:t>
      </w:r>
      <w:r w:rsidR="00E16316">
        <w:t xml:space="preserve">oversight actors </w:t>
      </w:r>
      <w:r w:rsidR="00DA5426">
        <w:t xml:space="preserve">to </w:t>
      </w:r>
      <w:r w:rsidR="00E16316">
        <w:t>access reliable ownership information</w:t>
      </w:r>
      <w:r w:rsidR="00DA5426">
        <w:t xml:space="preserve"> and </w:t>
      </w:r>
      <w:r w:rsidR="00E16316">
        <w:t>identify and address corruption risks</w:t>
      </w:r>
      <w:r w:rsidR="00DA5426">
        <w:t xml:space="preserve">. There is also a need to ensure that </w:t>
      </w:r>
      <w:r w:rsidR="00E16316">
        <w:t xml:space="preserve">the impacts of ownership transparency in the extractive industry </w:t>
      </w:r>
      <w:r w:rsidR="00DA5426">
        <w:t xml:space="preserve">are </w:t>
      </w:r>
      <w:r w:rsidR="00E16316">
        <w:t>well documented and widely understood</w:t>
      </w:r>
      <w:ins w:id="161" w:author="Indra Thévoz" w:date="2020-11-18T10:24:00Z">
        <w:r w:rsidR="00166EA6">
          <w:rPr>
            <w:lang w:bidi="en-US"/>
          </w:rPr>
          <w:t xml:space="preserve"> through enhanced</w:t>
        </w:r>
        <w:r w:rsidR="00166EA6">
          <w:t xml:space="preserve"> </w:t>
        </w:r>
        <w:r w:rsidR="00166EA6" w:rsidRPr="00BB38DF">
          <w:rPr>
            <w:lang w:bidi="en-US"/>
          </w:rPr>
          <w:t>communications and awareness-raising efforts and collaboration with companies</w:t>
        </w:r>
      </w:ins>
      <w:r w:rsidR="00166EA6">
        <w:t>.</w:t>
      </w:r>
    </w:p>
    <w:p w14:paraId="28775ABC" w14:textId="7D22D543" w:rsidR="00480019" w:rsidRPr="00C32EF0" w:rsidRDefault="00480019" w:rsidP="006C6FAD">
      <w:pPr>
        <w:pStyle w:val="ListParagraph"/>
        <w:numPr>
          <w:ilvl w:val="0"/>
          <w:numId w:val="18"/>
        </w:numPr>
        <w:rPr>
          <w:szCs w:val="22"/>
        </w:rPr>
      </w:pPr>
      <w:r w:rsidRPr="00E16316">
        <w:rPr>
          <w:b/>
          <w:bCs/>
          <w:szCs w:val="22"/>
        </w:rPr>
        <w:t>Contract transparency by default</w:t>
      </w:r>
      <w:r>
        <w:rPr>
          <w:szCs w:val="22"/>
        </w:rPr>
        <w:t xml:space="preserve">. From 1 January 2021, EITI countries will be disclosing all new </w:t>
      </w:r>
      <w:r w:rsidR="00E16316">
        <w:rPr>
          <w:szCs w:val="22"/>
        </w:rPr>
        <w:t xml:space="preserve">and amended </w:t>
      </w:r>
      <w:r>
        <w:rPr>
          <w:szCs w:val="22"/>
        </w:rPr>
        <w:t>contracts</w:t>
      </w:r>
      <w:r w:rsidR="003C623D">
        <w:rPr>
          <w:szCs w:val="22"/>
        </w:rPr>
        <w:t xml:space="preserve"> in line with the 2019 Standard</w:t>
      </w:r>
      <w:r w:rsidR="00E8616E">
        <w:rPr>
          <w:szCs w:val="22"/>
        </w:rPr>
        <w:t xml:space="preserve">. </w:t>
      </w:r>
      <w:r w:rsidR="00541524">
        <w:rPr>
          <w:szCs w:val="22"/>
        </w:rPr>
        <w:t>The</w:t>
      </w:r>
      <w:r w:rsidR="00E8616E">
        <w:rPr>
          <w:szCs w:val="22"/>
        </w:rPr>
        <w:t xml:space="preserve"> </w:t>
      </w:r>
      <w:r w:rsidR="006C6FAD">
        <w:rPr>
          <w:szCs w:val="22"/>
        </w:rPr>
        <w:t xml:space="preserve">priority will be </w:t>
      </w:r>
      <w:r w:rsidR="00CF3DCA">
        <w:rPr>
          <w:szCs w:val="22"/>
        </w:rPr>
        <w:t>on</w:t>
      </w:r>
      <w:r w:rsidR="006C6FAD">
        <w:rPr>
          <w:szCs w:val="22"/>
        </w:rPr>
        <w:t xml:space="preserve"> ensuring that each country has</w:t>
      </w:r>
      <w:r w:rsidR="007B10A1">
        <w:rPr>
          <w:szCs w:val="22"/>
        </w:rPr>
        <w:t xml:space="preserve"> comprehensive contract disclosures, </w:t>
      </w:r>
      <w:r w:rsidR="006C6FAD">
        <w:rPr>
          <w:szCs w:val="22"/>
        </w:rPr>
        <w:t>a l</w:t>
      </w:r>
      <w:r w:rsidR="00E8616E">
        <w:rPr>
          <w:szCs w:val="22"/>
        </w:rPr>
        <w:t>egal framework enabling comp</w:t>
      </w:r>
      <w:r w:rsidR="006C6FAD">
        <w:rPr>
          <w:szCs w:val="22"/>
        </w:rPr>
        <w:t>rehensive</w:t>
      </w:r>
      <w:r w:rsidR="00E8616E">
        <w:rPr>
          <w:szCs w:val="22"/>
        </w:rPr>
        <w:t xml:space="preserve"> and timely disclosures</w:t>
      </w:r>
      <w:r w:rsidR="006C6FAD">
        <w:rPr>
          <w:szCs w:val="22"/>
        </w:rPr>
        <w:t xml:space="preserve"> of contracts and building a</w:t>
      </w:r>
      <w:r w:rsidR="00E8616E">
        <w:rPr>
          <w:szCs w:val="22"/>
        </w:rPr>
        <w:t xml:space="preserve"> shared understanding of how contracts can be used and analysed by stakeholders.</w:t>
      </w:r>
      <w:r w:rsidR="006C6FAD">
        <w:rPr>
          <w:szCs w:val="22"/>
        </w:rPr>
        <w:t xml:space="preserve"> The aim is for this to feed into discussions related to contract (re)negotiation, revenue mobilisation and distribution of risk in light of the </w:t>
      </w:r>
      <w:r w:rsidR="00E8616E">
        <w:rPr>
          <w:szCs w:val="22"/>
        </w:rPr>
        <w:t>energy transition</w:t>
      </w:r>
      <w:r w:rsidR="00DA5426">
        <w:rPr>
          <w:szCs w:val="22"/>
        </w:rPr>
        <w:t xml:space="preserve">. The EITI contract transparency network driven by </w:t>
      </w:r>
      <w:r w:rsidR="00B7614E">
        <w:rPr>
          <w:szCs w:val="22"/>
        </w:rPr>
        <w:t xml:space="preserve">implementing </w:t>
      </w:r>
      <w:r w:rsidR="00DA5426">
        <w:rPr>
          <w:szCs w:val="22"/>
        </w:rPr>
        <w:t>government</w:t>
      </w:r>
      <w:r w:rsidR="00B7614E">
        <w:rPr>
          <w:szCs w:val="22"/>
        </w:rPr>
        <w:t xml:space="preserve"> champions</w:t>
      </w:r>
      <w:r w:rsidR="00DA5426">
        <w:rPr>
          <w:szCs w:val="22"/>
        </w:rPr>
        <w:t xml:space="preserve"> will help catalyse action in countries where there is interest and high opportunities. </w:t>
      </w:r>
    </w:p>
    <w:p w14:paraId="7DC3E49B" w14:textId="43B0E9F8" w:rsidR="00257DDF" w:rsidRDefault="00480019" w:rsidP="00890509">
      <w:pPr>
        <w:pStyle w:val="ListParagraph"/>
        <w:numPr>
          <w:ilvl w:val="0"/>
          <w:numId w:val="18"/>
        </w:numPr>
      </w:pPr>
      <w:r w:rsidRPr="6DCCBFEC">
        <w:rPr>
          <w:b/>
        </w:rPr>
        <w:t>Facilitating tax analysis and revenue forecasting</w:t>
      </w:r>
      <w:r w:rsidR="00DA5426" w:rsidRPr="6DCCBFEC">
        <w:rPr>
          <w:b/>
        </w:rPr>
        <w:t xml:space="preserve">. </w:t>
      </w:r>
      <w:r w:rsidR="1DF529B9" w:rsidRPr="001B6FC8">
        <w:t xml:space="preserve">Enabling countries to mobilise revenues from extractive resources is </w:t>
      </w:r>
      <w:r w:rsidR="000E7E6D">
        <w:t xml:space="preserve">a </w:t>
      </w:r>
      <w:r w:rsidR="1DF529B9" w:rsidRPr="001B6FC8">
        <w:t>fundamental</w:t>
      </w:r>
      <w:r w:rsidR="1DF529B9">
        <w:t xml:space="preserve"> goal o</w:t>
      </w:r>
      <w:r w:rsidR="1DF529B9" w:rsidRPr="001B6FC8">
        <w:t>f the EITI</w:t>
      </w:r>
      <w:del w:id="162" w:author="Indra Thévoz" w:date="2020-11-18T10:24:00Z">
        <w:r w:rsidR="1DF529B9" w:rsidRPr="001B6FC8">
          <w:delText xml:space="preserve">. </w:delText>
        </w:r>
        <w:r w:rsidR="11A42F74">
          <w:delText xml:space="preserve">The </w:delText>
        </w:r>
        <w:r w:rsidR="0BAF0EC3">
          <w:delText>C</w:delText>
        </w:r>
        <w:r w:rsidR="005D715E">
          <w:delText>ovid</w:delText>
        </w:r>
      </w:del>
      <w:ins w:id="163" w:author="Indra Thévoz" w:date="2020-11-18T10:24:00Z">
        <w:r w:rsidR="006F271A">
          <w:t xml:space="preserve"> and a high priority for implementing countries</w:t>
        </w:r>
        <w:r w:rsidR="1DF529B9" w:rsidRPr="001B6FC8">
          <w:t xml:space="preserve">. </w:t>
        </w:r>
        <w:r w:rsidR="11A42F74">
          <w:t xml:space="preserve">The </w:t>
        </w:r>
        <w:r w:rsidR="00E6074A">
          <w:t>COVID</w:t>
        </w:r>
      </w:ins>
      <w:r w:rsidR="000011F5">
        <w:t>-19 crisis has increased the pressure for resource-rich countries to mobilise revenues from the extractive industries</w:t>
      </w:r>
      <w:r w:rsidR="002B0C71">
        <w:t xml:space="preserve"> which has </w:t>
      </w:r>
      <w:r w:rsidR="00855352">
        <w:t xml:space="preserve">generated more demand for </w:t>
      </w:r>
      <w:r w:rsidR="004505E5">
        <w:t xml:space="preserve">information </w:t>
      </w:r>
      <w:r w:rsidR="00855352">
        <w:t>on revenue forecasting</w:t>
      </w:r>
      <w:r w:rsidR="004505E5">
        <w:t>, budgeting and planning</w:t>
      </w:r>
      <w:r w:rsidR="11A42F74">
        <w:t>.</w:t>
      </w:r>
      <w:r w:rsidR="000011F5">
        <w:t xml:space="preserve"> At the same time, the energy transition may put into question previous assumptions about expected revenues from the sector. </w:t>
      </w:r>
      <w:r w:rsidR="00DA5426">
        <w:rPr>
          <w:lang w:bidi="en-US"/>
        </w:rPr>
        <w:t>To respond to demands from implementing countries for more support in this area,</w:t>
      </w:r>
      <w:r w:rsidR="000011F5">
        <w:rPr>
          <w:lang w:bidi="en-US"/>
        </w:rPr>
        <w:t xml:space="preserve"> the </w:t>
      </w:r>
      <w:r w:rsidR="003E2D8E">
        <w:rPr>
          <w:lang w:bidi="en-US"/>
        </w:rPr>
        <w:t xml:space="preserve">Secretariat </w:t>
      </w:r>
      <w:r w:rsidR="000011F5">
        <w:rPr>
          <w:lang w:bidi="en-US"/>
        </w:rPr>
        <w:t>will provide t</w:t>
      </w:r>
      <w:r w:rsidR="00DA5426">
        <w:rPr>
          <w:lang w:bidi="en-US"/>
        </w:rPr>
        <w:t>argeted support on how resource-rich countries can u</w:t>
      </w:r>
      <w:r w:rsidR="00DA5426" w:rsidRPr="00534EA8">
        <w:rPr>
          <w:lang w:bidi="en-US"/>
        </w:rPr>
        <w:t>s</w:t>
      </w:r>
      <w:r w:rsidR="00DA5426">
        <w:rPr>
          <w:lang w:bidi="en-US"/>
        </w:rPr>
        <w:t>e</w:t>
      </w:r>
      <w:r w:rsidR="000011F5">
        <w:rPr>
          <w:lang w:bidi="en-US"/>
        </w:rPr>
        <w:t xml:space="preserve"> the </w:t>
      </w:r>
      <w:r w:rsidR="00DA5426" w:rsidRPr="00534EA8">
        <w:rPr>
          <w:lang w:bidi="en-US"/>
        </w:rPr>
        <w:t xml:space="preserve">EITI </w:t>
      </w:r>
      <w:r w:rsidR="000011F5">
        <w:rPr>
          <w:lang w:bidi="en-US"/>
        </w:rPr>
        <w:t xml:space="preserve">platform </w:t>
      </w:r>
      <w:r w:rsidR="00DA5426" w:rsidRPr="00534EA8">
        <w:rPr>
          <w:lang w:bidi="en-US"/>
        </w:rPr>
        <w:t xml:space="preserve">to inform debates on how to improve revenue collection </w:t>
      </w:r>
      <w:r w:rsidR="0078084D">
        <w:rPr>
          <w:lang w:bidi="en-US"/>
        </w:rPr>
        <w:t>in collaboration with the IFIs</w:t>
      </w:r>
      <w:r w:rsidR="00FE246D">
        <w:rPr>
          <w:lang w:bidi="en-US"/>
        </w:rPr>
        <w:t xml:space="preserve"> and the regional development banks</w:t>
      </w:r>
      <w:r w:rsidR="00DA5426" w:rsidRPr="00534EA8">
        <w:rPr>
          <w:lang w:bidi="en-US"/>
        </w:rPr>
        <w:t>. This</w:t>
      </w:r>
      <w:r w:rsidR="0E511246" w:rsidRPr="6DCCBFEC">
        <w:rPr>
          <w:lang w:bidi="en-US"/>
        </w:rPr>
        <w:t xml:space="preserve"> </w:t>
      </w:r>
      <w:r w:rsidR="006D4458">
        <w:rPr>
          <w:lang w:bidi="en-US"/>
        </w:rPr>
        <w:t>also</w:t>
      </w:r>
      <w:r w:rsidR="00DA5426" w:rsidRPr="00534EA8">
        <w:rPr>
          <w:lang w:bidi="en-US"/>
        </w:rPr>
        <w:t xml:space="preserve"> involves supporting MSGs in strengthening inter-agency cooperation and informing public debate on extractives taxation</w:t>
      </w:r>
      <w:r w:rsidR="000011F5">
        <w:rPr>
          <w:lang w:bidi="en-US"/>
        </w:rPr>
        <w:t xml:space="preserve"> through </w:t>
      </w:r>
      <w:r w:rsidR="2B6A34A8" w:rsidRPr="6DCCBFEC">
        <w:rPr>
          <w:lang w:bidi="en-US"/>
        </w:rPr>
        <w:t xml:space="preserve">fiscal </w:t>
      </w:r>
      <w:r w:rsidR="000011F5">
        <w:rPr>
          <w:lang w:bidi="en-US"/>
        </w:rPr>
        <w:t xml:space="preserve">modelling </w:t>
      </w:r>
      <w:r w:rsidR="14409AE5" w:rsidRPr="6DCCBFEC">
        <w:rPr>
          <w:lang w:bidi="en-US"/>
        </w:rPr>
        <w:t xml:space="preserve">exercises </w:t>
      </w:r>
      <w:r w:rsidR="000011F5">
        <w:rPr>
          <w:lang w:bidi="en-US"/>
        </w:rPr>
        <w:t>and capacity building</w:t>
      </w:r>
      <w:r w:rsidR="00DA5426" w:rsidRPr="00534EA8">
        <w:rPr>
          <w:lang w:bidi="en-US"/>
        </w:rPr>
        <w:t>.</w:t>
      </w:r>
    </w:p>
    <w:p w14:paraId="1FCF6F9D" w14:textId="7EF68A4F" w:rsidR="00D73C65" w:rsidRDefault="00480019" w:rsidP="00106BA5">
      <w:pPr>
        <w:pStyle w:val="ListParagraph"/>
        <w:numPr>
          <w:ilvl w:val="0"/>
          <w:numId w:val="18"/>
        </w:numPr>
      </w:pPr>
      <w:r w:rsidRPr="002E3CF0">
        <w:rPr>
          <w:b/>
          <w:bCs/>
        </w:rPr>
        <w:t>Accountable state-owned enterprises</w:t>
      </w:r>
      <w:r w:rsidR="00F64142" w:rsidRPr="002E3CF0">
        <w:rPr>
          <w:b/>
          <w:bCs/>
        </w:rPr>
        <w:t xml:space="preserve"> (SOEs)</w:t>
      </w:r>
      <w:r w:rsidRPr="002E3CF0">
        <w:rPr>
          <w:b/>
          <w:bCs/>
        </w:rPr>
        <w:t xml:space="preserve"> and commodity trading</w:t>
      </w:r>
      <w:r w:rsidR="00CE0965" w:rsidRPr="002E3CF0">
        <w:rPr>
          <w:b/>
          <w:bCs/>
        </w:rPr>
        <w:t>.</w:t>
      </w:r>
      <w:r w:rsidR="00F64142">
        <w:t xml:space="preserve"> </w:t>
      </w:r>
      <w:r w:rsidR="00D73C65">
        <w:t>SOEs are expected to continue playing a key role in representing the state in the extractive industr</w:t>
      </w:r>
      <w:r w:rsidR="00091EBA">
        <w:t>ies</w:t>
      </w:r>
      <w:r w:rsidR="00D73C65">
        <w:t xml:space="preserve"> and selling the state’s share of production in a post-</w:t>
      </w:r>
      <w:del w:id="164" w:author="Indra Thévoz" w:date="2020-11-18T10:24:00Z">
        <w:r w:rsidR="00D73C65">
          <w:delText>Covid</w:delText>
        </w:r>
      </w:del>
      <w:ins w:id="165" w:author="Indra Thévoz" w:date="2020-11-18T10:24:00Z">
        <w:r w:rsidR="00317DC3">
          <w:t>COVID</w:t>
        </w:r>
      </w:ins>
      <w:r w:rsidR="00F94B36">
        <w:t>-</w:t>
      </w:r>
      <w:r w:rsidR="00155F09">
        <w:t>19</w:t>
      </w:r>
      <w:r w:rsidR="00D73C65">
        <w:t xml:space="preserve"> environment. At the same time, there is increased interest in understanding how SOE governance will evolve through the energy transition. The EITI’s targeted efforts on SOE and commodity trading transparency will aim to improve public oversight of SOE</w:t>
      </w:r>
      <w:r w:rsidR="00890509">
        <w:t>s</w:t>
      </w:r>
      <w:r w:rsidR="00D73C65">
        <w:t xml:space="preserve"> and first </w:t>
      </w:r>
      <w:del w:id="166" w:author="Indra Thévoz" w:date="2020-11-18T10:24:00Z">
        <w:r w:rsidR="00D73C65">
          <w:delText>trade</w:delText>
        </w:r>
      </w:del>
      <w:ins w:id="167" w:author="Indra Thévoz" w:date="2020-11-18T10:24:00Z">
        <w:r w:rsidR="00D73C65">
          <w:t>trade</w:t>
        </w:r>
        <w:r w:rsidR="00C86768">
          <w:t>s</w:t>
        </w:r>
      </w:ins>
      <w:r w:rsidR="00D73C65">
        <w:t xml:space="preserve">, champion </w:t>
      </w:r>
      <w:r w:rsidR="007C5414">
        <w:t xml:space="preserve">systematic </w:t>
      </w:r>
      <w:r w:rsidR="00D73C65">
        <w:t xml:space="preserve">disclosure practices by SOEs and trading companies, and contribute to efforts to develop global disclosure standards in these areas. </w:t>
      </w:r>
    </w:p>
    <w:p w14:paraId="11B44606" w14:textId="1AD2EA43" w:rsidR="00CE0965" w:rsidRDefault="5E94BB0B" w:rsidP="006C6FAD">
      <w:pPr>
        <w:pStyle w:val="ListParagraph"/>
        <w:numPr>
          <w:ilvl w:val="0"/>
          <w:numId w:val="18"/>
        </w:numPr>
      </w:pPr>
      <w:r w:rsidRPr="6DCCBFEC">
        <w:rPr>
          <w:b/>
          <w:bCs/>
        </w:rPr>
        <w:t>Gender</w:t>
      </w:r>
      <w:r w:rsidR="007116B4">
        <w:rPr>
          <w:b/>
          <w:bCs/>
        </w:rPr>
        <w:t>, social</w:t>
      </w:r>
      <w:r w:rsidRPr="6DCCBFEC">
        <w:rPr>
          <w:b/>
          <w:bCs/>
        </w:rPr>
        <w:t xml:space="preserve"> </w:t>
      </w:r>
      <w:r w:rsidR="00480019" w:rsidRPr="6DCCBFEC">
        <w:rPr>
          <w:b/>
        </w:rPr>
        <w:t xml:space="preserve">and environmental </w:t>
      </w:r>
      <w:r w:rsidR="007116B4">
        <w:rPr>
          <w:b/>
        </w:rPr>
        <w:t>impact</w:t>
      </w:r>
      <w:r w:rsidR="00CE0965" w:rsidRPr="6DCCBFEC">
        <w:rPr>
          <w:b/>
        </w:rPr>
        <w:t>.</w:t>
      </w:r>
      <w:r w:rsidR="00480019">
        <w:t xml:space="preserve"> </w:t>
      </w:r>
      <w:r w:rsidR="00CE0965">
        <w:t>There is a high demand for information on how environmental and social impact is being addressed at the project level from investors and local communities.</w:t>
      </w:r>
      <w:r w:rsidR="0049775F">
        <w:t xml:space="preserve"> </w:t>
      </w:r>
      <w:ins w:id="168" w:author="Indra Thévoz" w:date="2020-11-18T10:24:00Z">
        <w:r w:rsidR="0049775F">
          <w:t>Local content is also a high priority for several host governments and communities.</w:t>
        </w:r>
        <w:r w:rsidR="00CE0965">
          <w:t xml:space="preserve"> </w:t>
        </w:r>
      </w:ins>
      <w:r w:rsidR="00890509">
        <w:t xml:space="preserve">There is scope to build on the progress achieved to date on the provisions in the </w:t>
      </w:r>
      <w:r w:rsidR="7B634B3C">
        <w:t xml:space="preserve">2019 </w:t>
      </w:r>
      <w:r w:rsidR="43A4D5A6">
        <w:t>Standard</w:t>
      </w:r>
      <w:r w:rsidR="2D720DE2">
        <w:t xml:space="preserve"> on gender </w:t>
      </w:r>
      <w:ins w:id="169" w:author="Indra Thévoz" w:date="2020-11-18T10:24:00Z">
        <w:r w:rsidR="000F43F3">
          <w:t xml:space="preserve">and employment </w:t>
        </w:r>
      </w:ins>
      <w:r w:rsidR="2D720DE2">
        <w:t>reporting</w:t>
      </w:r>
      <w:r w:rsidR="43A4D5A6">
        <w:t>.</w:t>
      </w:r>
      <w:r w:rsidR="00890509">
        <w:t xml:space="preserve"> </w:t>
      </w:r>
      <w:r w:rsidR="00CE0965">
        <w:t>The entry point provided by the</w:t>
      </w:r>
      <w:r w:rsidR="00171FCC">
        <w:t xml:space="preserve"> </w:t>
      </w:r>
      <w:r w:rsidR="005E29FB">
        <w:t xml:space="preserve">2019 </w:t>
      </w:r>
      <w:r w:rsidR="00CE0965">
        <w:t>EITI Standard</w:t>
      </w:r>
      <w:r w:rsidR="00171FCC">
        <w:t xml:space="preserve"> on</w:t>
      </w:r>
      <w:ins w:id="170" w:author="Indra Thévoz" w:date="2020-11-18T10:24:00Z">
        <w:r w:rsidR="00171FCC">
          <w:t xml:space="preserve"> </w:t>
        </w:r>
        <w:r w:rsidR="000F43F3">
          <w:t>social and</w:t>
        </w:r>
      </w:ins>
      <w:r w:rsidR="000F43F3">
        <w:t xml:space="preserve"> </w:t>
      </w:r>
      <w:r w:rsidR="00171FCC">
        <w:t xml:space="preserve">environmental impact </w:t>
      </w:r>
      <w:r w:rsidR="00CE0965">
        <w:t xml:space="preserve">allows stakeholders to better monitor how the rules and commitments are agreed and implemented in practice. </w:t>
      </w:r>
      <w:r w:rsidR="00171FCC">
        <w:t xml:space="preserve">The EITI can provide more concrete guidance </w:t>
      </w:r>
      <w:r w:rsidR="00171FCC">
        <w:lastRenderedPageBreak/>
        <w:t>and engage implementing countries, industry</w:t>
      </w:r>
      <w:r w:rsidR="00871F5F">
        <w:t xml:space="preserve">, the investor community </w:t>
      </w:r>
      <w:r w:rsidR="00171FCC">
        <w:t>and civil society more proactively to ensure that this potential is met.</w:t>
      </w:r>
    </w:p>
    <w:p w14:paraId="5ECA24E4" w14:textId="5324E26C" w:rsidR="00480019" w:rsidRPr="00490284" w:rsidRDefault="00490284" w:rsidP="00490284">
      <w:pPr>
        <w:pStyle w:val="ListParagraph"/>
        <w:numPr>
          <w:ilvl w:val="0"/>
          <w:numId w:val="18"/>
        </w:numPr>
      </w:pPr>
      <w:r w:rsidRPr="11A73E40">
        <w:rPr>
          <w:b/>
        </w:rPr>
        <w:t xml:space="preserve">Bridging the gap </w:t>
      </w:r>
      <w:r w:rsidR="006632DF" w:rsidRPr="11A73E40">
        <w:rPr>
          <w:b/>
        </w:rPr>
        <w:t xml:space="preserve">between </w:t>
      </w:r>
      <w:r w:rsidRPr="11A73E40">
        <w:rPr>
          <w:b/>
        </w:rPr>
        <w:t xml:space="preserve">central </w:t>
      </w:r>
      <w:r w:rsidR="006632DF" w:rsidRPr="11A73E40">
        <w:rPr>
          <w:b/>
        </w:rPr>
        <w:t>and</w:t>
      </w:r>
      <w:r w:rsidRPr="11A73E40">
        <w:rPr>
          <w:b/>
        </w:rPr>
        <w:t xml:space="preserve"> local governance.</w:t>
      </w:r>
      <w:r>
        <w:t xml:space="preserve">  As communities often benefit from or are </w:t>
      </w:r>
      <w:r w:rsidR="00890509">
        <w:t xml:space="preserve">affected </w:t>
      </w:r>
      <w:r>
        <w:t xml:space="preserve">by extractives projects, they are exposed to risks of project delays and declining extractives revenues as a result of the </w:t>
      </w:r>
      <w:del w:id="171" w:author="Indra Thévoz" w:date="2020-11-18T10:24:00Z">
        <w:r w:rsidR="6A514197">
          <w:delText>C</w:delText>
        </w:r>
        <w:r w:rsidR="001067AE">
          <w:delText>ovid</w:delText>
        </w:r>
      </w:del>
      <w:ins w:id="172" w:author="Indra Thévoz" w:date="2020-11-18T10:24:00Z">
        <w:r w:rsidR="00683337">
          <w:t>COVID</w:t>
        </w:r>
      </w:ins>
      <w:r>
        <w:t xml:space="preserve">-19 crisis or the energy transition. There is significant potential </w:t>
      </w:r>
      <w:r w:rsidR="00890509">
        <w:t xml:space="preserve">for </w:t>
      </w:r>
      <w:r>
        <w:t xml:space="preserve">ensuring that the actors facilitating dialogue on improved resource governance at the community level are included in the EITI process, which has often been dominated by actors based in </w:t>
      </w:r>
      <w:r w:rsidR="51642454">
        <w:t xml:space="preserve">national </w:t>
      </w:r>
      <w:r>
        <w:t xml:space="preserve">capitals. Leveraging partners with networks on the ground, the EITI will work more closely with local actors to ensure they play a role in shaping disclosures and dialogue on natural resource governance.  </w:t>
      </w:r>
    </w:p>
    <w:p w14:paraId="28294CAD" w14:textId="13DF5B62" w:rsidR="57DA5943" w:rsidRPr="009A0DDB" w:rsidRDefault="00D0477A" w:rsidP="009A0DDB">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173" w:name="_Toc52387434"/>
      <w:r w:rsidRPr="009A0DDB">
        <w:rPr>
          <w:rFonts w:eastAsia="MS Gothic" w:cs="Times New Roman"/>
          <w:b/>
          <w:color w:val="1A4066"/>
          <w:sz w:val="28"/>
          <w:szCs w:val="28"/>
        </w:rPr>
        <w:t>Implementing</w:t>
      </w:r>
      <w:r w:rsidR="00BD3C78" w:rsidRPr="009A0DDB">
        <w:rPr>
          <w:rFonts w:eastAsia="MS Gothic" w:cs="Times New Roman"/>
          <w:b/>
          <w:color w:val="1A4066"/>
          <w:sz w:val="28"/>
          <w:szCs w:val="28"/>
        </w:rPr>
        <w:t xml:space="preserve"> </w:t>
      </w:r>
      <w:r w:rsidR="7E321B42" w:rsidRPr="009A0DDB">
        <w:rPr>
          <w:rFonts w:eastAsia="MS Gothic" w:cs="Times New Roman"/>
          <w:b/>
          <w:color w:val="1A4066"/>
          <w:sz w:val="28"/>
          <w:szCs w:val="28"/>
        </w:rPr>
        <w:t>the EITI Standard</w:t>
      </w:r>
      <w:bookmarkEnd w:id="173"/>
    </w:p>
    <w:p w14:paraId="523BBD93" w14:textId="73AAFEB5" w:rsidR="50D9B81D" w:rsidRDefault="50D9B81D">
      <w:r>
        <w:t>The implications of the</w:t>
      </w:r>
      <w:r w:rsidR="4B8FD34D">
        <w:t xml:space="preserve"> current</w:t>
      </w:r>
      <w:r>
        <w:t xml:space="preserve"> shifts in </w:t>
      </w:r>
      <w:r w:rsidR="008E7539">
        <w:t xml:space="preserve">the </w:t>
      </w:r>
      <w:r>
        <w:t xml:space="preserve">global </w:t>
      </w:r>
      <w:r w:rsidR="008E7539">
        <w:t xml:space="preserve">context </w:t>
      </w:r>
      <w:r>
        <w:t xml:space="preserve">and </w:t>
      </w:r>
      <w:r w:rsidR="006E1F56">
        <w:t xml:space="preserve">in </w:t>
      </w:r>
      <w:r>
        <w:t>natural resource g</w:t>
      </w:r>
      <w:r w:rsidR="0DB91FAA">
        <w:t>o</w:t>
      </w:r>
      <w:r>
        <w:t>vernance are</w:t>
      </w:r>
      <w:r w:rsidR="7434BA3D">
        <w:t xml:space="preserve"> yet to be fully </w:t>
      </w:r>
      <w:r w:rsidR="00741699">
        <w:t>manifested</w:t>
      </w:r>
      <w:r w:rsidR="7434BA3D">
        <w:t xml:space="preserve"> and understood. However, there are three broad areas</w:t>
      </w:r>
      <w:r w:rsidR="00A43F6B">
        <w:t xml:space="preserve"> related to how the EITI Standard is implemented</w:t>
      </w:r>
      <w:r w:rsidR="00B63EEA">
        <w:t xml:space="preserve"> that </w:t>
      </w:r>
      <w:r w:rsidR="7434BA3D">
        <w:t xml:space="preserve">the </w:t>
      </w:r>
      <w:r w:rsidR="00B63EEA">
        <w:t xml:space="preserve">Board </w:t>
      </w:r>
      <w:r w:rsidR="7434BA3D">
        <w:t>will need to address to ensure th</w:t>
      </w:r>
      <w:r w:rsidR="00B63EEA">
        <w:t>at the</w:t>
      </w:r>
      <w:r w:rsidR="7434BA3D">
        <w:t xml:space="preserve"> </w:t>
      </w:r>
      <w:r w:rsidR="00B63EEA">
        <w:t xml:space="preserve">EITI can </w:t>
      </w:r>
      <w:r w:rsidR="7434BA3D">
        <w:t xml:space="preserve">help implementing countries </w:t>
      </w:r>
      <w:r w:rsidR="00B63EEA">
        <w:t xml:space="preserve">adjust to </w:t>
      </w:r>
      <w:r w:rsidR="5489D5ED">
        <w:t>these shifts:</w:t>
      </w:r>
    </w:p>
    <w:p w14:paraId="7E11267E" w14:textId="490F2E76" w:rsidR="004432DA" w:rsidRPr="00900E5E" w:rsidRDefault="003378C2" w:rsidP="00900E5E">
      <w:pPr>
        <w:pStyle w:val="ListParagraph"/>
        <w:numPr>
          <w:ilvl w:val="0"/>
          <w:numId w:val="26"/>
        </w:numPr>
        <w:rPr>
          <w:rFonts w:eastAsia="Franklin Gothic Book" w:cs="Franklin Gothic Book"/>
        </w:rPr>
      </w:pPr>
      <w:r w:rsidRPr="004C0907">
        <w:rPr>
          <w:b/>
        </w:rPr>
        <w:t>Broadening multi-stakeholder governance</w:t>
      </w:r>
      <w:r w:rsidR="003C687B" w:rsidRPr="004C0907">
        <w:rPr>
          <w:b/>
        </w:rPr>
        <w:t>.</w:t>
      </w:r>
      <w:r w:rsidR="5489D5ED">
        <w:t xml:space="preserve"> </w:t>
      </w:r>
      <w:r w:rsidR="000C573B">
        <w:t xml:space="preserve">For the EITI to reach its full potential, </w:t>
      </w:r>
      <w:r w:rsidR="0075510B">
        <w:t xml:space="preserve">MSG functioning and </w:t>
      </w:r>
      <w:r w:rsidR="000C573B">
        <w:t xml:space="preserve">engagement with the broader constituencies need to be significantly strengthened across regions, while adapting to </w:t>
      </w:r>
      <w:del w:id="174" w:author="Indra Thévoz" w:date="2020-11-18T10:24:00Z">
        <w:r w:rsidR="00054A91">
          <w:delText>C</w:delText>
        </w:r>
        <w:r w:rsidR="00B80418">
          <w:delText>ovid</w:delText>
        </w:r>
      </w:del>
      <w:ins w:id="175" w:author="Indra Thévoz" w:date="2020-11-18T10:24:00Z">
        <w:r w:rsidR="00A77216">
          <w:t>COVID</w:t>
        </w:r>
      </w:ins>
      <w:r w:rsidR="000C573B">
        <w:t>-19 restrictions.</w:t>
      </w:r>
      <w:r w:rsidR="0075510B">
        <w:t xml:space="preserve"> </w:t>
      </w:r>
      <w:r w:rsidR="001C3B9E">
        <w:t>To ensure greater diversity and representation</w:t>
      </w:r>
      <w:ins w:id="176" w:author="Indra Thévoz" w:date="2020-11-18T10:24:00Z">
        <w:r w:rsidR="00B02AA2">
          <w:t>,</w:t>
        </w:r>
      </w:ins>
      <w:r w:rsidR="00B02AA2">
        <w:t xml:space="preserve"> </w:t>
      </w:r>
      <w:r w:rsidR="00B57CDB">
        <w:t>i</w:t>
      </w:r>
      <w:r w:rsidR="00900E5E" w:rsidRPr="4876CC26">
        <w:rPr>
          <w:rFonts w:eastAsia="Franklin Gothic Book" w:cs="Franklin Gothic Book"/>
        </w:rPr>
        <w:t>mplementing countries could be encouraged to m</w:t>
      </w:r>
      <w:r w:rsidR="004432DA" w:rsidRPr="4876CC26">
        <w:rPr>
          <w:rFonts w:eastAsia="Franklin Gothic Book" w:cs="Franklin Gothic Book"/>
        </w:rPr>
        <w:t xml:space="preserve">ainstream multi-stakeholder </w:t>
      </w:r>
      <w:r w:rsidR="008C665A" w:rsidRPr="4876CC26">
        <w:rPr>
          <w:rFonts w:eastAsia="Franklin Gothic Book" w:cs="Franklin Gothic Book"/>
        </w:rPr>
        <w:t xml:space="preserve">approaches </w:t>
      </w:r>
      <w:r w:rsidR="004432DA" w:rsidRPr="4876CC26">
        <w:rPr>
          <w:rFonts w:eastAsia="Franklin Gothic Book" w:cs="Franklin Gothic Book"/>
        </w:rPr>
        <w:t xml:space="preserve">into key government oversight </w:t>
      </w:r>
      <w:r w:rsidR="008C665A" w:rsidRPr="4876CC26">
        <w:rPr>
          <w:rFonts w:eastAsia="Franklin Gothic Book" w:cs="Franklin Gothic Book"/>
        </w:rPr>
        <w:t xml:space="preserve">functions </w:t>
      </w:r>
      <w:r w:rsidR="004432DA" w:rsidRPr="4876CC26">
        <w:rPr>
          <w:rFonts w:eastAsia="Franklin Gothic Book" w:cs="Franklin Gothic Book"/>
        </w:rPr>
        <w:t>of the extractive industries</w:t>
      </w:r>
      <w:r w:rsidR="00565A15">
        <w:rPr>
          <w:rFonts w:eastAsia="Franklin Gothic Book" w:cs="Franklin Gothic Book"/>
        </w:rPr>
        <w:t xml:space="preserve"> in an inclusive manner</w:t>
      </w:r>
      <w:r w:rsidR="008C665A" w:rsidRPr="4876CC26">
        <w:rPr>
          <w:rFonts w:eastAsia="Franklin Gothic Book" w:cs="Franklin Gothic Book"/>
        </w:rPr>
        <w:t>.</w:t>
      </w:r>
      <w:r w:rsidR="00900E5E" w:rsidRPr="4876CC26">
        <w:rPr>
          <w:rFonts w:eastAsia="Franklin Gothic Book" w:cs="Franklin Gothic Book"/>
        </w:rPr>
        <w:t xml:space="preserve"> This will require a </w:t>
      </w:r>
      <w:r w:rsidR="001B2007" w:rsidRPr="4876CC26">
        <w:rPr>
          <w:rFonts w:eastAsia="Franklin Gothic Book" w:cs="Franklin Gothic Book"/>
        </w:rPr>
        <w:t xml:space="preserve">shift in the </w:t>
      </w:r>
      <w:r w:rsidR="006D2B0F" w:rsidRPr="4876CC26">
        <w:rPr>
          <w:rFonts w:eastAsia="Franklin Gothic Book" w:cs="Franklin Gothic Book"/>
        </w:rPr>
        <w:t xml:space="preserve">way MSGs function and need to build </w:t>
      </w:r>
      <w:ins w:id="177" w:author="Indra Thévoz" w:date="2020-11-18T10:24:00Z">
        <w:r w:rsidR="00A77216">
          <w:rPr>
            <w:rFonts w:eastAsia="Franklin Gothic Book" w:cs="Franklin Gothic Book"/>
          </w:rPr>
          <w:t xml:space="preserve">the </w:t>
        </w:r>
      </w:ins>
      <w:r w:rsidR="006D2B0F" w:rsidRPr="4876CC26">
        <w:rPr>
          <w:rFonts w:eastAsia="Franklin Gothic Book" w:cs="Franklin Gothic Book"/>
        </w:rPr>
        <w:t>capacity of MSGs to analyse and interpret the information that is being disclosed.</w:t>
      </w:r>
    </w:p>
    <w:p w14:paraId="34D9A254" w14:textId="58D861CA" w:rsidR="777D3337" w:rsidRPr="001C58C8" w:rsidRDefault="00F55C1F" w:rsidP="005C52D6">
      <w:pPr>
        <w:pStyle w:val="ListParagraph"/>
        <w:numPr>
          <w:ilvl w:val="0"/>
          <w:numId w:val="26"/>
        </w:numPr>
      </w:pPr>
      <w:r w:rsidRPr="004C0907">
        <w:rPr>
          <w:b/>
        </w:rPr>
        <w:t xml:space="preserve">More demand-driven and impactful </w:t>
      </w:r>
      <w:r w:rsidR="777D3337" w:rsidRPr="004C0907">
        <w:rPr>
          <w:b/>
        </w:rPr>
        <w:t>disclosures</w:t>
      </w:r>
      <w:r w:rsidR="4AC947FE" w:rsidRPr="4876CC26">
        <w:rPr>
          <w:b/>
          <w:bCs/>
        </w:rPr>
        <w:t>.</w:t>
      </w:r>
      <w:r w:rsidR="777D3337">
        <w:t xml:space="preserve"> </w:t>
      </w:r>
      <w:r w:rsidR="000C573B">
        <w:t>A m</w:t>
      </w:r>
      <w:r w:rsidR="777D3337">
        <w:t>ore deliberate shift from EITI reconciliation to ligh</w:t>
      </w:r>
      <w:r w:rsidR="01C40816">
        <w:t>t</w:t>
      </w:r>
      <w:r w:rsidR="777D3337">
        <w:t xml:space="preserve">er reporting which safeguards quality of information while addressing </w:t>
      </w:r>
      <w:del w:id="178" w:author="Indra Thévoz" w:date="2020-11-18T10:24:00Z">
        <w:r w:rsidR="777D3337">
          <w:delText>pertinent</w:delText>
        </w:r>
      </w:del>
      <w:ins w:id="179" w:author="Indra Thévoz" w:date="2020-11-18T10:24:00Z">
        <w:r w:rsidR="004D104B">
          <w:t>national</w:t>
        </w:r>
      </w:ins>
      <w:r w:rsidR="004D104B">
        <w:t xml:space="preserve"> </w:t>
      </w:r>
      <w:r w:rsidR="777D3337">
        <w:t xml:space="preserve">policy priorities </w:t>
      </w:r>
      <w:del w:id="180" w:author="Indra Thévoz" w:date="2020-11-18T10:24:00Z">
        <w:r w:rsidR="777D3337">
          <w:delText>in country</w:delText>
        </w:r>
        <w:r w:rsidR="00A6662D">
          <w:delText xml:space="preserve"> </w:delText>
        </w:r>
      </w:del>
      <w:r w:rsidR="00A6662D">
        <w:t xml:space="preserve">will be key. </w:t>
      </w:r>
      <w:r w:rsidR="004B4699">
        <w:t xml:space="preserve">Ideally, </w:t>
      </w:r>
      <w:r w:rsidR="004B4699" w:rsidRPr="00CC133F">
        <w:t>data</w:t>
      </w:r>
      <w:r w:rsidR="004B4699">
        <w:t xml:space="preserve"> required by the EITI should be </w:t>
      </w:r>
      <w:r w:rsidR="004B4699" w:rsidRPr="00CC133F">
        <w:t xml:space="preserve">systematically disclosed in less than one year. </w:t>
      </w:r>
      <w:r w:rsidR="00093028" w:rsidRPr="00093028">
        <w:t>MSG</w:t>
      </w:r>
      <w:r w:rsidR="001C58C8">
        <w:t xml:space="preserve"> should focus less of their resources on overseeing reconciliation and where possible seek to undertake </w:t>
      </w:r>
      <w:r w:rsidR="00093028" w:rsidRPr="00093028">
        <w:t xml:space="preserve">data analysis </w:t>
      </w:r>
      <w:r w:rsidR="001C58C8">
        <w:t xml:space="preserve">to </w:t>
      </w:r>
      <w:r w:rsidR="00093028" w:rsidRPr="00093028">
        <w:t>inform decision-making</w:t>
      </w:r>
      <w:r w:rsidR="0037499D">
        <w:t xml:space="preserve"> and monitor implementation of reforms</w:t>
      </w:r>
      <w:r w:rsidR="001C58C8">
        <w:t>. Th</w:t>
      </w:r>
      <w:r w:rsidR="00A6662D">
        <w:t xml:space="preserve">e EITI could learn and build on lessons from the ongoing pilot on </w:t>
      </w:r>
      <w:r w:rsidR="3ADC1E20">
        <w:t>alternative approaches to reporting</w:t>
      </w:r>
      <w:r w:rsidR="36333A2C">
        <w:t xml:space="preserve">, </w:t>
      </w:r>
      <w:r w:rsidR="3ADC1E20">
        <w:t>flexible reporting</w:t>
      </w:r>
      <w:r w:rsidR="04DD09D2">
        <w:t xml:space="preserve"> and in</w:t>
      </w:r>
      <w:r w:rsidR="607BDCBC">
        <w:t>n</w:t>
      </w:r>
      <w:r w:rsidR="04DD09D2">
        <w:t>ovative efforts to move to systematic disclosures.</w:t>
      </w:r>
      <w:r w:rsidR="00CC133F">
        <w:t xml:space="preserve"> </w:t>
      </w:r>
      <w:r w:rsidR="006B1402">
        <w:t xml:space="preserve">Guidance can be provided for countries </w:t>
      </w:r>
      <w:r w:rsidR="005057BF">
        <w:t xml:space="preserve">that wish to </w:t>
      </w:r>
      <w:r w:rsidR="006B1402">
        <w:t xml:space="preserve">include additional disclosures </w:t>
      </w:r>
      <w:r w:rsidR="005057BF">
        <w:t xml:space="preserve">on a voluntary basis </w:t>
      </w:r>
      <w:r w:rsidR="006B1402">
        <w:t xml:space="preserve">to </w:t>
      </w:r>
      <w:del w:id="181" w:author="Indra Thévoz" w:date="2020-11-18T10:24:00Z">
        <w:r w:rsidR="006B1402">
          <w:delText xml:space="preserve">relevant to </w:delText>
        </w:r>
      </w:del>
      <w:r w:rsidR="006B1402">
        <w:t xml:space="preserve">address </w:t>
      </w:r>
      <w:r w:rsidR="005057BF">
        <w:t>energy transition</w:t>
      </w:r>
      <w:ins w:id="182" w:author="Indra Thévoz" w:date="2020-11-18T10:24:00Z">
        <w:r w:rsidR="00C50B55">
          <w:t>, tax collection</w:t>
        </w:r>
      </w:ins>
      <w:r w:rsidR="005057BF">
        <w:t xml:space="preserve"> or corruption challenges (for instance reserves,</w:t>
      </w:r>
      <w:ins w:id="183" w:author="Indra Thévoz" w:date="2020-11-18T10:24:00Z">
        <w:r w:rsidR="005057BF">
          <w:t xml:space="preserve"> </w:t>
        </w:r>
        <w:r w:rsidR="00850442">
          <w:t>production</w:t>
        </w:r>
      </w:ins>
      <w:r w:rsidR="00850442">
        <w:t xml:space="preserve"> </w:t>
      </w:r>
      <w:r w:rsidR="005057BF">
        <w:t>cost</w:t>
      </w:r>
      <w:r w:rsidR="00C82804">
        <w:t>s</w:t>
      </w:r>
      <w:r w:rsidR="00740075">
        <w:t>,</w:t>
      </w:r>
      <w:r w:rsidR="005057BF">
        <w:t xml:space="preserve"> subcontracting</w:t>
      </w:r>
      <w:r w:rsidR="00FB2DDA">
        <w:t xml:space="preserve">, subsidies </w:t>
      </w:r>
      <w:r w:rsidR="00740075">
        <w:t>or emissions data).</w:t>
      </w:r>
    </w:p>
    <w:p w14:paraId="25F86627" w14:textId="002C764D" w:rsidR="65087EB9" w:rsidRPr="00A6662D" w:rsidRDefault="00A43B9E">
      <w:pPr>
        <w:pStyle w:val="ListParagraph"/>
        <w:numPr>
          <w:ilvl w:val="0"/>
          <w:numId w:val="26"/>
        </w:numPr>
      </w:pPr>
      <w:r w:rsidRPr="004C0907">
        <w:rPr>
          <w:b/>
          <w:bCs/>
        </w:rPr>
        <w:t>Informed</w:t>
      </w:r>
      <w:r w:rsidR="00B73E0C" w:rsidRPr="004C0907">
        <w:rPr>
          <w:b/>
          <w:bCs/>
        </w:rPr>
        <w:t xml:space="preserve"> policy making and </w:t>
      </w:r>
      <w:r w:rsidRPr="004C0907">
        <w:rPr>
          <w:b/>
          <w:bCs/>
        </w:rPr>
        <w:t>p</w:t>
      </w:r>
      <w:r w:rsidR="65087EB9" w:rsidRPr="004C0907">
        <w:rPr>
          <w:b/>
          <w:bCs/>
        </w:rPr>
        <w:t>ublic debate</w:t>
      </w:r>
      <w:r w:rsidR="00A42DFC">
        <w:t>.</w:t>
      </w:r>
      <w:r w:rsidR="723902F9">
        <w:t xml:space="preserve"> </w:t>
      </w:r>
      <w:r w:rsidR="00AD7B81">
        <w:t xml:space="preserve">For the EITI process to reach its full potential, the disclosures resulting from the process should </w:t>
      </w:r>
      <w:r w:rsidR="000E0E26">
        <w:t>contribute to analysis by stakeholders</w:t>
      </w:r>
      <w:r w:rsidR="00AC6487">
        <w:t xml:space="preserve"> and</w:t>
      </w:r>
      <w:r w:rsidR="000E0E26">
        <w:t xml:space="preserve"> generate public debate</w:t>
      </w:r>
      <w:r w:rsidR="00AD7B81">
        <w:t xml:space="preserve"> </w:t>
      </w:r>
      <w:r w:rsidR="00AC6487">
        <w:t xml:space="preserve">to </w:t>
      </w:r>
      <w:r w:rsidR="00F92054">
        <w:t>support informed policy making</w:t>
      </w:r>
      <w:r w:rsidR="0020589E">
        <w:t xml:space="preserve"> related to extractive industry governance</w:t>
      </w:r>
      <w:r w:rsidR="00F92054">
        <w:t>.</w:t>
      </w:r>
      <w:r w:rsidR="002D6760">
        <w:t xml:space="preserve"> The </w:t>
      </w:r>
      <w:r w:rsidR="00DA1000">
        <w:t>ambition is for most EITI countries to have examples of data-driven analysis using data disclosed as part of EITI implementation.</w:t>
      </w:r>
      <w:r w:rsidR="0020589E">
        <w:t xml:space="preserve"> </w:t>
      </w:r>
      <w:r w:rsidR="002D6760">
        <w:t>To achieve this, the International Secretariat and partners will need to s</w:t>
      </w:r>
      <w:r w:rsidR="723902F9">
        <w:t xml:space="preserve">upport MSGs in </w:t>
      </w:r>
      <w:r w:rsidR="001C58C8">
        <w:t xml:space="preserve">working with decision makers and </w:t>
      </w:r>
      <w:r w:rsidR="00DA1000">
        <w:t xml:space="preserve">plan </w:t>
      </w:r>
      <w:r w:rsidR="723902F9">
        <w:t>more strategic stakeholder engagement and communications</w:t>
      </w:r>
      <w:r w:rsidR="029DEFAD">
        <w:t>, especially in the conte</w:t>
      </w:r>
      <w:r w:rsidR="002D6760">
        <w:t>x</w:t>
      </w:r>
      <w:r w:rsidR="029DEFAD">
        <w:t xml:space="preserve">t of the </w:t>
      </w:r>
      <w:del w:id="184" w:author="Indra Thévoz" w:date="2020-11-18T10:24:00Z">
        <w:r w:rsidR="029DEFAD">
          <w:delText>C</w:delText>
        </w:r>
        <w:r w:rsidR="002D6760">
          <w:delText>ovid</w:delText>
        </w:r>
      </w:del>
      <w:ins w:id="185" w:author="Indra Thévoz" w:date="2020-11-18T10:24:00Z">
        <w:r w:rsidR="00FB252B">
          <w:t>COVID</w:t>
        </w:r>
      </w:ins>
      <w:r w:rsidR="029DEFAD">
        <w:t>-19 crisis.</w:t>
      </w:r>
    </w:p>
    <w:p w14:paraId="4AED5E67" w14:textId="0CC0C2F4" w:rsidR="00957DA6" w:rsidRPr="00A6662D" w:rsidRDefault="00957DA6" w:rsidP="00A6662D">
      <w:r>
        <w:t xml:space="preserve">Implementing countries have </w:t>
      </w:r>
      <w:r w:rsidR="00C20EB1">
        <w:t xml:space="preserve">clearly expressed the need to stabilise the </w:t>
      </w:r>
      <w:r w:rsidR="002D6760">
        <w:t>EITI Requirements</w:t>
      </w:r>
      <w:r w:rsidR="00C20EB1">
        <w:t xml:space="preserve"> and limit the introduction of new requirements. </w:t>
      </w:r>
      <w:r w:rsidR="00D4100A">
        <w:t xml:space="preserve">There are however opportunities to ensure that the EITI Standard provides sufficient flexibility to address the three </w:t>
      </w:r>
      <w:r w:rsidR="00FD2CF5">
        <w:t>areas highlighted above.</w:t>
      </w:r>
      <w:r w:rsidR="00D4100A">
        <w:t xml:space="preserve"> </w:t>
      </w:r>
      <w:r w:rsidR="004C3175">
        <w:t xml:space="preserve">The </w:t>
      </w:r>
      <w:r w:rsidR="004C3175">
        <w:lastRenderedPageBreak/>
        <w:t xml:space="preserve">Board may wish to consider how to reflect these areas on how MSGs and EITI reporting function in future iterations of the EITI Standard. </w:t>
      </w:r>
    </w:p>
    <w:p w14:paraId="5893D6DA" w14:textId="24D39A18" w:rsidR="0036426A" w:rsidRPr="009A0DDB" w:rsidRDefault="002F6649" w:rsidP="009A0DDB">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186" w:name="_Toc52387435"/>
      <w:r w:rsidRPr="009A0DDB">
        <w:rPr>
          <w:rFonts w:eastAsia="MS Gothic" w:cs="Times New Roman"/>
          <w:b/>
          <w:color w:val="1A4066"/>
          <w:sz w:val="28"/>
          <w:szCs w:val="28"/>
        </w:rPr>
        <w:t>Sus</w:t>
      </w:r>
      <w:r w:rsidR="0C71E800" w:rsidRPr="009A0DDB">
        <w:rPr>
          <w:rFonts w:eastAsia="MS Gothic" w:cs="Times New Roman"/>
          <w:b/>
          <w:color w:val="1A4066"/>
          <w:sz w:val="28"/>
          <w:szCs w:val="28"/>
        </w:rPr>
        <w:t>taining momentum across constituencies</w:t>
      </w:r>
      <w:bookmarkEnd w:id="186"/>
    </w:p>
    <w:p w14:paraId="2668D26A" w14:textId="5353747C" w:rsidR="0036426A" w:rsidRPr="004C0907" w:rsidRDefault="00E17F01" w:rsidP="00552F40">
      <w:pPr>
        <w:rPr>
          <w:rFonts w:cs="Calibri"/>
          <w:color w:val="165B89"/>
          <w:szCs w:val="22"/>
        </w:rPr>
      </w:pPr>
      <w:r w:rsidRPr="004C0907">
        <w:rPr>
          <w:rFonts w:cs="Calibri"/>
          <w:b/>
          <w:color w:val="2F5496" w:themeColor="accent1" w:themeShade="BF"/>
          <w:szCs w:val="22"/>
        </w:rPr>
        <w:t xml:space="preserve">Implementing </w:t>
      </w:r>
      <w:r w:rsidR="0036426A" w:rsidRPr="004C0907">
        <w:rPr>
          <w:rFonts w:cs="Calibri"/>
          <w:b/>
          <w:color w:val="2F5496" w:themeColor="accent1" w:themeShade="BF"/>
          <w:szCs w:val="22"/>
        </w:rPr>
        <w:t>countr</w:t>
      </w:r>
      <w:r w:rsidRPr="004C0907">
        <w:rPr>
          <w:rFonts w:cs="Calibri"/>
          <w:b/>
          <w:color w:val="2F5496" w:themeColor="accent1" w:themeShade="BF"/>
          <w:szCs w:val="22"/>
        </w:rPr>
        <w:t>i</w:t>
      </w:r>
      <w:r w:rsidR="0036426A" w:rsidRPr="004C0907">
        <w:rPr>
          <w:rFonts w:cs="Calibri"/>
          <w:b/>
          <w:color w:val="2F5496" w:themeColor="accent1" w:themeShade="BF"/>
          <w:szCs w:val="22"/>
        </w:rPr>
        <w:t>es</w:t>
      </w:r>
    </w:p>
    <w:p w14:paraId="3908B6D0" w14:textId="0BFDFC95" w:rsidR="00BD3C78" w:rsidRPr="00BE2EEA" w:rsidRDefault="00BD3C78" w:rsidP="00BD3C78">
      <w:pPr>
        <w:pStyle w:val="CommentText"/>
        <w:rPr>
          <w:sz w:val="22"/>
          <w:szCs w:val="22"/>
        </w:rPr>
      </w:pPr>
      <w:r w:rsidRPr="00BE2EEA">
        <w:rPr>
          <w:sz w:val="22"/>
          <w:szCs w:val="22"/>
        </w:rPr>
        <w:t>There are a set of more immediate priorities for spurring progress on the EITI Standard as the</w:t>
      </w:r>
      <w:r w:rsidR="00CB2A27" w:rsidRPr="00BE2EEA">
        <w:rPr>
          <w:sz w:val="22"/>
          <w:szCs w:val="22"/>
        </w:rPr>
        <w:t xml:space="preserve"> implementing countries</w:t>
      </w:r>
      <w:r w:rsidRPr="00BE2EEA">
        <w:rPr>
          <w:sz w:val="22"/>
          <w:szCs w:val="22"/>
        </w:rPr>
        <w:t xml:space="preserve"> emerge from the combined effects of the health and economic crisis. </w:t>
      </w:r>
      <w:r w:rsidR="008C0617">
        <w:rPr>
          <w:sz w:val="22"/>
          <w:szCs w:val="22"/>
        </w:rPr>
        <w:t>Five</w:t>
      </w:r>
      <w:r w:rsidR="00CB2A27" w:rsidRPr="00BE2EEA">
        <w:rPr>
          <w:sz w:val="22"/>
          <w:szCs w:val="22"/>
        </w:rPr>
        <w:t xml:space="preserve"> such </w:t>
      </w:r>
      <w:r w:rsidRPr="00BE2EEA">
        <w:rPr>
          <w:sz w:val="22"/>
          <w:szCs w:val="22"/>
        </w:rPr>
        <w:t xml:space="preserve">priorities are most </w:t>
      </w:r>
      <w:r w:rsidR="00CB2A27" w:rsidRPr="00BE2EEA">
        <w:rPr>
          <w:sz w:val="22"/>
          <w:szCs w:val="22"/>
        </w:rPr>
        <w:t>consistently articulated by implementing countries</w:t>
      </w:r>
      <w:r w:rsidRPr="00BE2EEA">
        <w:rPr>
          <w:sz w:val="22"/>
          <w:szCs w:val="22"/>
        </w:rPr>
        <w:t>: (1) Galvanising robust political commitment; (2) Developing a clear strategy for re-invigorating EITI processes where these have stalled; (3)</w:t>
      </w:r>
      <w:r w:rsidR="008C0617" w:rsidRPr="008C0617">
        <w:t xml:space="preserve"> </w:t>
      </w:r>
      <w:r w:rsidR="008C0617">
        <w:rPr>
          <w:sz w:val="22"/>
          <w:szCs w:val="22"/>
        </w:rPr>
        <w:t>E</w:t>
      </w:r>
      <w:r w:rsidR="008C0617" w:rsidRPr="008C0617">
        <w:rPr>
          <w:sz w:val="22"/>
          <w:szCs w:val="22"/>
        </w:rPr>
        <w:t xml:space="preserve">nsuring that EITI disclosures delivered </w:t>
      </w:r>
      <w:r w:rsidR="008C0617">
        <w:rPr>
          <w:sz w:val="22"/>
          <w:szCs w:val="22"/>
        </w:rPr>
        <w:t xml:space="preserve">in a </w:t>
      </w:r>
      <w:r w:rsidR="008C0617" w:rsidRPr="008C0617">
        <w:rPr>
          <w:sz w:val="22"/>
          <w:szCs w:val="22"/>
        </w:rPr>
        <w:t>timely</w:t>
      </w:r>
      <w:r w:rsidR="00917AAF">
        <w:rPr>
          <w:sz w:val="22"/>
          <w:szCs w:val="22"/>
        </w:rPr>
        <w:t xml:space="preserve">, </w:t>
      </w:r>
      <w:r w:rsidR="008C0617" w:rsidRPr="008C0617">
        <w:rPr>
          <w:sz w:val="22"/>
          <w:szCs w:val="22"/>
        </w:rPr>
        <w:t>cost</w:t>
      </w:r>
      <w:r w:rsidR="008C0617">
        <w:rPr>
          <w:sz w:val="22"/>
          <w:szCs w:val="22"/>
        </w:rPr>
        <w:t>-</w:t>
      </w:r>
      <w:r w:rsidR="008C0617" w:rsidRPr="008C0617">
        <w:rPr>
          <w:sz w:val="22"/>
          <w:szCs w:val="22"/>
        </w:rPr>
        <w:t xml:space="preserve"> effective</w:t>
      </w:r>
      <w:r w:rsidR="008C0617">
        <w:rPr>
          <w:sz w:val="22"/>
          <w:szCs w:val="22"/>
        </w:rPr>
        <w:t xml:space="preserve"> </w:t>
      </w:r>
      <w:r w:rsidR="00917AAF">
        <w:rPr>
          <w:sz w:val="22"/>
          <w:szCs w:val="22"/>
        </w:rPr>
        <w:t>and sustainable</w:t>
      </w:r>
      <w:r w:rsidR="008C0617">
        <w:rPr>
          <w:sz w:val="22"/>
          <w:szCs w:val="22"/>
        </w:rPr>
        <w:t xml:space="preserve"> manner</w:t>
      </w:r>
      <w:r w:rsidR="008C0617" w:rsidRPr="008C0617">
        <w:rPr>
          <w:sz w:val="22"/>
          <w:szCs w:val="22"/>
        </w:rPr>
        <w:t xml:space="preserve">; </w:t>
      </w:r>
      <w:r w:rsidR="268B9B95" w:rsidRPr="4876CC26">
        <w:rPr>
          <w:sz w:val="22"/>
          <w:szCs w:val="22"/>
        </w:rPr>
        <w:t xml:space="preserve">(4) </w:t>
      </w:r>
      <w:r w:rsidRPr="008C0617">
        <w:rPr>
          <w:sz w:val="22"/>
          <w:szCs w:val="22"/>
        </w:rPr>
        <w:t>Accelerating</w:t>
      </w:r>
      <w:r w:rsidRPr="00BE2EEA">
        <w:rPr>
          <w:sz w:val="22"/>
          <w:szCs w:val="22"/>
        </w:rPr>
        <w:t xml:space="preserve"> progress with systematic disclosure of data and mainstreaming of </w:t>
      </w:r>
      <w:r w:rsidR="00917AAF">
        <w:rPr>
          <w:sz w:val="22"/>
          <w:szCs w:val="22"/>
        </w:rPr>
        <w:t>the</w:t>
      </w:r>
      <w:r w:rsidRPr="00BE2EEA">
        <w:rPr>
          <w:sz w:val="22"/>
          <w:szCs w:val="22"/>
        </w:rPr>
        <w:t xml:space="preserve"> EITI; </w:t>
      </w:r>
      <w:r w:rsidR="00CB2A27" w:rsidRPr="00BE2EEA">
        <w:rPr>
          <w:sz w:val="22"/>
          <w:szCs w:val="22"/>
        </w:rPr>
        <w:t>and (</w:t>
      </w:r>
      <w:r w:rsidR="48276DBF" w:rsidRPr="4876CC26">
        <w:rPr>
          <w:sz w:val="22"/>
          <w:szCs w:val="22"/>
        </w:rPr>
        <w:t>5</w:t>
      </w:r>
      <w:r w:rsidR="00CB2A27" w:rsidRPr="00BE2EEA">
        <w:rPr>
          <w:sz w:val="22"/>
          <w:szCs w:val="22"/>
        </w:rPr>
        <w:t xml:space="preserve">) </w:t>
      </w:r>
      <w:r w:rsidRPr="00BE2EEA">
        <w:rPr>
          <w:sz w:val="22"/>
          <w:szCs w:val="22"/>
        </w:rPr>
        <w:t>Strengthen</w:t>
      </w:r>
      <w:r w:rsidR="00917AAF">
        <w:rPr>
          <w:sz w:val="22"/>
          <w:szCs w:val="22"/>
        </w:rPr>
        <w:t>ing</w:t>
      </w:r>
      <w:r w:rsidRPr="00BE2EEA">
        <w:rPr>
          <w:sz w:val="22"/>
          <w:szCs w:val="22"/>
        </w:rPr>
        <w:t xml:space="preserve"> </w:t>
      </w:r>
      <w:r w:rsidR="00917AAF">
        <w:rPr>
          <w:sz w:val="22"/>
          <w:szCs w:val="22"/>
        </w:rPr>
        <w:t>the</w:t>
      </w:r>
      <w:r w:rsidRPr="00BE2EEA">
        <w:rPr>
          <w:sz w:val="22"/>
          <w:szCs w:val="22"/>
        </w:rPr>
        <w:t xml:space="preserve"> voice of the implementing country constituency in the EITI Board</w:t>
      </w:r>
      <w:r w:rsidR="00CB2A27" w:rsidRPr="00BE2EEA">
        <w:rPr>
          <w:sz w:val="22"/>
          <w:szCs w:val="22"/>
        </w:rPr>
        <w:t xml:space="preserve">. </w:t>
      </w:r>
      <w:r w:rsidR="00883B13">
        <w:rPr>
          <w:sz w:val="22"/>
          <w:szCs w:val="22"/>
        </w:rPr>
        <w:t xml:space="preserve">Implementing countries would focus on demonstrating </w:t>
      </w:r>
      <w:r w:rsidR="007D27F8">
        <w:rPr>
          <w:sz w:val="22"/>
          <w:szCs w:val="22"/>
        </w:rPr>
        <w:t xml:space="preserve">impact </w:t>
      </w:r>
      <w:proofErr w:type="gramStart"/>
      <w:r w:rsidR="007D27F8">
        <w:rPr>
          <w:sz w:val="22"/>
          <w:szCs w:val="22"/>
        </w:rPr>
        <w:t>in the course of</w:t>
      </w:r>
      <w:proofErr w:type="gramEnd"/>
      <w:r w:rsidR="007D27F8">
        <w:rPr>
          <w:sz w:val="22"/>
          <w:szCs w:val="22"/>
        </w:rPr>
        <w:t xml:space="preserve"> implementation</w:t>
      </w:r>
      <w:del w:id="187" w:author="Indra Thévoz" w:date="2020-11-18T10:24:00Z">
        <w:r w:rsidR="007D27F8">
          <w:rPr>
            <w:sz w:val="22"/>
            <w:szCs w:val="22"/>
          </w:rPr>
          <w:delText>.</w:delText>
        </w:r>
      </w:del>
      <w:ins w:id="188" w:author="Indra Thévoz" w:date="2020-11-18T10:24:00Z">
        <w:r w:rsidR="004D104B">
          <w:rPr>
            <w:sz w:val="22"/>
            <w:szCs w:val="22"/>
          </w:rPr>
          <w:t>, reflected in annual work plans</w:t>
        </w:r>
        <w:r w:rsidR="007D27F8">
          <w:rPr>
            <w:sz w:val="22"/>
            <w:szCs w:val="22"/>
          </w:rPr>
          <w:t>.</w:t>
        </w:r>
      </w:ins>
      <w:r w:rsidR="007D27F8">
        <w:rPr>
          <w:sz w:val="22"/>
          <w:szCs w:val="22"/>
        </w:rPr>
        <w:t xml:space="preserve"> </w:t>
      </w:r>
      <w:r w:rsidR="00CB2A27" w:rsidRPr="00BE2EEA">
        <w:rPr>
          <w:sz w:val="22"/>
          <w:szCs w:val="22"/>
        </w:rPr>
        <w:t xml:space="preserve">Implementation support from the International Secretariat is primarily focused on these priorities, </w:t>
      </w:r>
      <w:del w:id="189" w:author="Indra Thévoz" w:date="2020-11-18T10:24:00Z">
        <w:r w:rsidR="00CB2A27" w:rsidRPr="00BE2EEA">
          <w:rPr>
            <w:sz w:val="22"/>
            <w:szCs w:val="22"/>
          </w:rPr>
          <w:delText xml:space="preserve">grounded in the collaborative efforts of country teams with the Disclosure and Policy teams </w:delText>
        </w:r>
      </w:del>
      <w:r w:rsidR="00CB2A27" w:rsidRPr="00BE2EEA">
        <w:rPr>
          <w:sz w:val="22"/>
          <w:szCs w:val="22"/>
        </w:rPr>
        <w:t>using a combination of virtual technical assistance and country missions where they are practicable.</w:t>
      </w:r>
    </w:p>
    <w:p w14:paraId="1E8E87C6" w14:textId="1D4650C2" w:rsidR="00CB2A27" w:rsidRPr="00BE2EEA" w:rsidRDefault="00CB2A27" w:rsidP="00CB2A27">
      <w:pPr>
        <w:pStyle w:val="CommentText"/>
        <w:rPr>
          <w:sz w:val="22"/>
          <w:szCs w:val="22"/>
        </w:rPr>
      </w:pPr>
      <w:r w:rsidRPr="00BE2EEA">
        <w:rPr>
          <w:sz w:val="22"/>
          <w:szCs w:val="22"/>
        </w:rPr>
        <w:t>Looking ahead t</w:t>
      </w:r>
      <w:r w:rsidR="00BE2EEA">
        <w:rPr>
          <w:sz w:val="22"/>
          <w:szCs w:val="22"/>
        </w:rPr>
        <w:t xml:space="preserve">o the 2022 Global Conference </w:t>
      </w:r>
      <w:r w:rsidRPr="00BE2EEA">
        <w:rPr>
          <w:sz w:val="22"/>
          <w:szCs w:val="22"/>
        </w:rPr>
        <w:t>we might expect to see the following scenario:</w:t>
      </w:r>
    </w:p>
    <w:p w14:paraId="1E5D0693" w14:textId="39A5FF00" w:rsidR="0036426A" w:rsidRPr="00BE2EEA" w:rsidRDefault="00CB2A27" w:rsidP="00BE2EEA">
      <w:pPr>
        <w:pStyle w:val="CommentText"/>
        <w:numPr>
          <w:ilvl w:val="0"/>
          <w:numId w:val="16"/>
        </w:numPr>
        <w:rPr>
          <w:sz w:val="22"/>
          <w:szCs w:val="22"/>
        </w:rPr>
      </w:pPr>
      <w:r w:rsidRPr="00BE2EEA">
        <w:rPr>
          <w:sz w:val="22"/>
          <w:szCs w:val="22"/>
        </w:rPr>
        <w:t>A c</w:t>
      </w:r>
      <w:r w:rsidR="0036426A" w:rsidRPr="00BE2EEA">
        <w:rPr>
          <w:sz w:val="22"/>
          <w:szCs w:val="22"/>
        </w:rPr>
        <w:t>onsolidate</w:t>
      </w:r>
      <w:r w:rsidRPr="00BE2EEA">
        <w:rPr>
          <w:sz w:val="22"/>
          <w:szCs w:val="22"/>
        </w:rPr>
        <w:t>d</w:t>
      </w:r>
      <w:r w:rsidR="0036426A" w:rsidRPr="00BE2EEA">
        <w:rPr>
          <w:sz w:val="22"/>
          <w:szCs w:val="22"/>
        </w:rPr>
        <w:t xml:space="preserve"> group of 60 implementing countries</w:t>
      </w:r>
      <w:r w:rsidRPr="00BE2EEA">
        <w:rPr>
          <w:sz w:val="22"/>
          <w:szCs w:val="22"/>
        </w:rPr>
        <w:t xml:space="preserve"> that are resource dependent and meet EITI criteria for membership. Active interest from </w:t>
      </w:r>
      <w:r w:rsidR="00890509">
        <w:rPr>
          <w:sz w:val="22"/>
          <w:szCs w:val="22"/>
        </w:rPr>
        <w:t xml:space="preserve">several </w:t>
      </w:r>
      <w:r w:rsidRPr="00BE2EEA">
        <w:rPr>
          <w:sz w:val="22"/>
          <w:szCs w:val="22"/>
        </w:rPr>
        <w:t>countries in MENA and Sub-Saharan Africa seems like</w:t>
      </w:r>
      <w:r w:rsidR="00BE2EEA" w:rsidRPr="00BE2EEA">
        <w:rPr>
          <w:sz w:val="22"/>
          <w:szCs w:val="22"/>
        </w:rPr>
        <w:t>ly</w:t>
      </w:r>
      <w:r w:rsidRPr="00BE2EEA">
        <w:rPr>
          <w:sz w:val="22"/>
          <w:szCs w:val="22"/>
        </w:rPr>
        <w:t xml:space="preserve"> to </w:t>
      </w:r>
      <w:r w:rsidR="00484A5D">
        <w:rPr>
          <w:sz w:val="22"/>
          <w:szCs w:val="22"/>
        </w:rPr>
        <w:t xml:space="preserve">increase </w:t>
      </w:r>
      <w:r w:rsidRPr="00BE2EEA">
        <w:rPr>
          <w:sz w:val="22"/>
          <w:szCs w:val="22"/>
        </w:rPr>
        <w:t>membership in the next two years</w:t>
      </w:r>
      <w:r w:rsidR="00BE2EEA" w:rsidRPr="00BE2EEA">
        <w:rPr>
          <w:sz w:val="22"/>
          <w:szCs w:val="22"/>
        </w:rPr>
        <w:t xml:space="preserve"> but further growth beyond this </w:t>
      </w:r>
      <w:r w:rsidR="00890509">
        <w:rPr>
          <w:sz w:val="22"/>
          <w:szCs w:val="22"/>
        </w:rPr>
        <w:t xml:space="preserve">number </w:t>
      </w:r>
      <w:r w:rsidR="00BE2EEA" w:rsidRPr="00BE2EEA">
        <w:rPr>
          <w:sz w:val="22"/>
          <w:szCs w:val="22"/>
        </w:rPr>
        <w:t>seems unlikely</w:t>
      </w:r>
      <w:r w:rsidR="008C0617">
        <w:rPr>
          <w:sz w:val="22"/>
          <w:szCs w:val="22"/>
        </w:rPr>
        <w:t>. I</w:t>
      </w:r>
      <w:r w:rsidR="00BE2EEA" w:rsidRPr="00BE2EEA">
        <w:rPr>
          <w:sz w:val="22"/>
          <w:szCs w:val="22"/>
        </w:rPr>
        <w:t>nterest from countries with low materiality would</w:t>
      </w:r>
      <w:r w:rsidR="004D104B">
        <w:rPr>
          <w:sz w:val="22"/>
          <w:szCs w:val="22"/>
        </w:rPr>
        <w:t xml:space="preserve"> </w:t>
      </w:r>
      <w:ins w:id="190" w:author="Indra Thévoz" w:date="2020-11-18T10:24:00Z">
        <w:r w:rsidR="004D104B">
          <w:rPr>
            <w:sz w:val="22"/>
            <w:szCs w:val="22"/>
          </w:rPr>
          <w:t>be a lower outreach priority and</w:t>
        </w:r>
        <w:r w:rsidR="00BE2EEA" w:rsidRPr="00BE2EEA">
          <w:rPr>
            <w:sz w:val="22"/>
            <w:szCs w:val="22"/>
          </w:rPr>
          <w:t xml:space="preserve"> </w:t>
        </w:r>
      </w:ins>
      <w:r w:rsidR="00484A5D">
        <w:rPr>
          <w:sz w:val="22"/>
          <w:szCs w:val="22"/>
        </w:rPr>
        <w:t xml:space="preserve">receive less </w:t>
      </w:r>
      <w:r w:rsidR="00890509">
        <w:rPr>
          <w:sz w:val="22"/>
          <w:szCs w:val="22"/>
        </w:rPr>
        <w:t xml:space="preserve">Board </w:t>
      </w:r>
      <w:r w:rsidR="00BE2EEA" w:rsidRPr="00BE2EEA">
        <w:rPr>
          <w:sz w:val="22"/>
          <w:szCs w:val="22"/>
        </w:rPr>
        <w:t>attention</w:t>
      </w:r>
      <w:r w:rsidRPr="00BE2EEA">
        <w:rPr>
          <w:sz w:val="22"/>
          <w:szCs w:val="22"/>
        </w:rPr>
        <w:t>.</w:t>
      </w:r>
    </w:p>
    <w:p w14:paraId="71D1F59D" w14:textId="629D01EE" w:rsidR="0036426A" w:rsidRPr="004150E1" w:rsidRDefault="006446BF" w:rsidP="00106BA5">
      <w:pPr>
        <w:pStyle w:val="ListParagraph"/>
        <w:numPr>
          <w:ilvl w:val="0"/>
          <w:numId w:val="9"/>
        </w:numPr>
        <w:rPr>
          <w:szCs w:val="22"/>
        </w:rPr>
      </w:pPr>
      <w:r>
        <w:t>A majority of implementing countries clearly and consistently demonstrating impact based on national objectives for EITI implementation</w:t>
      </w:r>
      <w:r w:rsidR="00CD3D28">
        <w:t xml:space="preserve">. </w:t>
      </w:r>
      <w:r w:rsidR="00CB2A27" w:rsidRPr="004150E1">
        <w:rPr>
          <w:szCs w:val="22"/>
        </w:rPr>
        <w:t>While the Secretariat</w:t>
      </w:r>
      <w:r w:rsidR="00823F93" w:rsidRPr="004150E1">
        <w:rPr>
          <w:szCs w:val="22"/>
        </w:rPr>
        <w:t>’s</w:t>
      </w:r>
      <w:r w:rsidR="00CB2A27" w:rsidRPr="004150E1">
        <w:rPr>
          <w:szCs w:val="22"/>
        </w:rPr>
        <w:t xml:space="preserve"> efforts primarily focus on countries that are rich in extractives but have yet to realize the full value of their natural resource base, we might see more e</w:t>
      </w:r>
      <w:r w:rsidR="0036426A" w:rsidRPr="004150E1">
        <w:rPr>
          <w:szCs w:val="22"/>
        </w:rPr>
        <w:t xml:space="preserve">xplicit focus on support for </w:t>
      </w:r>
      <w:r w:rsidR="00CB2A27" w:rsidRPr="004150E1">
        <w:rPr>
          <w:szCs w:val="22"/>
        </w:rPr>
        <w:t>highly</w:t>
      </w:r>
      <w:r w:rsidR="00DE3DAA" w:rsidRPr="004150E1">
        <w:rPr>
          <w:szCs w:val="22"/>
        </w:rPr>
        <w:t xml:space="preserve"> dependent </w:t>
      </w:r>
      <w:r w:rsidR="00E17F01" w:rsidRPr="004150E1">
        <w:rPr>
          <w:szCs w:val="22"/>
        </w:rPr>
        <w:t>countries at risk of conflict</w:t>
      </w:r>
      <w:r w:rsidR="00CB2A27" w:rsidRPr="004150E1">
        <w:rPr>
          <w:szCs w:val="22"/>
        </w:rPr>
        <w:t>, especially those dependent on oil</w:t>
      </w:r>
      <w:r w:rsidR="00484A5D" w:rsidRPr="004150E1">
        <w:rPr>
          <w:szCs w:val="22"/>
        </w:rPr>
        <w:t>, as these countries struggle most with the demands of EITI implementation</w:t>
      </w:r>
      <w:r w:rsidR="00CB2A27" w:rsidRPr="004150E1">
        <w:rPr>
          <w:szCs w:val="22"/>
        </w:rPr>
        <w:t xml:space="preserve">. </w:t>
      </w:r>
    </w:p>
    <w:p w14:paraId="50AA5D3F" w14:textId="29CFA5AA" w:rsidR="004C3175" w:rsidRDefault="00CB2A27" w:rsidP="000B4AD2">
      <w:pPr>
        <w:pStyle w:val="ListParagraph"/>
        <w:numPr>
          <w:ilvl w:val="0"/>
          <w:numId w:val="9"/>
        </w:numPr>
        <w:rPr>
          <w:szCs w:val="22"/>
        </w:rPr>
      </w:pPr>
      <w:r w:rsidRPr="00BE2EEA">
        <w:rPr>
          <w:szCs w:val="22"/>
        </w:rPr>
        <w:t xml:space="preserve">Our aspiration is for </w:t>
      </w:r>
      <w:del w:id="191" w:author="Indra Thévoz" w:date="2020-11-18T10:24:00Z">
        <w:r w:rsidR="0036426A" w:rsidRPr="00BE2EEA">
          <w:rPr>
            <w:szCs w:val="22"/>
          </w:rPr>
          <w:delText>National Secretariats</w:delText>
        </w:r>
      </w:del>
      <w:ins w:id="192" w:author="Indra Thévoz" w:date="2020-11-18T10:24:00Z">
        <w:r w:rsidR="00C113E0">
          <w:rPr>
            <w:szCs w:val="22"/>
          </w:rPr>
          <w:t>n</w:t>
        </w:r>
        <w:r w:rsidR="0036426A" w:rsidRPr="00BE2EEA">
          <w:rPr>
            <w:szCs w:val="22"/>
          </w:rPr>
          <w:t xml:space="preserve">ational </w:t>
        </w:r>
        <w:r w:rsidR="00C113E0">
          <w:rPr>
            <w:szCs w:val="22"/>
          </w:rPr>
          <w:t>s</w:t>
        </w:r>
        <w:r w:rsidR="0036426A" w:rsidRPr="00BE2EEA">
          <w:rPr>
            <w:szCs w:val="22"/>
          </w:rPr>
          <w:t>ecretariats</w:t>
        </w:r>
      </w:ins>
      <w:r w:rsidR="0036426A" w:rsidRPr="00BE2EEA">
        <w:rPr>
          <w:szCs w:val="22"/>
        </w:rPr>
        <w:t xml:space="preserve"> </w:t>
      </w:r>
      <w:r w:rsidRPr="00BE2EEA">
        <w:rPr>
          <w:szCs w:val="22"/>
        </w:rPr>
        <w:t xml:space="preserve">to become </w:t>
      </w:r>
      <w:r w:rsidR="0036426A" w:rsidRPr="00BE2EEA">
        <w:rPr>
          <w:szCs w:val="22"/>
        </w:rPr>
        <w:t>fully capacitated</w:t>
      </w:r>
      <w:r w:rsidR="00DE3DAA" w:rsidRPr="00BE2EEA">
        <w:rPr>
          <w:szCs w:val="22"/>
        </w:rPr>
        <w:t xml:space="preserve"> and increasingly self-funded</w:t>
      </w:r>
      <w:r w:rsidR="00BE2EEA" w:rsidRPr="00BE2EEA">
        <w:rPr>
          <w:szCs w:val="22"/>
        </w:rPr>
        <w:t xml:space="preserve"> with less dependence on external funding and technical assistance. But the legacy of the economic crisis is likely to create a setback to this goal and many EITI countries will require significant financial support and technical assistance for some years to come with </w:t>
      </w:r>
      <w:ins w:id="193" w:author="Indra Thévoz" w:date="2020-11-18T10:24:00Z">
        <w:r w:rsidR="002B1B24">
          <w:rPr>
            <w:szCs w:val="22"/>
          </w:rPr>
          <w:t xml:space="preserve">the need for </w:t>
        </w:r>
      </w:ins>
      <w:r w:rsidR="00BE2EEA" w:rsidRPr="00BE2EEA">
        <w:rPr>
          <w:szCs w:val="22"/>
        </w:rPr>
        <w:t>continued investment in capacity development and peer exchange.</w:t>
      </w:r>
      <w:r w:rsidR="0019280B">
        <w:rPr>
          <w:szCs w:val="22"/>
        </w:rPr>
        <w:t xml:space="preserve"> The Secretariat has conducted an extensive survey of the financing needs of implementing countries </w:t>
      </w:r>
      <w:r w:rsidR="008B2F1E">
        <w:rPr>
          <w:szCs w:val="22"/>
        </w:rPr>
        <w:t>which</w:t>
      </w:r>
      <w:r w:rsidR="0019280B">
        <w:rPr>
          <w:szCs w:val="22"/>
        </w:rPr>
        <w:t xml:space="preserve"> will inform priorities going forward</w:t>
      </w:r>
      <w:r w:rsidR="00CB07D8">
        <w:rPr>
          <w:szCs w:val="22"/>
        </w:rPr>
        <w:t>.</w:t>
      </w:r>
    </w:p>
    <w:p w14:paraId="34CCE1C3" w14:textId="2CB14348" w:rsidR="00CB07D8" w:rsidRPr="00476D58" w:rsidRDefault="00BE2EEA" w:rsidP="4876CC26">
      <w:pPr>
        <w:pStyle w:val="ListParagraph"/>
        <w:numPr>
          <w:ilvl w:val="0"/>
          <w:numId w:val="9"/>
        </w:numPr>
        <w:rPr>
          <w:rFonts w:eastAsia="Franklin Gothic Book" w:cs="Franklin Gothic Book"/>
          <w:color w:val="333333"/>
          <w:szCs w:val="22"/>
          <w:lang w:val="en-US"/>
        </w:rPr>
      </w:pPr>
      <w:r w:rsidRPr="11A73E40">
        <w:t xml:space="preserve">Our expectation is that </w:t>
      </w:r>
      <w:r w:rsidR="00FC002D">
        <w:t>MSGs</w:t>
      </w:r>
      <w:r w:rsidR="007470E6" w:rsidRPr="004C0907">
        <w:rPr>
          <w:color w:val="333333"/>
          <w:shd w:val="clear" w:color="auto" w:fill="FFFFFF"/>
        </w:rPr>
        <w:t xml:space="preserve"> </w:t>
      </w:r>
      <w:r w:rsidR="13A47621">
        <w:t xml:space="preserve">will increasingly focus on data analysis, policy influence and dissemination of information. </w:t>
      </w:r>
      <w:ins w:id="194" w:author="Indra Thévoz" w:date="2020-11-18T10:24:00Z">
        <w:r w:rsidR="002B1B24">
          <w:t xml:space="preserve">In line with the provisions of the 2019 Standard </w:t>
        </w:r>
      </w:ins>
      <w:r w:rsidR="13A47621">
        <w:t>MSGs</w:t>
      </w:r>
      <w:r w:rsidR="007470E6">
        <w:t xml:space="preserve"> </w:t>
      </w:r>
      <w:r w:rsidR="007470E6" w:rsidRPr="00CB07D8">
        <w:rPr>
          <w:color w:val="333333"/>
          <w:shd w:val="clear" w:color="auto" w:fill="FFFFFF"/>
        </w:rPr>
        <w:t>will become increasingly diverse</w:t>
      </w:r>
      <w:r w:rsidR="5D282AB6" w:rsidRPr="00CB07D8">
        <w:rPr>
          <w:color w:val="333333"/>
          <w:shd w:val="clear" w:color="auto" w:fill="FFFFFF"/>
        </w:rPr>
        <w:t>, gender-balanced</w:t>
      </w:r>
      <w:r w:rsidR="007470E6" w:rsidRPr="004C0907">
        <w:rPr>
          <w:color w:val="333333"/>
        </w:rPr>
        <w:t xml:space="preserve"> and representative, with more active leadership and engagement on the part of women.</w:t>
      </w:r>
      <w:r w:rsidRPr="11A73E40">
        <w:t xml:space="preserve"> But as EITI data becomes more widely available</w:t>
      </w:r>
      <w:r w:rsidR="008D3256">
        <w:t>,</w:t>
      </w:r>
      <w:r w:rsidRPr="11A73E40">
        <w:t xml:space="preserve"> there is no reason to limit EITI engagement to MSGs alone</w:t>
      </w:r>
      <w:r w:rsidR="000B4AD2" w:rsidRPr="11A73E40">
        <w:t>; a wider</w:t>
      </w:r>
      <w:r w:rsidRPr="11A73E40">
        <w:t xml:space="preserve"> range of other forums and organisations could play an increasingly important role in national EITI processes</w:t>
      </w:r>
      <w:r w:rsidR="000B4AD2" w:rsidRPr="11A73E40">
        <w:t xml:space="preserve"> as a means of mainstreaming stakeholder engagement</w:t>
      </w:r>
      <w:r w:rsidR="00484A5D" w:rsidRPr="11A73E40">
        <w:t xml:space="preserve"> and making active use of EITI data and information</w:t>
      </w:r>
      <w:r w:rsidRPr="00484A5D">
        <w:rPr>
          <w:szCs w:val="22"/>
        </w:rPr>
        <w:t>.</w:t>
      </w:r>
      <w:r w:rsidR="000B4AD2">
        <w:t xml:space="preserve"> </w:t>
      </w:r>
    </w:p>
    <w:p w14:paraId="618C3766" w14:textId="333648F6" w:rsidR="0036426A" w:rsidRPr="00707FFE" w:rsidRDefault="00A607C1" w:rsidP="00707FFE">
      <w:pPr>
        <w:rPr>
          <w:rFonts w:cs="Calibri"/>
          <w:b/>
          <w:color w:val="2F5496" w:themeColor="accent1" w:themeShade="BF"/>
          <w:szCs w:val="22"/>
        </w:rPr>
      </w:pPr>
      <w:r w:rsidRPr="00707FFE">
        <w:rPr>
          <w:rFonts w:cs="Calibri"/>
          <w:b/>
          <w:color w:val="2F5496" w:themeColor="accent1" w:themeShade="BF"/>
          <w:szCs w:val="22"/>
        </w:rPr>
        <w:t>Supporting c</w:t>
      </w:r>
      <w:r w:rsidR="0036426A" w:rsidRPr="00707FFE">
        <w:rPr>
          <w:rFonts w:cs="Calibri"/>
          <w:b/>
          <w:color w:val="2F5496" w:themeColor="accent1" w:themeShade="BF"/>
          <w:szCs w:val="22"/>
        </w:rPr>
        <w:t>ompanies</w:t>
      </w:r>
      <w:r w:rsidR="002C4882" w:rsidRPr="00707FFE">
        <w:rPr>
          <w:rFonts w:cs="Calibri"/>
          <w:b/>
          <w:color w:val="2F5496" w:themeColor="accent1" w:themeShade="BF"/>
          <w:szCs w:val="22"/>
        </w:rPr>
        <w:t xml:space="preserve"> </w:t>
      </w:r>
    </w:p>
    <w:p w14:paraId="69C0682F" w14:textId="213F5328" w:rsidR="0076225A" w:rsidRPr="0076225A" w:rsidRDefault="008A6CBD" w:rsidP="008C0617">
      <w:pPr>
        <w:rPr>
          <w:szCs w:val="22"/>
        </w:rPr>
      </w:pPr>
      <w:r>
        <w:rPr>
          <w:szCs w:val="22"/>
        </w:rPr>
        <w:lastRenderedPageBreak/>
        <w:t>Reporting by companies under the EITI Standard is essential to the EITI process.</w:t>
      </w:r>
      <w:r w:rsidR="00584988">
        <w:rPr>
          <w:szCs w:val="22"/>
        </w:rPr>
        <w:t xml:space="preserve"> Companies supporting the EITI not only </w:t>
      </w:r>
      <w:r w:rsidR="00044D70">
        <w:rPr>
          <w:szCs w:val="22"/>
        </w:rPr>
        <w:t xml:space="preserve">report in implementing countries, </w:t>
      </w:r>
      <w:r w:rsidR="00584988">
        <w:rPr>
          <w:szCs w:val="22"/>
        </w:rPr>
        <w:t xml:space="preserve">but also </w:t>
      </w:r>
      <w:r w:rsidR="00044D70">
        <w:rPr>
          <w:szCs w:val="22"/>
        </w:rPr>
        <w:t xml:space="preserve">observe the Expectations for EITI supporting companies, provide vital financial contributions to </w:t>
      </w:r>
      <w:ins w:id="195" w:author="Indra Thévoz" w:date="2020-11-18T10:24:00Z">
        <w:r w:rsidR="004B36F3">
          <w:rPr>
            <w:szCs w:val="22"/>
          </w:rPr>
          <w:t xml:space="preserve">the </w:t>
        </w:r>
      </w:ins>
      <w:r w:rsidR="00044D70">
        <w:rPr>
          <w:szCs w:val="22"/>
        </w:rPr>
        <w:t>EITI</w:t>
      </w:r>
      <w:ins w:id="196" w:author="Indra Thévoz" w:date="2020-11-18T10:24:00Z">
        <w:r w:rsidR="001B5A8D">
          <w:rPr>
            <w:szCs w:val="22"/>
          </w:rPr>
          <w:t>,</w:t>
        </w:r>
      </w:ins>
      <w:r w:rsidR="00044D70">
        <w:rPr>
          <w:szCs w:val="22"/>
        </w:rPr>
        <w:t xml:space="preserve"> and serve as important </w:t>
      </w:r>
      <w:r w:rsidR="0076225A">
        <w:rPr>
          <w:szCs w:val="22"/>
        </w:rPr>
        <w:t xml:space="preserve">members of the EITI Association and </w:t>
      </w:r>
      <w:r w:rsidR="00044D70">
        <w:rPr>
          <w:szCs w:val="22"/>
        </w:rPr>
        <w:t xml:space="preserve">EITI </w:t>
      </w:r>
      <w:r w:rsidR="0076225A">
        <w:rPr>
          <w:szCs w:val="22"/>
        </w:rPr>
        <w:t xml:space="preserve">Board. </w:t>
      </w:r>
      <w:r w:rsidR="00044D70">
        <w:rPr>
          <w:szCs w:val="22"/>
        </w:rPr>
        <w:t xml:space="preserve">Supporters provide industry leadership on disclosure and transparency practices, promote EITI to countries and peers, and often drive change in EITI policy and practice. Maintaining existing supporters and growing the EITI company constituency </w:t>
      </w:r>
      <w:r w:rsidR="00584988">
        <w:rPr>
          <w:szCs w:val="22"/>
        </w:rPr>
        <w:t>is critical for implementation</w:t>
      </w:r>
      <w:r w:rsidR="00647F05">
        <w:rPr>
          <w:szCs w:val="22"/>
        </w:rPr>
        <w:t xml:space="preserve"> and outreach as well as</w:t>
      </w:r>
      <w:r w:rsidR="00584988">
        <w:rPr>
          <w:szCs w:val="22"/>
        </w:rPr>
        <w:t xml:space="preserve"> </w:t>
      </w:r>
      <w:r w:rsidR="00647F05">
        <w:rPr>
          <w:szCs w:val="22"/>
        </w:rPr>
        <w:t xml:space="preserve">EITI’s </w:t>
      </w:r>
      <w:r w:rsidR="00584988">
        <w:rPr>
          <w:szCs w:val="22"/>
        </w:rPr>
        <w:t xml:space="preserve">financial </w:t>
      </w:r>
      <w:r w:rsidR="00647F05">
        <w:rPr>
          <w:szCs w:val="22"/>
        </w:rPr>
        <w:t>health and</w:t>
      </w:r>
      <w:r w:rsidR="00584988">
        <w:rPr>
          <w:szCs w:val="22"/>
        </w:rPr>
        <w:t xml:space="preserve"> </w:t>
      </w:r>
      <w:r w:rsidR="00647F05">
        <w:rPr>
          <w:szCs w:val="22"/>
        </w:rPr>
        <w:t xml:space="preserve">is </w:t>
      </w:r>
      <w:r w:rsidR="008C0617">
        <w:rPr>
          <w:szCs w:val="22"/>
        </w:rPr>
        <w:t xml:space="preserve">a significant </w:t>
      </w:r>
      <w:r w:rsidR="00647F05">
        <w:rPr>
          <w:szCs w:val="22"/>
        </w:rPr>
        <w:t>determina</w:t>
      </w:r>
      <w:r w:rsidR="008C0617">
        <w:rPr>
          <w:szCs w:val="22"/>
        </w:rPr>
        <w:t xml:space="preserve">nt </w:t>
      </w:r>
      <w:r w:rsidR="00647F05">
        <w:rPr>
          <w:szCs w:val="22"/>
        </w:rPr>
        <w:t>of the future direction of the EITI. Looking ahead we might expect:</w:t>
      </w:r>
    </w:p>
    <w:p w14:paraId="462F857A" w14:textId="1E1333D1" w:rsidR="00DE3DAA" w:rsidRPr="00E17F01" w:rsidRDefault="00DE3DAA" w:rsidP="00E17F01">
      <w:pPr>
        <w:pStyle w:val="ListParagraph"/>
        <w:numPr>
          <w:ilvl w:val="0"/>
          <w:numId w:val="11"/>
        </w:numPr>
      </w:pPr>
      <w:r>
        <w:t xml:space="preserve">Increased </w:t>
      </w:r>
      <w:r w:rsidR="00770306">
        <w:t>growth and involvement in the</w:t>
      </w:r>
      <w:r w:rsidR="00647F05">
        <w:t xml:space="preserve"> company constituency</w:t>
      </w:r>
      <w:r w:rsidR="00770306">
        <w:t>, particul</w:t>
      </w:r>
      <w:r w:rsidR="000934E4">
        <w:t xml:space="preserve">arly </w:t>
      </w:r>
      <w:r w:rsidR="00770306">
        <w:t xml:space="preserve">among the </w:t>
      </w:r>
      <w:r w:rsidR="00647F05">
        <w:t>commodity trad</w:t>
      </w:r>
      <w:r w:rsidR="00770306">
        <w:t>ing and</w:t>
      </w:r>
      <w:r w:rsidR="00647F05">
        <w:t xml:space="preserve"> financial </w:t>
      </w:r>
      <w:del w:id="197" w:author="Indra Thévoz" w:date="2020-11-18T10:24:00Z">
        <w:r w:rsidR="00647F05">
          <w:delText>institution</w:delText>
        </w:r>
      </w:del>
      <w:ins w:id="198" w:author="Indra Thévoz" w:date="2020-11-18T10:24:00Z">
        <w:r w:rsidR="00647F05">
          <w:t>institution</w:t>
        </w:r>
        <w:r w:rsidR="001B5A8D">
          <w:t>s</w:t>
        </w:r>
      </w:ins>
      <w:r w:rsidR="00770306">
        <w:t xml:space="preserve"> sub-constituencies</w:t>
      </w:r>
      <w:r w:rsidR="00647F05">
        <w:t>.</w:t>
      </w:r>
    </w:p>
    <w:p w14:paraId="6E368748" w14:textId="628BD728" w:rsidR="00770306" w:rsidRDefault="00770306" w:rsidP="00E17F01">
      <w:pPr>
        <w:pStyle w:val="ListParagraph"/>
        <w:numPr>
          <w:ilvl w:val="0"/>
          <w:numId w:val="11"/>
        </w:numPr>
        <w:rPr>
          <w:szCs w:val="22"/>
        </w:rPr>
      </w:pPr>
      <w:r>
        <w:rPr>
          <w:szCs w:val="22"/>
        </w:rPr>
        <w:t xml:space="preserve">Greater </w:t>
      </w:r>
      <w:r w:rsidR="00712512">
        <w:rPr>
          <w:szCs w:val="22"/>
        </w:rPr>
        <w:t>diversity</w:t>
      </w:r>
      <w:r w:rsidR="00647F05">
        <w:rPr>
          <w:szCs w:val="22"/>
        </w:rPr>
        <w:t xml:space="preserve"> of companies, including </w:t>
      </w:r>
      <w:r>
        <w:rPr>
          <w:szCs w:val="22"/>
        </w:rPr>
        <w:t xml:space="preserve">blended oil and gas and renewables companies, </w:t>
      </w:r>
      <w:r w:rsidR="00712512">
        <w:rPr>
          <w:szCs w:val="22"/>
        </w:rPr>
        <w:t>state-owned enterprise</w:t>
      </w:r>
      <w:r>
        <w:rPr>
          <w:szCs w:val="22"/>
        </w:rPr>
        <w:t>s, “soft-rock” mining companies (phosphate, potash, lithium, etc.), and manufacturers (particularly those concerned with responsible sourcing).</w:t>
      </w:r>
    </w:p>
    <w:p w14:paraId="3C61D4E1" w14:textId="57D91061" w:rsidR="00E17F01" w:rsidRPr="00E17F01" w:rsidRDefault="00712512" w:rsidP="00E17F01">
      <w:pPr>
        <w:pStyle w:val="ListParagraph"/>
        <w:numPr>
          <w:ilvl w:val="0"/>
          <w:numId w:val="11"/>
        </w:numPr>
        <w:rPr>
          <w:szCs w:val="22"/>
        </w:rPr>
      </w:pPr>
      <w:r>
        <w:rPr>
          <w:szCs w:val="22"/>
        </w:rPr>
        <w:t>New outreach opportunities to companies and institutions as a result of evolving EITI guidance, such as the EITI guidance on transparency in commodity trading, responsible sourcing and energy transition, including outreach to commodity traders, trading hubs, national oil companies, and large renewables companies.</w:t>
      </w:r>
    </w:p>
    <w:p w14:paraId="25A097F3" w14:textId="5CC9FD85" w:rsidR="00712512" w:rsidRPr="00E17F01" w:rsidRDefault="00712512" w:rsidP="00E17F01">
      <w:pPr>
        <w:pStyle w:val="ListParagraph"/>
        <w:numPr>
          <w:ilvl w:val="0"/>
          <w:numId w:val="11"/>
        </w:numPr>
        <w:rPr>
          <w:szCs w:val="22"/>
        </w:rPr>
      </w:pPr>
      <w:r>
        <w:rPr>
          <w:szCs w:val="22"/>
        </w:rPr>
        <w:t xml:space="preserve">Adapted implementation </w:t>
      </w:r>
      <w:r w:rsidR="00F451AA">
        <w:rPr>
          <w:szCs w:val="22"/>
        </w:rPr>
        <w:t>in</w:t>
      </w:r>
      <w:r>
        <w:rPr>
          <w:szCs w:val="22"/>
        </w:rPr>
        <w:t xml:space="preserve"> countries, particularly in the MENA region, as a result of growing interest in state-owned enterprise transparency and </w:t>
      </w:r>
      <w:r w:rsidR="00F451AA">
        <w:rPr>
          <w:szCs w:val="22"/>
        </w:rPr>
        <w:t>EITI’s growing ability to help improve governance and enhance transparency in countries with barriers to full EITI implementation.</w:t>
      </w:r>
    </w:p>
    <w:p w14:paraId="60B12CE5" w14:textId="00031451" w:rsidR="000934E4" w:rsidRPr="001470A8" w:rsidRDefault="00015137" w:rsidP="001470A8">
      <w:pPr>
        <w:pStyle w:val="ListParagraph"/>
        <w:numPr>
          <w:ilvl w:val="0"/>
          <w:numId w:val="11"/>
        </w:numPr>
        <w:rPr>
          <w:szCs w:val="22"/>
        </w:rPr>
      </w:pPr>
      <w:r>
        <w:rPr>
          <w:szCs w:val="22"/>
        </w:rPr>
        <w:t>Growing</w:t>
      </w:r>
      <w:r w:rsidR="00F451AA">
        <w:rPr>
          <w:szCs w:val="22"/>
        </w:rPr>
        <w:t xml:space="preserve"> attention to </w:t>
      </w:r>
      <w:r>
        <w:rPr>
          <w:szCs w:val="22"/>
        </w:rPr>
        <w:t xml:space="preserve">accountability of </w:t>
      </w:r>
      <w:r w:rsidR="00F451AA">
        <w:rPr>
          <w:szCs w:val="22"/>
        </w:rPr>
        <w:t>supporting company observ</w:t>
      </w:r>
      <w:r>
        <w:rPr>
          <w:szCs w:val="22"/>
        </w:rPr>
        <w:t>ance of</w:t>
      </w:r>
      <w:r w:rsidR="00F451AA">
        <w:rPr>
          <w:szCs w:val="22"/>
        </w:rPr>
        <w:t xml:space="preserve"> the Expectations for EITI supporting companies and adher</w:t>
      </w:r>
      <w:r w:rsidR="008C0617">
        <w:rPr>
          <w:szCs w:val="22"/>
        </w:rPr>
        <w:t>e</w:t>
      </w:r>
      <w:r>
        <w:rPr>
          <w:szCs w:val="22"/>
        </w:rPr>
        <w:t>nce</w:t>
      </w:r>
      <w:r w:rsidR="00F451AA">
        <w:rPr>
          <w:szCs w:val="22"/>
        </w:rPr>
        <w:t xml:space="preserve"> to guidance on commodity trading, responsible sourcing, etc., particularly as ESG performance gains traction and financial institutions, ratings agencies, civil society and other stakeholders seek more and better information about companies and their non-financial performance.</w:t>
      </w:r>
      <w:ins w:id="199" w:author="Indra Thévoz" w:date="2020-11-18T10:24:00Z">
        <w:r w:rsidR="001470A8">
          <w:rPr>
            <w:szCs w:val="22"/>
          </w:rPr>
          <w:t xml:space="preserve"> The EITI can highlight progressive voluntary disclosures and good practices by supporting companies.</w:t>
        </w:r>
      </w:ins>
    </w:p>
    <w:p w14:paraId="61B79039" w14:textId="77777777" w:rsidR="000934E4" w:rsidRDefault="000934E4" w:rsidP="000934E4">
      <w:pPr>
        <w:pStyle w:val="ListParagraph"/>
        <w:rPr>
          <w:del w:id="200" w:author="Indra Thévoz" w:date="2020-11-18T10:24:00Z"/>
          <w:szCs w:val="22"/>
        </w:rPr>
      </w:pPr>
    </w:p>
    <w:p w14:paraId="025CB2FA" w14:textId="2753B199" w:rsidR="00BC5649" w:rsidRPr="00137961" w:rsidRDefault="00A607C1" w:rsidP="00A607C1">
      <w:pPr>
        <w:rPr>
          <w:rFonts w:cs="Calibri"/>
          <w:b/>
          <w:color w:val="2F5496" w:themeColor="accent1" w:themeShade="BF"/>
          <w:szCs w:val="22"/>
        </w:rPr>
      </w:pPr>
      <w:r w:rsidRPr="00137961">
        <w:rPr>
          <w:rFonts w:cs="Calibri"/>
          <w:b/>
          <w:color w:val="2F5496" w:themeColor="accent1" w:themeShade="BF"/>
          <w:szCs w:val="22"/>
        </w:rPr>
        <w:t>Civil society organisations</w:t>
      </w:r>
    </w:p>
    <w:p w14:paraId="29F08C1E" w14:textId="5A24B67E" w:rsidR="00A94E89" w:rsidRDefault="00BC5649" w:rsidP="00BC5649">
      <w:pPr>
        <w:rPr>
          <w:szCs w:val="22"/>
        </w:rPr>
      </w:pPr>
      <w:r w:rsidRPr="00050330">
        <w:rPr>
          <w:szCs w:val="22"/>
        </w:rPr>
        <w:t xml:space="preserve">Without active and effective civil society participation, transparency is unlikely to lead to improved extractive sector governance. </w:t>
      </w:r>
      <w:r w:rsidR="009563B3" w:rsidRPr="00050330">
        <w:rPr>
          <w:szCs w:val="22"/>
        </w:rPr>
        <w:t xml:space="preserve">At the </w:t>
      </w:r>
      <w:r w:rsidR="00D26946" w:rsidRPr="00050330">
        <w:rPr>
          <w:szCs w:val="22"/>
        </w:rPr>
        <w:t xml:space="preserve">global, </w:t>
      </w:r>
      <w:r w:rsidRPr="00050330">
        <w:rPr>
          <w:szCs w:val="22"/>
        </w:rPr>
        <w:t xml:space="preserve">national and subnational levels, civil society representatives act as interlocutors </w:t>
      </w:r>
      <w:r w:rsidR="00432255" w:rsidRPr="00050330">
        <w:rPr>
          <w:szCs w:val="22"/>
        </w:rPr>
        <w:t xml:space="preserve">that </w:t>
      </w:r>
      <w:r w:rsidR="00050330" w:rsidRPr="00050330">
        <w:rPr>
          <w:szCs w:val="22"/>
        </w:rPr>
        <w:t>feed</w:t>
      </w:r>
      <w:r w:rsidR="00432255" w:rsidRPr="00050330">
        <w:rPr>
          <w:szCs w:val="22"/>
        </w:rPr>
        <w:t xml:space="preserve"> the</w:t>
      </w:r>
      <w:r w:rsidRPr="00050330">
        <w:rPr>
          <w:szCs w:val="22"/>
        </w:rPr>
        <w:t xml:space="preserve"> diverse interests of di</w:t>
      </w:r>
      <w:r w:rsidR="00050330" w:rsidRPr="00050330">
        <w:rPr>
          <w:szCs w:val="22"/>
        </w:rPr>
        <w:t xml:space="preserve">verse </w:t>
      </w:r>
      <w:r w:rsidRPr="00050330">
        <w:rPr>
          <w:szCs w:val="22"/>
        </w:rPr>
        <w:t xml:space="preserve">citizen groups </w:t>
      </w:r>
      <w:r w:rsidR="00432255" w:rsidRPr="00050330">
        <w:rPr>
          <w:szCs w:val="22"/>
        </w:rPr>
        <w:t>into</w:t>
      </w:r>
      <w:r w:rsidRPr="00050330">
        <w:rPr>
          <w:szCs w:val="22"/>
        </w:rPr>
        <w:t xml:space="preserve"> the EITI process</w:t>
      </w:r>
      <w:r w:rsidR="003668FE" w:rsidRPr="00050330">
        <w:rPr>
          <w:szCs w:val="22"/>
        </w:rPr>
        <w:t xml:space="preserve"> and extractive sector governance more broadly</w:t>
      </w:r>
      <w:r w:rsidRPr="00050330">
        <w:rPr>
          <w:szCs w:val="22"/>
        </w:rPr>
        <w:t>.</w:t>
      </w:r>
      <w:del w:id="201" w:author="Indra Thévoz" w:date="2020-11-18T10:24:00Z">
        <w:r w:rsidRPr="00050330">
          <w:rPr>
            <w:szCs w:val="22"/>
          </w:rPr>
          <w:delText xml:space="preserve"> </w:delText>
        </w:r>
      </w:del>
    </w:p>
    <w:p w14:paraId="7B293A33" w14:textId="4D79ED2B" w:rsidR="006B15C0" w:rsidRPr="00050330" w:rsidRDefault="00BC5649" w:rsidP="00BC5649">
      <w:pPr>
        <w:rPr>
          <w:szCs w:val="22"/>
        </w:rPr>
      </w:pPr>
      <w:r w:rsidRPr="00050330">
        <w:rPr>
          <w:szCs w:val="22"/>
        </w:rPr>
        <w:t>Performing this role requires well-functioning networks, capacity to demand and analyse data</w:t>
      </w:r>
      <w:r w:rsidR="00050330" w:rsidRPr="00050330">
        <w:rPr>
          <w:szCs w:val="22"/>
        </w:rPr>
        <w:t>,</w:t>
      </w:r>
      <w:r w:rsidRPr="00050330">
        <w:rPr>
          <w:szCs w:val="22"/>
        </w:rPr>
        <w:t xml:space="preserve"> and space to influence policy</w:t>
      </w:r>
      <w:r w:rsidR="00050330" w:rsidRPr="00050330">
        <w:rPr>
          <w:szCs w:val="22"/>
        </w:rPr>
        <w:t xml:space="preserve"> </w:t>
      </w:r>
      <w:r w:rsidRPr="00050330">
        <w:rPr>
          <w:szCs w:val="22"/>
        </w:rPr>
        <w:t>making.</w:t>
      </w:r>
      <w:r w:rsidR="00D26946" w:rsidRPr="00050330">
        <w:rPr>
          <w:szCs w:val="22"/>
        </w:rPr>
        <w:t xml:space="preserve"> </w:t>
      </w:r>
      <w:r w:rsidR="0062075B" w:rsidRPr="00050330">
        <w:rPr>
          <w:szCs w:val="22"/>
        </w:rPr>
        <w:t xml:space="preserve">The transition to </w:t>
      </w:r>
      <w:r w:rsidR="007D7C52" w:rsidRPr="00050330">
        <w:rPr>
          <w:szCs w:val="22"/>
        </w:rPr>
        <w:t>routine</w:t>
      </w:r>
      <w:r w:rsidR="0062075B" w:rsidRPr="00050330">
        <w:rPr>
          <w:szCs w:val="22"/>
        </w:rPr>
        <w:t xml:space="preserve"> disclosures of data underlines the importance of this role. </w:t>
      </w:r>
      <w:r w:rsidR="00837A36" w:rsidRPr="00050330">
        <w:rPr>
          <w:szCs w:val="22"/>
        </w:rPr>
        <w:t xml:space="preserve">In many EITI implementing countries civil society faces restrictions, which either affect or </w:t>
      </w:r>
      <w:r w:rsidR="0067365F" w:rsidRPr="00050330">
        <w:rPr>
          <w:szCs w:val="22"/>
        </w:rPr>
        <w:t>have the potential to affect</w:t>
      </w:r>
      <w:r w:rsidR="00837A36" w:rsidRPr="00050330">
        <w:rPr>
          <w:szCs w:val="22"/>
        </w:rPr>
        <w:t xml:space="preserve"> engagement in extractive sector governance. </w:t>
      </w:r>
      <w:ins w:id="202" w:author="Indra Thévoz" w:date="2020-11-18T10:24:00Z">
        <w:r w:rsidR="003E6D30">
          <w:rPr>
            <w:szCs w:val="22"/>
          </w:rPr>
          <w:t xml:space="preserve">The </w:t>
        </w:r>
        <w:r w:rsidR="00E01BD8">
          <w:rPr>
            <w:szCs w:val="22"/>
          </w:rPr>
          <w:t>COVID</w:t>
        </w:r>
        <w:r w:rsidR="003E6D30" w:rsidDel="00277AD0">
          <w:rPr>
            <w:szCs w:val="22"/>
          </w:rPr>
          <w:t>-</w:t>
        </w:r>
        <w:r w:rsidR="003E6D30">
          <w:rPr>
            <w:szCs w:val="22"/>
          </w:rPr>
          <w:t xml:space="preserve">19 pandemic has in some cases accelerated the shrinking of civic space, with risks of further deterioration if government restrictions and emergency measures are being used to limit civil liberties. </w:t>
        </w:r>
      </w:ins>
      <w:r w:rsidR="004B4288" w:rsidRPr="00050330">
        <w:rPr>
          <w:szCs w:val="22"/>
        </w:rPr>
        <w:t>Financial resources and shortage of capacity are common challenges</w:t>
      </w:r>
      <w:del w:id="203" w:author="Indra Thévoz" w:date="2020-11-18T10:24:00Z">
        <w:r w:rsidR="004B4288" w:rsidRPr="00050330">
          <w:rPr>
            <w:szCs w:val="22"/>
          </w:rPr>
          <w:delText>.</w:delText>
        </w:r>
      </w:del>
      <w:ins w:id="204" w:author="Indra Thévoz" w:date="2020-11-18T10:24:00Z">
        <w:r w:rsidR="003E6D30">
          <w:rPr>
            <w:szCs w:val="22"/>
          </w:rPr>
          <w:t>, which</w:t>
        </w:r>
        <w:r w:rsidR="002B1B24">
          <w:rPr>
            <w:szCs w:val="22"/>
          </w:rPr>
          <w:t xml:space="preserve"> have been </w:t>
        </w:r>
        <w:r w:rsidR="003E6D30">
          <w:rPr>
            <w:szCs w:val="22"/>
          </w:rPr>
          <w:t xml:space="preserve">exacerbated by </w:t>
        </w:r>
        <w:r w:rsidR="0082479E">
          <w:rPr>
            <w:szCs w:val="22"/>
          </w:rPr>
          <w:t xml:space="preserve">the </w:t>
        </w:r>
        <w:r w:rsidR="00E01BD8">
          <w:rPr>
            <w:szCs w:val="22"/>
          </w:rPr>
          <w:t>COVID</w:t>
        </w:r>
        <w:r w:rsidR="003E6D30">
          <w:rPr>
            <w:szCs w:val="22"/>
          </w:rPr>
          <w:t>-19</w:t>
        </w:r>
        <w:r w:rsidR="0082479E">
          <w:rPr>
            <w:szCs w:val="22"/>
          </w:rPr>
          <w:t xml:space="preserve"> crisis</w:t>
        </w:r>
        <w:r w:rsidR="003E6D30" w:rsidRPr="00050330">
          <w:rPr>
            <w:szCs w:val="22"/>
          </w:rPr>
          <w:t xml:space="preserve">. </w:t>
        </w:r>
      </w:ins>
      <w:r w:rsidR="003E6D30" w:rsidRPr="00050330">
        <w:rPr>
          <w:szCs w:val="22"/>
        </w:rPr>
        <w:t xml:space="preserve"> </w:t>
      </w:r>
    </w:p>
    <w:p w14:paraId="0CE5957C" w14:textId="5A761703" w:rsidR="00A607C1" w:rsidRPr="00050330" w:rsidRDefault="00D26946" w:rsidP="00A607C1">
      <w:pPr>
        <w:rPr>
          <w:szCs w:val="22"/>
        </w:rPr>
      </w:pPr>
      <w:r w:rsidRPr="00050330">
        <w:rPr>
          <w:szCs w:val="22"/>
        </w:rPr>
        <w:t>C</w:t>
      </w:r>
      <w:r w:rsidR="00BC5649" w:rsidRPr="00050330">
        <w:rPr>
          <w:szCs w:val="22"/>
        </w:rPr>
        <w:t>ivil society</w:t>
      </w:r>
      <w:r w:rsidR="00690362" w:rsidRPr="00050330">
        <w:rPr>
          <w:szCs w:val="22"/>
        </w:rPr>
        <w:t xml:space="preserve"> help</w:t>
      </w:r>
      <w:r w:rsidRPr="00050330">
        <w:rPr>
          <w:szCs w:val="22"/>
        </w:rPr>
        <w:t>s</w:t>
      </w:r>
      <w:r w:rsidR="00690362" w:rsidRPr="00050330">
        <w:rPr>
          <w:szCs w:val="22"/>
        </w:rPr>
        <w:t xml:space="preserve"> ensure that the EITI responds to the most pressing governance challenges in the sector</w:t>
      </w:r>
      <w:r w:rsidRPr="00050330">
        <w:rPr>
          <w:szCs w:val="22"/>
        </w:rPr>
        <w:t xml:space="preserve"> and drives innovative </w:t>
      </w:r>
      <w:r w:rsidR="0067365F" w:rsidRPr="00050330">
        <w:rPr>
          <w:szCs w:val="22"/>
        </w:rPr>
        <w:t>approaches. As</w:t>
      </w:r>
      <w:r w:rsidR="009D0CA8" w:rsidRPr="00050330">
        <w:rPr>
          <w:szCs w:val="22"/>
        </w:rPr>
        <w:t xml:space="preserve"> the EITI’s scope has broadened to involve issues such as the environment, gender and taxation, our work has become relevant to a growing number of civil society actors.</w:t>
      </w:r>
      <w:r w:rsidR="00837A36" w:rsidRPr="00050330">
        <w:rPr>
          <w:szCs w:val="22"/>
        </w:rPr>
        <w:t xml:space="preserve"> </w:t>
      </w:r>
    </w:p>
    <w:p w14:paraId="54A9EB12" w14:textId="1567DB18" w:rsidR="0067365F" w:rsidRPr="00050330" w:rsidRDefault="0067365F" w:rsidP="009563B3">
      <w:pPr>
        <w:pStyle w:val="CommentText"/>
        <w:rPr>
          <w:sz w:val="22"/>
          <w:szCs w:val="22"/>
        </w:rPr>
      </w:pPr>
      <w:r w:rsidRPr="00050330">
        <w:rPr>
          <w:sz w:val="22"/>
          <w:szCs w:val="22"/>
        </w:rPr>
        <w:lastRenderedPageBreak/>
        <w:t>Looking ahead to the 2022 Global Conference we might expect to see the following scenario:</w:t>
      </w:r>
    </w:p>
    <w:p w14:paraId="6B88EEB5" w14:textId="598C6BF4" w:rsidR="00511E34" w:rsidRPr="00050330" w:rsidRDefault="00511E34" w:rsidP="00511E34">
      <w:pPr>
        <w:pStyle w:val="ListParagraph"/>
        <w:numPr>
          <w:ilvl w:val="0"/>
          <w:numId w:val="11"/>
        </w:numPr>
        <w:rPr>
          <w:szCs w:val="22"/>
        </w:rPr>
      </w:pPr>
      <w:r>
        <w:t xml:space="preserve">Increased civil society analysis and advocacy </w:t>
      </w:r>
      <w:r w:rsidR="00671FB4">
        <w:t xml:space="preserve">building </w:t>
      </w:r>
      <w:r>
        <w:t>o</w:t>
      </w:r>
      <w:r w:rsidR="00671FB4">
        <w:t>n</w:t>
      </w:r>
      <w:r>
        <w:t xml:space="preserve"> publicly available data concerning the oil, gas and mining sectors in EITI implementing countries.</w:t>
      </w:r>
      <w:r w:rsidR="00322ACC">
        <w:t xml:space="preserve"> </w:t>
      </w:r>
      <w:r w:rsidRPr="00050330">
        <w:rPr>
          <w:szCs w:val="22"/>
        </w:rPr>
        <w:t>Positive</w:t>
      </w:r>
      <w:r w:rsidR="00322ACC">
        <w:rPr>
          <w:szCs w:val="22"/>
        </w:rPr>
        <w:t xml:space="preserve"> </w:t>
      </w:r>
      <w:r w:rsidRPr="00050330">
        <w:rPr>
          <w:szCs w:val="22"/>
        </w:rPr>
        <w:t>engagement between EITI stakeholders and implementing country governments to improve civic space related to extractive sector governance. This may involve MSGs undertaking activities to strengthen the capacity and operating environment of civil society organisations</w:t>
      </w:r>
      <w:del w:id="205" w:author="Indra Thévoz" w:date="2020-11-18T10:24:00Z">
        <w:r w:rsidRPr="00050330">
          <w:rPr>
            <w:szCs w:val="22"/>
          </w:rPr>
          <w:delText>.</w:delText>
        </w:r>
      </w:del>
      <w:ins w:id="206" w:author="Indra Thévoz" w:date="2020-11-18T10:24:00Z">
        <w:r w:rsidR="001A184F">
          <w:rPr>
            <w:szCs w:val="22"/>
          </w:rPr>
          <w:t xml:space="preserve">, </w:t>
        </w:r>
        <w:proofErr w:type="gramStart"/>
        <w:r w:rsidR="001A184F">
          <w:rPr>
            <w:szCs w:val="22"/>
          </w:rPr>
          <w:t>taking into account</w:t>
        </w:r>
        <w:proofErr w:type="gramEnd"/>
        <w:r w:rsidR="001A184F">
          <w:rPr>
            <w:szCs w:val="22"/>
          </w:rPr>
          <w:t xml:space="preserve"> challenges posed by </w:t>
        </w:r>
        <w:r w:rsidR="00E01BD8">
          <w:rPr>
            <w:szCs w:val="22"/>
          </w:rPr>
          <w:t>COVID</w:t>
        </w:r>
        <w:r w:rsidR="001A184F">
          <w:rPr>
            <w:szCs w:val="22"/>
          </w:rPr>
          <w:t>-19</w:t>
        </w:r>
        <w:r w:rsidR="002B1B24">
          <w:rPr>
            <w:szCs w:val="22"/>
          </w:rPr>
          <w:t xml:space="preserve"> crisis</w:t>
        </w:r>
        <w:r w:rsidR="009923FF">
          <w:rPr>
            <w:szCs w:val="22"/>
          </w:rPr>
          <w:t xml:space="preserve"> </w:t>
        </w:r>
        <w:r w:rsidR="001A184F">
          <w:rPr>
            <w:szCs w:val="22"/>
          </w:rPr>
          <w:t xml:space="preserve">related to </w:t>
        </w:r>
        <w:r w:rsidR="002B1B24">
          <w:rPr>
            <w:szCs w:val="22"/>
          </w:rPr>
          <w:t xml:space="preserve">shrinking </w:t>
        </w:r>
        <w:r w:rsidR="001A184F">
          <w:rPr>
            <w:szCs w:val="22"/>
          </w:rPr>
          <w:t>civic space</w:t>
        </w:r>
        <w:r w:rsidRPr="00050330">
          <w:rPr>
            <w:szCs w:val="22"/>
          </w:rPr>
          <w:t>.</w:t>
        </w:r>
      </w:ins>
      <w:r w:rsidRPr="00050330">
        <w:rPr>
          <w:szCs w:val="22"/>
        </w:rPr>
        <w:t xml:space="preserve"> </w:t>
      </w:r>
    </w:p>
    <w:p w14:paraId="5A0F644B" w14:textId="031A1EDE" w:rsidR="00AB5B34" w:rsidRPr="00050330" w:rsidRDefault="00AB5B34">
      <w:pPr>
        <w:pStyle w:val="ListParagraph"/>
        <w:numPr>
          <w:ilvl w:val="0"/>
          <w:numId w:val="11"/>
        </w:numPr>
        <w:rPr>
          <w:szCs w:val="22"/>
        </w:rPr>
      </w:pPr>
      <w:r w:rsidRPr="00050330">
        <w:rPr>
          <w:szCs w:val="22"/>
        </w:rPr>
        <w:t>Guidance to implementing countries</w:t>
      </w:r>
      <w:r w:rsidR="00A20F05" w:rsidRPr="00050330">
        <w:rPr>
          <w:szCs w:val="22"/>
        </w:rPr>
        <w:t xml:space="preserve"> and peer learning</w:t>
      </w:r>
      <w:r w:rsidRPr="00050330">
        <w:rPr>
          <w:szCs w:val="22"/>
        </w:rPr>
        <w:t xml:space="preserve"> on how to use the EITI to strengthen civil society engagement in extractive sector governance, developed and implemented in collaboration with partner organisations.</w:t>
      </w:r>
      <w:r w:rsidR="00A20F05" w:rsidRPr="00050330">
        <w:rPr>
          <w:szCs w:val="22"/>
        </w:rPr>
        <w:t xml:space="preserve"> </w:t>
      </w:r>
    </w:p>
    <w:p w14:paraId="53128420" w14:textId="24544FAB" w:rsidR="00A607C1" w:rsidRPr="00050330" w:rsidRDefault="002E41AA" w:rsidP="00A607C1">
      <w:pPr>
        <w:pStyle w:val="ListParagraph"/>
        <w:numPr>
          <w:ilvl w:val="0"/>
          <w:numId w:val="11"/>
        </w:numPr>
        <w:rPr>
          <w:szCs w:val="22"/>
        </w:rPr>
      </w:pPr>
      <w:r w:rsidRPr="00050330">
        <w:rPr>
          <w:szCs w:val="22"/>
        </w:rPr>
        <w:t xml:space="preserve">Strengthened </w:t>
      </w:r>
      <w:r w:rsidR="00DE3DAA" w:rsidRPr="00050330">
        <w:rPr>
          <w:szCs w:val="22"/>
        </w:rPr>
        <w:t xml:space="preserve">and more diversified </w:t>
      </w:r>
      <w:r w:rsidRPr="00050330">
        <w:rPr>
          <w:szCs w:val="22"/>
        </w:rPr>
        <w:t>network</w:t>
      </w:r>
      <w:r w:rsidR="0067365F" w:rsidRPr="00050330">
        <w:rPr>
          <w:szCs w:val="22"/>
        </w:rPr>
        <w:t>s</w:t>
      </w:r>
      <w:r w:rsidRPr="00050330">
        <w:rPr>
          <w:szCs w:val="22"/>
        </w:rPr>
        <w:t xml:space="preserve"> of civil society </w:t>
      </w:r>
      <w:r w:rsidR="00A607C1" w:rsidRPr="00050330">
        <w:rPr>
          <w:szCs w:val="22"/>
        </w:rPr>
        <w:t>organisations at global and local levels</w:t>
      </w:r>
      <w:r w:rsidR="00050330" w:rsidRPr="00050330">
        <w:rPr>
          <w:szCs w:val="22"/>
        </w:rPr>
        <w:t xml:space="preserve">, alongside </w:t>
      </w:r>
      <w:r w:rsidR="0067365F" w:rsidRPr="00050330">
        <w:rPr>
          <w:szCs w:val="22"/>
        </w:rPr>
        <w:t>w</w:t>
      </w:r>
      <w:r w:rsidR="00A607C1" w:rsidRPr="00050330">
        <w:rPr>
          <w:szCs w:val="22"/>
        </w:rPr>
        <w:t xml:space="preserve">ider engagement of </w:t>
      </w:r>
      <w:r w:rsidR="00B83A64" w:rsidRPr="00050330">
        <w:rPr>
          <w:szCs w:val="22"/>
        </w:rPr>
        <w:t xml:space="preserve">local </w:t>
      </w:r>
      <w:r w:rsidR="00A607C1" w:rsidRPr="00050330">
        <w:rPr>
          <w:szCs w:val="22"/>
        </w:rPr>
        <w:t xml:space="preserve">community </w:t>
      </w:r>
      <w:r w:rsidR="00890509" w:rsidRPr="00050330">
        <w:rPr>
          <w:szCs w:val="22"/>
        </w:rPr>
        <w:t>groups</w:t>
      </w:r>
      <w:r w:rsidR="00A607C1" w:rsidRPr="00050330">
        <w:rPr>
          <w:szCs w:val="22"/>
        </w:rPr>
        <w:t xml:space="preserve">, </w:t>
      </w:r>
      <w:r w:rsidR="00A607C1" w:rsidRPr="00050330">
        <w:rPr>
          <w:szCs w:val="22"/>
          <w:shd w:val="clear" w:color="auto" w:fill="FFFFFF"/>
        </w:rPr>
        <w:t>women’s organisations</w:t>
      </w:r>
      <w:r w:rsidR="00B83A64" w:rsidRPr="00050330">
        <w:rPr>
          <w:szCs w:val="22"/>
          <w:shd w:val="clear" w:color="auto" w:fill="FFFFFF"/>
        </w:rPr>
        <w:t xml:space="preserve">, </w:t>
      </w:r>
      <w:r w:rsidR="00A607C1" w:rsidRPr="00050330">
        <w:rPr>
          <w:szCs w:val="22"/>
          <w:shd w:val="clear" w:color="auto" w:fill="FFFFFF"/>
        </w:rPr>
        <w:t xml:space="preserve">and environmental groups alongside established NGOs, think tanks and advocacy groups. </w:t>
      </w:r>
    </w:p>
    <w:p w14:paraId="6ECD08A6" w14:textId="0189439D" w:rsidR="007470E6" w:rsidRPr="00137961" w:rsidRDefault="007470E6" w:rsidP="00137961">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207" w:name="_Toc52387436"/>
      <w:r w:rsidRPr="00137961">
        <w:rPr>
          <w:rFonts w:eastAsia="MS Gothic" w:cs="Times New Roman"/>
          <w:b/>
          <w:color w:val="1A4066"/>
          <w:sz w:val="28"/>
          <w:szCs w:val="28"/>
        </w:rPr>
        <w:t xml:space="preserve">Measuring </w:t>
      </w:r>
      <w:r w:rsidR="007F7901" w:rsidRPr="00137961">
        <w:rPr>
          <w:rFonts w:eastAsia="MS Gothic" w:cs="Times New Roman"/>
          <w:b/>
          <w:color w:val="1A4066"/>
          <w:sz w:val="28"/>
          <w:szCs w:val="28"/>
        </w:rPr>
        <w:t xml:space="preserve">progress </w:t>
      </w:r>
      <w:r w:rsidR="00465C3D" w:rsidRPr="00137961">
        <w:rPr>
          <w:rFonts w:eastAsia="MS Gothic" w:cs="Times New Roman"/>
          <w:b/>
          <w:color w:val="1A4066"/>
          <w:sz w:val="28"/>
          <w:szCs w:val="28"/>
        </w:rPr>
        <w:t xml:space="preserve">through </w:t>
      </w:r>
      <w:r w:rsidR="00BB7EA6" w:rsidRPr="00137961">
        <w:rPr>
          <w:rFonts w:eastAsia="MS Gothic" w:cs="Times New Roman"/>
          <w:b/>
          <w:color w:val="1A4066"/>
          <w:sz w:val="28"/>
          <w:szCs w:val="28"/>
        </w:rPr>
        <w:t>V</w:t>
      </w:r>
      <w:r w:rsidR="00465C3D" w:rsidRPr="00137961">
        <w:rPr>
          <w:rFonts w:eastAsia="MS Gothic" w:cs="Times New Roman"/>
          <w:b/>
          <w:color w:val="1A4066"/>
          <w:sz w:val="28"/>
          <w:szCs w:val="28"/>
        </w:rPr>
        <w:t>alidation</w:t>
      </w:r>
      <w:r w:rsidR="007F7901" w:rsidRPr="00137961">
        <w:rPr>
          <w:rFonts w:eastAsia="MS Gothic" w:cs="Times New Roman"/>
          <w:b/>
          <w:color w:val="1A4066"/>
          <w:sz w:val="28"/>
          <w:szCs w:val="28"/>
        </w:rPr>
        <w:t xml:space="preserve"> and </w:t>
      </w:r>
      <w:r w:rsidRPr="00137961">
        <w:rPr>
          <w:rFonts w:eastAsia="MS Gothic" w:cs="Times New Roman"/>
          <w:b/>
          <w:color w:val="1A4066"/>
          <w:sz w:val="28"/>
          <w:szCs w:val="28"/>
        </w:rPr>
        <w:t>impact</w:t>
      </w:r>
      <w:bookmarkEnd w:id="207"/>
      <w:r w:rsidRPr="00137961">
        <w:rPr>
          <w:rFonts w:eastAsia="MS Gothic" w:cs="Times New Roman"/>
          <w:b/>
          <w:color w:val="1A4066"/>
          <w:sz w:val="28"/>
          <w:szCs w:val="28"/>
        </w:rPr>
        <w:t xml:space="preserve"> </w:t>
      </w:r>
    </w:p>
    <w:p w14:paraId="1FC7E016" w14:textId="31BCEB14" w:rsidR="00282345" w:rsidRPr="00282345" w:rsidRDefault="00282345" w:rsidP="00E16444">
      <w:r>
        <w:t xml:space="preserve">There is broad agreement within the EITI community </w:t>
      </w:r>
      <w:r w:rsidR="00E16444">
        <w:t xml:space="preserve">on the importance of measuring </w:t>
      </w:r>
      <w:r w:rsidR="7607F69A">
        <w:t xml:space="preserve">and communicating </w:t>
      </w:r>
      <w:r w:rsidR="00E16444">
        <w:t xml:space="preserve">the EITI’s impact. </w:t>
      </w:r>
      <w:r>
        <w:t xml:space="preserve">At the same time, there is also an appreciation that measuring impact accurately and consistently is challenging. The EITI’s approach to impact assessment needs to take into account the diversity of implementing country circumstances and the divergent (and sometimes conflicting) expectations of different stakeholders. For some, the EITI is about preventing conflict, for others it is about economic growth and investment, widening democratic space or improving government accountability and community benefits. Other perspectives reference </w:t>
      </w:r>
      <w:proofErr w:type="gramStart"/>
      <w:r>
        <w:t>less</w:t>
      </w:r>
      <w:proofErr w:type="gramEnd"/>
      <w:r>
        <w:t xml:space="preserve"> tangible objectives, such as improved reputation and trust. Even if there is a widely shared goal to reduce corruption risks, views diverge on which ones to prioritise.</w:t>
      </w:r>
    </w:p>
    <w:p w14:paraId="6409445E" w14:textId="7B16479A" w:rsidR="00E16444" w:rsidRDefault="00282345" w:rsidP="00E16444">
      <w:pPr>
        <w:rPr>
          <w:szCs w:val="22"/>
        </w:rPr>
      </w:pPr>
      <w:r>
        <w:rPr>
          <w:szCs w:val="22"/>
        </w:rPr>
        <w:t xml:space="preserve">In late 2019, the EITI </w:t>
      </w:r>
      <w:ins w:id="208" w:author="Indra Thévoz" w:date="2020-11-18T10:24:00Z">
        <w:r w:rsidR="002B1B24">
          <w:rPr>
            <w:szCs w:val="22"/>
          </w:rPr>
          <w:t xml:space="preserve">Secretariat </w:t>
        </w:r>
      </w:ins>
      <w:r>
        <w:rPr>
          <w:szCs w:val="22"/>
        </w:rPr>
        <w:t xml:space="preserve">commissioned a </w:t>
      </w:r>
      <w:r w:rsidR="00E16444">
        <w:rPr>
          <w:szCs w:val="22"/>
        </w:rPr>
        <w:t xml:space="preserve">review of </w:t>
      </w:r>
      <w:r w:rsidRPr="00282345">
        <w:rPr>
          <w:szCs w:val="22"/>
        </w:rPr>
        <w:t>best practice in results measurement for multi-stakeholder transparency initiatives</w:t>
      </w:r>
      <w:ins w:id="209" w:author="Indra Thévoz" w:date="2020-11-18T10:24:00Z">
        <w:r w:rsidR="008E3A46">
          <w:rPr>
            <w:szCs w:val="22"/>
          </w:rPr>
          <w:t>.</w:t>
        </w:r>
      </w:ins>
      <w:r w:rsidR="00E16444" w:rsidRPr="00E16444">
        <w:rPr>
          <w:rStyle w:val="FootnoteReference"/>
          <w:szCs w:val="22"/>
        </w:rPr>
        <w:t xml:space="preserve"> </w:t>
      </w:r>
      <w:r w:rsidR="00E16444">
        <w:rPr>
          <w:rStyle w:val="FootnoteReference"/>
          <w:szCs w:val="22"/>
        </w:rPr>
        <w:footnoteReference w:id="10"/>
      </w:r>
      <w:r>
        <w:rPr>
          <w:szCs w:val="22"/>
        </w:rPr>
        <w:t xml:space="preserve"> </w:t>
      </w:r>
      <w:r w:rsidR="00E16444">
        <w:rPr>
          <w:szCs w:val="22"/>
        </w:rPr>
        <w:t xml:space="preserve"> In July</w:t>
      </w:r>
      <w:ins w:id="210" w:author="Indra Thévoz" w:date="2020-11-18T10:24:00Z">
        <w:r w:rsidR="002B1B24">
          <w:rPr>
            <w:szCs w:val="22"/>
          </w:rPr>
          <w:t xml:space="preserve"> 2020</w:t>
        </w:r>
      </w:ins>
      <w:r w:rsidR="00E16444">
        <w:rPr>
          <w:szCs w:val="22"/>
        </w:rPr>
        <w:t xml:space="preserve">, </w:t>
      </w:r>
      <w:r>
        <w:rPr>
          <w:szCs w:val="22"/>
        </w:rPr>
        <w:t xml:space="preserve">the EITI Board agreed a series of recommendations, including </w:t>
      </w:r>
      <w:r w:rsidRPr="00282345">
        <w:rPr>
          <w:szCs w:val="22"/>
        </w:rPr>
        <w:t>improv</w:t>
      </w:r>
      <w:r>
        <w:rPr>
          <w:szCs w:val="22"/>
        </w:rPr>
        <w:t>ing</w:t>
      </w:r>
      <w:r w:rsidRPr="00282345">
        <w:rPr>
          <w:szCs w:val="22"/>
        </w:rPr>
        <w:t xml:space="preserve"> guidance to implementing countries and </w:t>
      </w:r>
      <w:r>
        <w:rPr>
          <w:szCs w:val="22"/>
        </w:rPr>
        <w:t xml:space="preserve">the </w:t>
      </w:r>
      <w:r w:rsidRPr="00282345">
        <w:rPr>
          <w:szCs w:val="22"/>
        </w:rPr>
        <w:t>development of a country-sensitive results framework.</w:t>
      </w:r>
      <w:r>
        <w:rPr>
          <w:szCs w:val="22"/>
        </w:rPr>
        <w:t xml:space="preserve"> The </w:t>
      </w:r>
      <w:r w:rsidRPr="00282345">
        <w:rPr>
          <w:szCs w:val="22"/>
        </w:rPr>
        <w:t xml:space="preserve">Board </w:t>
      </w:r>
      <w:del w:id="211" w:author="Indra Thévoz" w:date="2020-11-18T10:24:00Z">
        <w:r>
          <w:rPr>
            <w:szCs w:val="22"/>
          </w:rPr>
          <w:delText>is also planning to</w:delText>
        </w:r>
      </w:del>
      <w:proofErr w:type="spellStart"/>
      <w:ins w:id="212" w:author="Indra Thévoz" w:date="2020-11-18T10:24:00Z">
        <w:r w:rsidR="002B1B24">
          <w:rPr>
            <w:szCs w:val="22"/>
          </w:rPr>
          <w:t>wil</w:t>
        </w:r>
        <w:proofErr w:type="spellEnd"/>
        <w:r w:rsidR="002B1B24">
          <w:rPr>
            <w:szCs w:val="22"/>
          </w:rPr>
          <w:t xml:space="preserve"> </w:t>
        </w:r>
        <w:proofErr w:type="spellStart"/>
        <w:r w:rsidR="002B1B24">
          <w:rPr>
            <w:szCs w:val="22"/>
          </w:rPr>
          <w:t>lalso</w:t>
        </w:r>
      </w:ins>
      <w:proofErr w:type="spellEnd"/>
      <w:r>
        <w:rPr>
          <w:szCs w:val="22"/>
        </w:rPr>
        <w:t xml:space="preserve"> commission an </w:t>
      </w:r>
      <w:r w:rsidRPr="00282345">
        <w:rPr>
          <w:szCs w:val="22"/>
        </w:rPr>
        <w:t>Independent Evaluation</w:t>
      </w:r>
      <w:r w:rsidR="00BE2194">
        <w:rPr>
          <w:szCs w:val="22"/>
        </w:rPr>
        <w:t xml:space="preserve"> in 2021</w:t>
      </w:r>
      <w:r>
        <w:rPr>
          <w:szCs w:val="22"/>
        </w:rPr>
        <w:t>.</w:t>
      </w:r>
      <w:r w:rsidR="00E16444">
        <w:rPr>
          <w:rStyle w:val="FootnoteReference"/>
          <w:szCs w:val="22"/>
        </w:rPr>
        <w:footnoteReference w:id="11"/>
      </w:r>
      <w:r w:rsidR="00E16444">
        <w:rPr>
          <w:szCs w:val="22"/>
        </w:rPr>
        <w:t xml:space="preserve"> This work will ensure that m</w:t>
      </w:r>
      <w:r w:rsidR="00E16444" w:rsidRPr="007B1B99">
        <w:rPr>
          <w:szCs w:val="22"/>
        </w:rPr>
        <w:t xml:space="preserve">onitoring, evaluation and learning </w:t>
      </w:r>
      <w:r w:rsidR="00E16444">
        <w:rPr>
          <w:szCs w:val="22"/>
        </w:rPr>
        <w:t xml:space="preserve">are </w:t>
      </w:r>
      <w:r w:rsidR="00E16444" w:rsidRPr="007B1B99">
        <w:rPr>
          <w:szCs w:val="22"/>
        </w:rPr>
        <w:t>increasingly embedded across our work</w:t>
      </w:r>
      <w:r w:rsidR="00E16444">
        <w:rPr>
          <w:szCs w:val="22"/>
        </w:rPr>
        <w:t xml:space="preserve">, especially in </w:t>
      </w:r>
      <w:r w:rsidR="001A2B91">
        <w:rPr>
          <w:szCs w:val="22"/>
        </w:rPr>
        <w:t xml:space="preserve">country </w:t>
      </w:r>
      <w:r w:rsidR="00E16444">
        <w:rPr>
          <w:szCs w:val="22"/>
        </w:rPr>
        <w:t xml:space="preserve">work plans at the national level. </w:t>
      </w:r>
    </w:p>
    <w:p w14:paraId="3AADE13B" w14:textId="20C5E897" w:rsidR="00001E1C" w:rsidRDefault="00E16444" w:rsidP="00BC4921">
      <w:pPr>
        <w:rPr>
          <w:szCs w:val="22"/>
        </w:rPr>
      </w:pPr>
      <w:r>
        <w:rPr>
          <w:szCs w:val="22"/>
        </w:rPr>
        <w:t xml:space="preserve">Concurrently, the EITI Board is </w:t>
      </w:r>
      <w:r w:rsidR="0028446F">
        <w:rPr>
          <w:szCs w:val="22"/>
        </w:rPr>
        <w:t xml:space="preserve">also </w:t>
      </w:r>
      <w:r w:rsidR="00001E1C" w:rsidRPr="00001E1C">
        <w:rPr>
          <w:szCs w:val="22"/>
        </w:rPr>
        <w:t>undertak</w:t>
      </w:r>
      <w:r w:rsidR="0028446F">
        <w:rPr>
          <w:szCs w:val="22"/>
        </w:rPr>
        <w:t>ing</w:t>
      </w:r>
      <w:r w:rsidR="00001E1C" w:rsidRPr="00001E1C">
        <w:rPr>
          <w:szCs w:val="22"/>
        </w:rPr>
        <w:t xml:space="preserve"> a review of the Validation procedure. </w:t>
      </w:r>
      <w:r w:rsidR="003753FD" w:rsidRPr="003753FD">
        <w:rPr>
          <w:szCs w:val="22"/>
        </w:rPr>
        <w:t xml:space="preserve">Validation is a critical element of the EITI’s work, providing a rigorous approach to assessing progress on implementation of the Standard. </w:t>
      </w:r>
      <w:r w:rsidR="003753FD">
        <w:rPr>
          <w:szCs w:val="22"/>
        </w:rPr>
        <w:t xml:space="preserve">The review is expected to include a revised approach to documenting impact, building on country level work </w:t>
      </w:r>
      <w:r w:rsidR="00BC4921">
        <w:rPr>
          <w:szCs w:val="22"/>
        </w:rPr>
        <w:t xml:space="preserve">overseen by multi-stakeholder groups. </w:t>
      </w:r>
      <w:r w:rsidR="00001E1C" w:rsidRPr="00001E1C">
        <w:rPr>
          <w:szCs w:val="22"/>
        </w:rPr>
        <w:t xml:space="preserve">The Secretariat also intends to dedicate more effort to documenting the impact of EITI’s activities and to communicating this more convincingly to our stakeholders through </w:t>
      </w:r>
      <w:del w:id="213" w:author="Indra Thévoz" w:date="2020-11-18T10:24:00Z">
        <w:r w:rsidR="00001E1C" w:rsidRPr="00001E1C">
          <w:rPr>
            <w:szCs w:val="22"/>
          </w:rPr>
          <w:delText>a new</w:delText>
        </w:r>
      </w:del>
      <w:ins w:id="214" w:author="Indra Thévoz" w:date="2020-11-18T10:24:00Z">
        <w:r w:rsidR="006A1206">
          <w:rPr>
            <w:szCs w:val="22"/>
          </w:rPr>
          <w:t>its revised</w:t>
        </w:r>
      </w:ins>
      <w:r w:rsidR="00001E1C" w:rsidRPr="00001E1C">
        <w:rPr>
          <w:szCs w:val="22"/>
        </w:rPr>
        <w:t xml:space="preserve"> communications strategy.</w:t>
      </w:r>
    </w:p>
    <w:p w14:paraId="10B2FF73" w14:textId="279443DD" w:rsidR="0036426A" w:rsidRPr="00465EDD" w:rsidRDefault="00465EDD" w:rsidP="00465EDD">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215" w:name="_Toc52387437"/>
      <w:r>
        <w:rPr>
          <w:rFonts w:eastAsia="MS Gothic" w:cs="Times New Roman"/>
          <w:b/>
          <w:color w:val="1A4066"/>
          <w:sz w:val="28"/>
          <w:szCs w:val="28"/>
        </w:rPr>
        <w:lastRenderedPageBreak/>
        <w:t>O</w:t>
      </w:r>
      <w:r w:rsidR="0036426A" w:rsidRPr="00465EDD">
        <w:rPr>
          <w:rFonts w:eastAsia="MS Gothic" w:cs="Times New Roman"/>
          <w:b/>
          <w:color w:val="1A4066"/>
          <w:sz w:val="28"/>
          <w:szCs w:val="28"/>
        </w:rPr>
        <w:t>rganisatio</w:t>
      </w:r>
      <w:r w:rsidR="00331B2A" w:rsidRPr="00465EDD">
        <w:rPr>
          <w:rFonts w:eastAsia="MS Gothic" w:cs="Times New Roman"/>
          <w:b/>
          <w:color w:val="1A4066"/>
          <w:sz w:val="28"/>
          <w:szCs w:val="28"/>
        </w:rPr>
        <w:t>nal and governance</w:t>
      </w:r>
      <w:r w:rsidR="0036426A" w:rsidRPr="00465EDD">
        <w:rPr>
          <w:rFonts w:eastAsia="MS Gothic" w:cs="Times New Roman"/>
          <w:b/>
          <w:color w:val="1A4066"/>
          <w:sz w:val="28"/>
          <w:szCs w:val="28"/>
        </w:rPr>
        <w:t xml:space="preserve"> implications</w:t>
      </w:r>
      <w:bookmarkEnd w:id="215"/>
    </w:p>
    <w:p w14:paraId="608C96C7" w14:textId="46EDD786" w:rsidR="00B83A64" w:rsidRDefault="00B83A64" w:rsidP="00570D5A">
      <w:pPr>
        <w:pStyle w:val="ListParagraph"/>
        <w:numPr>
          <w:ilvl w:val="0"/>
          <w:numId w:val="13"/>
        </w:numPr>
        <w:spacing w:before="120" w:after="120"/>
        <w:ind w:left="1077" w:hanging="357"/>
        <w:rPr>
          <w:szCs w:val="22"/>
        </w:rPr>
      </w:pPr>
      <w:r>
        <w:rPr>
          <w:szCs w:val="22"/>
        </w:rPr>
        <w:t xml:space="preserve">The International Board will be more stable in its membership, representative in its composition, </w:t>
      </w:r>
      <w:r w:rsidR="007470E6">
        <w:rPr>
          <w:szCs w:val="22"/>
        </w:rPr>
        <w:t xml:space="preserve">proactive </w:t>
      </w:r>
      <w:r>
        <w:rPr>
          <w:szCs w:val="22"/>
        </w:rPr>
        <w:t>in setting strategic direction</w:t>
      </w:r>
      <w:r w:rsidR="007470E6">
        <w:rPr>
          <w:szCs w:val="22"/>
        </w:rPr>
        <w:t>,</w:t>
      </w:r>
      <w:r>
        <w:rPr>
          <w:szCs w:val="22"/>
        </w:rPr>
        <w:t xml:space="preserve"> and </w:t>
      </w:r>
      <w:r w:rsidR="007470E6">
        <w:rPr>
          <w:szCs w:val="22"/>
        </w:rPr>
        <w:t xml:space="preserve">effective </w:t>
      </w:r>
      <w:r>
        <w:rPr>
          <w:szCs w:val="22"/>
        </w:rPr>
        <w:t>in decision making</w:t>
      </w:r>
      <w:r w:rsidR="007470E6">
        <w:rPr>
          <w:szCs w:val="22"/>
        </w:rPr>
        <w:t>.</w:t>
      </w:r>
    </w:p>
    <w:p w14:paraId="3DFE91E1" w14:textId="4F6E9666" w:rsidR="0036426A" w:rsidRPr="00E17F01" w:rsidRDefault="00B83A64" w:rsidP="00570D5A">
      <w:pPr>
        <w:pStyle w:val="ListParagraph"/>
        <w:numPr>
          <w:ilvl w:val="0"/>
          <w:numId w:val="13"/>
        </w:numPr>
        <w:spacing w:before="120" w:after="120"/>
        <w:ind w:left="1077" w:hanging="357"/>
        <w:rPr>
          <w:szCs w:val="22"/>
        </w:rPr>
      </w:pPr>
      <w:r>
        <w:rPr>
          <w:szCs w:val="22"/>
        </w:rPr>
        <w:t xml:space="preserve">The </w:t>
      </w:r>
      <w:r w:rsidR="00DE3DAA" w:rsidRPr="00E17F01">
        <w:rPr>
          <w:szCs w:val="22"/>
        </w:rPr>
        <w:t xml:space="preserve">International </w:t>
      </w:r>
      <w:r w:rsidR="0036426A" w:rsidRPr="00E17F01">
        <w:rPr>
          <w:szCs w:val="22"/>
        </w:rPr>
        <w:t xml:space="preserve">Secretariat </w:t>
      </w:r>
      <w:r>
        <w:rPr>
          <w:szCs w:val="22"/>
        </w:rPr>
        <w:t xml:space="preserve">will be </w:t>
      </w:r>
      <w:r w:rsidR="0036426A" w:rsidRPr="00E17F01">
        <w:rPr>
          <w:szCs w:val="22"/>
        </w:rPr>
        <w:t>at full capacity</w:t>
      </w:r>
      <w:r>
        <w:rPr>
          <w:szCs w:val="22"/>
        </w:rPr>
        <w:t xml:space="preserve"> with 40 staff, mainly located in Oslo, some on remote working contracts. Additional project-funded staff located in Oslo and with international partners.</w:t>
      </w:r>
    </w:p>
    <w:p w14:paraId="008F4D02" w14:textId="3C40782C" w:rsidR="00DE3DAA" w:rsidRPr="00E17F01" w:rsidRDefault="00484A5D" w:rsidP="00570D5A">
      <w:pPr>
        <w:pStyle w:val="ListParagraph"/>
        <w:numPr>
          <w:ilvl w:val="0"/>
          <w:numId w:val="13"/>
        </w:numPr>
        <w:spacing w:before="120" w:after="120"/>
        <w:ind w:left="1077" w:hanging="357"/>
        <w:rPr>
          <w:szCs w:val="22"/>
        </w:rPr>
      </w:pPr>
      <w:r>
        <w:rPr>
          <w:szCs w:val="22"/>
        </w:rPr>
        <w:t>There will be several j</w:t>
      </w:r>
      <w:r w:rsidR="00DE3DAA" w:rsidRPr="00E17F01">
        <w:rPr>
          <w:szCs w:val="22"/>
        </w:rPr>
        <w:t xml:space="preserve">oint projects with key partners on priority themes, </w:t>
      </w:r>
      <w:r>
        <w:rPr>
          <w:szCs w:val="22"/>
        </w:rPr>
        <w:t xml:space="preserve">notably on </w:t>
      </w:r>
      <w:r w:rsidR="00DE3DAA" w:rsidRPr="00E17F01">
        <w:rPr>
          <w:szCs w:val="22"/>
        </w:rPr>
        <w:t>BO transparency</w:t>
      </w:r>
      <w:r w:rsidR="00002224" w:rsidRPr="00E17F01">
        <w:rPr>
          <w:szCs w:val="22"/>
        </w:rPr>
        <w:t xml:space="preserve">, </w:t>
      </w:r>
      <w:r w:rsidR="00492D24">
        <w:rPr>
          <w:szCs w:val="22"/>
        </w:rPr>
        <w:t xml:space="preserve">commodity trading, </w:t>
      </w:r>
      <w:r w:rsidR="00DE3DAA" w:rsidRPr="00E17F01">
        <w:rPr>
          <w:szCs w:val="22"/>
        </w:rPr>
        <w:t>contract transparency</w:t>
      </w:r>
      <w:r w:rsidR="00002224" w:rsidRPr="00E17F01">
        <w:rPr>
          <w:szCs w:val="22"/>
        </w:rPr>
        <w:t xml:space="preserve"> and </w:t>
      </w:r>
      <w:ins w:id="216" w:author="Indra Thévoz" w:date="2020-11-18T10:24:00Z">
        <w:r w:rsidR="002E1FCC">
          <w:rPr>
            <w:szCs w:val="22"/>
          </w:rPr>
          <w:t xml:space="preserve">the </w:t>
        </w:r>
      </w:ins>
      <w:r w:rsidR="00002224" w:rsidRPr="00E17F01">
        <w:rPr>
          <w:szCs w:val="22"/>
        </w:rPr>
        <w:t>energy transition</w:t>
      </w:r>
      <w:r w:rsidR="00B83A64">
        <w:rPr>
          <w:szCs w:val="22"/>
        </w:rPr>
        <w:t>.</w:t>
      </w:r>
    </w:p>
    <w:p w14:paraId="5EFDC0B5" w14:textId="6378B641" w:rsidR="00050330" w:rsidRPr="00B83A64" w:rsidRDefault="000D2071" w:rsidP="00570D5A">
      <w:pPr>
        <w:pStyle w:val="ListParagraph"/>
        <w:numPr>
          <w:ilvl w:val="0"/>
          <w:numId w:val="13"/>
        </w:numPr>
        <w:spacing w:before="120" w:after="120"/>
        <w:ind w:left="1077" w:hanging="357"/>
        <w:rPr>
          <w:szCs w:val="22"/>
        </w:rPr>
      </w:pPr>
      <w:r>
        <w:rPr>
          <w:szCs w:val="22"/>
        </w:rPr>
        <w:t xml:space="preserve">Policy priorities and strategic shifts are supported by a strategic communications effort, tailored to </w:t>
      </w:r>
      <w:r w:rsidR="003937BA">
        <w:rPr>
          <w:szCs w:val="22"/>
        </w:rPr>
        <w:t xml:space="preserve">key </w:t>
      </w:r>
      <w:r>
        <w:rPr>
          <w:szCs w:val="22"/>
        </w:rPr>
        <w:t>audiences</w:t>
      </w:r>
      <w:r w:rsidR="003937BA">
        <w:rPr>
          <w:szCs w:val="22"/>
        </w:rPr>
        <w:t>. Communications are accessible and the EITI’s mission</w:t>
      </w:r>
      <w:del w:id="217" w:author="Indra Thévoz" w:date="2020-11-18T10:24:00Z">
        <w:r w:rsidR="003937BA">
          <w:rPr>
            <w:szCs w:val="22"/>
          </w:rPr>
          <w:delText xml:space="preserve"> and</w:delText>
        </w:r>
      </w:del>
      <w:ins w:id="218" w:author="Indra Thévoz" w:date="2020-11-18T10:24:00Z">
        <w:r w:rsidR="006A1206">
          <w:rPr>
            <w:szCs w:val="22"/>
          </w:rPr>
          <w:t xml:space="preserve">, </w:t>
        </w:r>
      </w:ins>
      <w:r w:rsidR="003937BA">
        <w:rPr>
          <w:szCs w:val="22"/>
        </w:rPr>
        <w:t xml:space="preserve"> priorities</w:t>
      </w:r>
      <w:r w:rsidR="006A1206">
        <w:rPr>
          <w:szCs w:val="22"/>
        </w:rPr>
        <w:t xml:space="preserve"> </w:t>
      </w:r>
      <w:ins w:id="219" w:author="Indra Thévoz" w:date="2020-11-18T10:24:00Z">
        <w:r w:rsidR="006A1206">
          <w:rPr>
            <w:szCs w:val="22"/>
          </w:rPr>
          <w:t>and impact</w:t>
        </w:r>
        <w:r w:rsidR="003937BA">
          <w:rPr>
            <w:szCs w:val="22"/>
          </w:rPr>
          <w:t xml:space="preserve"> </w:t>
        </w:r>
      </w:ins>
      <w:r w:rsidR="003937BA">
        <w:rPr>
          <w:szCs w:val="22"/>
        </w:rPr>
        <w:t xml:space="preserve">are well understood. </w:t>
      </w:r>
    </w:p>
    <w:p w14:paraId="4CEC2D2E" w14:textId="11127952" w:rsidR="00491C24" w:rsidRPr="00B83A64" w:rsidRDefault="00491C24" w:rsidP="00570D5A">
      <w:pPr>
        <w:pStyle w:val="ListParagraph"/>
        <w:numPr>
          <w:ilvl w:val="0"/>
          <w:numId w:val="13"/>
        </w:numPr>
        <w:spacing w:before="120" w:after="120"/>
        <w:ind w:left="1077" w:hanging="357"/>
        <w:rPr>
          <w:szCs w:val="22"/>
        </w:rPr>
      </w:pPr>
      <w:r>
        <w:rPr>
          <w:szCs w:val="22"/>
        </w:rPr>
        <w:t xml:space="preserve">Stronger partnerships </w:t>
      </w:r>
      <w:r w:rsidR="00F22E07">
        <w:rPr>
          <w:szCs w:val="22"/>
        </w:rPr>
        <w:t xml:space="preserve">established </w:t>
      </w:r>
      <w:r>
        <w:rPr>
          <w:szCs w:val="22"/>
        </w:rPr>
        <w:t>with international organisations including the EU, IMF</w:t>
      </w:r>
      <w:r w:rsidR="00A74C31">
        <w:rPr>
          <w:szCs w:val="22"/>
        </w:rPr>
        <w:t>, OECD and the World Bank</w:t>
      </w:r>
      <w:r w:rsidR="00C614AF">
        <w:rPr>
          <w:szCs w:val="22"/>
        </w:rPr>
        <w:t>,</w:t>
      </w:r>
      <w:r w:rsidR="00A74C31">
        <w:rPr>
          <w:szCs w:val="22"/>
        </w:rPr>
        <w:t xml:space="preserve"> </w:t>
      </w:r>
      <w:r w:rsidR="004E7CE6">
        <w:rPr>
          <w:szCs w:val="22"/>
        </w:rPr>
        <w:t xml:space="preserve">centred on country work and </w:t>
      </w:r>
      <w:r w:rsidR="008B714C">
        <w:rPr>
          <w:szCs w:val="22"/>
        </w:rPr>
        <w:t xml:space="preserve">the </w:t>
      </w:r>
      <w:r w:rsidR="00C614AF">
        <w:rPr>
          <w:szCs w:val="22"/>
        </w:rPr>
        <w:t xml:space="preserve">increased </w:t>
      </w:r>
      <w:r w:rsidR="0064604D">
        <w:rPr>
          <w:szCs w:val="22"/>
        </w:rPr>
        <w:t xml:space="preserve">use </w:t>
      </w:r>
      <w:r w:rsidR="00C614AF">
        <w:rPr>
          <w:szCs w:val="22"/>
        </w:rPr>
        <w:t xml:space="preserve">and uptake </w:t>
      </w:r>
      <w:r w:rsidR="0064604D">
        <w:rPr>
          <w:szCs w:val="22"/>
        </w:rPr>
        <w:t>of EITI data and information.</w:t>
      </w:r>
    </w:p>
    <w:p w14:paraId="097DA7EC" w14:textId="21933263" w:rsidR="0036426A" w:rsidRPr="0043579C" w:rsidRDefault="0036426A" w:rsidP="0043579C">
      <w:pPr>
        <w:pStyle w:val="ListParagraph"/>
        <w:keepNext/>
        <w:keepLines/>
        <w:numPr>
          <w:ilvl w:val="0"/>
          <w:numId w:val="30"/>
        </w:numPr>
        <w:spacing w:before="360" w:after="120" w:line="276" w:lineRule="auto"/>
        <w:outlineLvl w:val="0"/>
        <w:rPr>
          <w:rFonts w:eastAsia="MS Gothic" w:cs="Times New Roman"/>
          <w:b/>
          <w:color w:val="1A4066"/>
          <w:sz w:val="28"/>
          <w:szCs w:val="28"/>
        </w:rPr>
      </w:pPr>
      <w:bookmarkStart w:id="220" w:name="_Toc52387438"/>
      <w:r w:rsidRPr="0043579C">
        <w:rPr>
          <w:rFonts w:eastAsia="MS Gothic" w:cs="Times New Roman"/>
          <w:b/>
          <w:color w:val="1A4066"/>
          <w:sz w:val="28"/>
          <w:szCs w:val="28"/>
        </w:rPr>
        <w:t>Financial implications</w:t>
      </w:r>
      <w:bookmarkEnd w:id="220"/>
    </w:p>
    <w:p w14:paraId="349FC8CD" w14:textId="5EFD8E6B" w:rsidR="0036426A" w:rsidRPr="00E17F01" w:rsidRDefault="00002224" w:rsidP="00570D5A">
      <w:pPr>
        <w:pStyle w:val="ListParagraph"/>
        <w:numPr>
          <w:ilvl w:val="0"/>
          <w:numId w:val="14"/>
        </w:numPr>
        <w:spacing w:before="120" w:after="120"/>
        <w:ind w:left="1077" w:hanging="357"/>
        <w:rPr>
          <w:szCs w:val="22"/>
        </w:rPr>
      </w:pPr>
      <w:r w:rsidRPr="00E17F01">
        <w:rPr>
          <w:szCs w:val="22"/>
        </w:rPr>
        <w:t xml:space="preserve">Budget projections for core operations remain constant </w:t>
      </w:r>
      <w:r w:rsidR="00B83A64">
        <w:rPr>
          <w:szCs w:val="22"/>
        </w:rPr>
        <w:t xml:space="preserve">in 2021 and 2022 at around USD 7 million, </w:t>
      </w:r>
      <w:r w:rsidRPr="00E17F01">
        <w:rPr>
          <w:szCs w:val="22"/>
        </w:rPr>
        <w:t>following 2020 reductions in revenue and expenditure</w:t>
      </w:r>
      <w:r w:rsidR="00667A80">
        <w:rPr>
          <w:szCs w:val="22"/>
        </w:rPr>
        <w:t>.</w:t>
      </w:r>
      <w:ins w:id="221" w:author="Indra Thévoz" w:date="2020-11-18T10:24:00Z">
        <w:r w:rsidR="00BE0D86">
          <w:rPr>
            <w:szCs w:val="22"/>
          </w:rPr>
          <w:t xml:space="preserve"> </w:t>
        </w:r>
      </w:ins>
    </w:p>
    <w:p w14:paraId="72258587" w14:textId="1E6FF0BB" w:rsidR="00002224" w:rsidRPr="00E17F01" w:rsidRDefault="00002224" w:rsidP="00570D5A">
      <w:pPr>
        <w:pStyle w:val="ListParagraph"/>
        <w:numPr>
          <w:ilvl w:val="0"/>
          <w:numId w:val="14"/>
        </w:numPr>
        <w:spacing w:before="120" w:after="120"/>
        <w:ind w:left="1077" w:hanging="357"/>
        <w:rPr>
          <w:szCs w:val="22"/>
        </w:rPr>
      </w:pPr>
      <w:r w:rsidRPr="00E17F01">
        <w:rPr>
          <w:szCs w:val="22"/>
        </w:rPr>
        <w:t>Consolidate multi-year grants</w:t>
      </w:r>
      <w:r w:rsidR="00A607C1">
        <w:rPr>
          <w:szCs w:val="22"/>
        </w:rPr>
        <w:t xml:space="preserve"> of USD 250-300,000 annually from supporting countries</w:t>
      </w:r>
      <w:r w:rsidR="00205977">
        <w:rPr>
          <w:szCs w:val="22"/>
        </w:rPr>
        <w:t>;</w:t>
      </w:r>
      <w:r w:rsidRPr="00E17F01">
        <w:rPr>
          <w:szCs w:val="22"/>
        </w:rPr>
        <w:t xml:space="preserve"> diversify and enhance contributions</w:t>
      </w:r>
      <w:r w:rsidR="00A607C1">
        <w:rPr>
          <w:szCs w:val="22"/>
        </w:rPr>
        <w:t xml:space="preserve"> from a </w:t>
      </w:r>
      <w:r w:rsidR="00B83A64">
        <w:rPr>
          <w:szCs w:val="22"/>
        </w:rPr>
        <w:t xml:space="preserve">wider </w:t>
      </w:r>
      <w:r w:rsidR="00A607C1">
        <w:rPr>
          <w:szCs w:val="22"/>
        </w:rPr>
        <w:t xml:space="preserve">range </w:t>
      </w:r>
      <w:r w:rsidR="00B83A64">
        <w:rPr>
          <w:szCs w:val="22"/>
        </w:rPr>
        <w:t>and larger group of supporting companies.</w:t>
      </w:r>
    </w:p>
    <w:p w14:paraId="72FC33FF" w14:textId="3F83D3D7" w:rsidR="00002224" w:rsidRPr="00E17F01" w:rsidRDefault="00002224" w:rsidP="00570D5A">
      <w:pPr>
        <w:pStyle w:val="ListParagraph"/>
        <w:numPr>
          <w:ilvl w:val="0"/>
          <w:numId w:val="14"/>
        </w:numPr>
        <w:spacing w:before="120" w:after="120"/>
        <w:ind w:left="1077" w:hanging="357"/>
        <w:rPr>
          <w:szCs w:val="22"/>
        </w:rPr>
      </w:pPr>
      <w:r w:rsidRPr="00E17F01">
        <w:rPr>
          <w:szCs w:val="22"/>
        </w:rPr>
        <w:t>Increase</w:t>
      </w:r>
      <w:r w:rsidR="00A607C1">
        <w:rPr>
          <w:szCs w:val="22"/>
        </w:rPr>
        <w:t>d share of</w:t>
      </w:r>
      <w:r w:rsidRPr="00E17F01">
        <w:rPr>
          <w:szCs w:val="22"/>
        </w:rPr>
        <w:t xml:space="preserve"> project </w:t>
      </w:r>
      <w:r w:rsidR="00A607C1">
        <w:rPr>
          <w:szCs w:val="22"/>
        </w:rPr>
        <w:t xml:space="preserve">grants from governments and private foundations </w:t>
      </w:r>
      <w:r w:rsidRPr="00E17F01">
        <w:rPr>
          <w:szCs w:val="22"/>
        </w:rPr>
        <w:t xml:space="preserve">for </w:t>
      </w:r>
      <w:r w:rsidR="00A607C1">
        <w:rPr>
          <w:szCs w:val="22"/>
        </w:rPr>
        <w:t xml:space="preserve">deeper engagement on </w:t>
      </w:r>
      <w:r w:rsidRPr="00E17F01">
        <w:rPr>
          <w:szCs w:val="22"/>
        </w:rPr>
        <w:t>priority themes</w:t>
      </w:r>
      <w:r w:rsidR="00A607C1">
        <w:rPr>
          <w:szCs w:val="22"/>
        </w:rPr>
        <w:t xml:space="preserve"> and through partnerships: beneficial ownership transparency, contract transparency</w:t>
      </w:r>
      <w:r w:rsidR="005B7F3B">
        <w:rPr>
          <w:szCs w:val="22"/>
        </w:rPr>
        <w:t>, tax transparency and policy, state-owned enterprise</w:t>
      </w:r>
      <w:r w:rsidR="00A607C1">
        <w:rPr>
          <w:szCs w:val="22"/>
        </w:rPr>
        <w:t xml:space="preserve"> and commodity trading transparency</w:t>
      </w:r>
      <w:r w:rsidR="005B7F3B">
        <w:rPr>
          <w:szCs w:val="22"/>
        </w:rPr>
        <w:t>, and subnational and community level engagement</w:t>
      </w:r>
      <w:r w:rsidR="00A607C1">
        <w:rPr>
          <w:szCs w:val="22"/>
        </w:rPr>
        <w:t xml:space="preserve">. </w:t>
      </w:r>
      <w:r w:rsidR="00883643">
        <w:rPr>
          <w:szCs w:val="22"/>
        </w:rPr>
        <w:t xml:space="preserve">This is expected to generate </w:t>
      </w:r>
      <w:r w:rsidR="00667A80">
        <w:rPr>
          <w:szCs w:val="22"/>
        </w:rPr>
        <w:t>project grants managed by the Secretariat of USD 2 million annually</w:t>
      </w:r>
      <w:r w:rsidR="00EE72F0">
        <w:rPr>
          <w:szCs w:val="22"/>
        </w:rPr>
        <w:t xml:space="preserve">. </w:t>
      </w:r>
    </w:p>
    <w:sectPr w:rsidR="00002224" w:rsidRPr="00E17F01" w:rsidSect="003368DD">
      <w:headerReference w:type="default" r:id="rId15"/>
      <w:footerReference w:type="default" r:id="rId16"/>
      <w:headerReference w:type="first" r:id="rId17"/>
      <w:footerReference w:type="first" r:id="rId18"/>
      <w:pgSz w:w="11901" w:h="16840"/>
      <w:pgMar w:top="1418" w:right="1418" w:bottom="1418" w:left="1412" w:header="851"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CEBC" w14:textId="77777777" w:rsidR="00180D5C" w:rsidRDefault="00180D5C" w:rsidP="00347D13">
      <w:r>
        <w:separator/>
      </w:r>
    </w:p>
  </w:endnote>
  <w:endnote w:type="continuationSeparator" w:id="0">
    <w:p w14:paraId="14124C5B" w14:textId="77777777" w:rsidR="00180D5C" w:rsidRDefault="00180D5C" w:rsidP="00347D13">
      <w:r>
        <w:continuationSeparator/>
      </w:r>
    </w:p>
  </w:endnote>
  <w:endnote w:type="continuationNotice" w:id="1">
    <w:p w14:paraId="5623D59A" w14:textId="77777777" w:rsidR="00180D5C" w:rsidRDefault="00180D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Cond">
    <w:altName w:val="Segoe UI"/>
    <w:charset w:val="00"/>
    <w:family w:val="auto"/>
    <w:pitch w:val="variable"/>
    <w:sig w:usb0="A00002AF" w:usb1="5000204B"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A46F" w14:textId="250D557B" w:rsidR="00F22B3A" w:rsidRPr="00592D0F" w:rsidRDefault="00F22B3A" w:rsidP="00673135">
    <w:pPr>
      <w:pStyle w:val="Footer"/>
    </w:pPr>
    <w:r w:rsidRPr="00592D0F">
      <w:rPr>
        <w:noProof/>
        <w:sz w:val="16"/>
        <w:szCs w:val="16"/>
      </w:rPr>
      <mc:AlternateContent>
        <mc:Choice Requires="wps">
          <w:drawing>
            <wp:anchor distT="0" distB="0" distL="114300" distR="114300" simplePos="0" relativeHeight="251658245" behindDoc="0" locked="0" layoutInCell="1" allowOverlap="1" wp14:anchorId="1D5EDB47" wp14:editId="0B951DB0">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1E29B8DA" w14:textId="07BDD139" w:rsidR="00F22B3A" w:rsidRPr="004C0907" w:rsidRDefault="00F22B3A" w:rsidP="00382E14">
                          <w:pPr>
                            <w:pBdr>
                              <w:top w:val="single" w:sz="4" w:space="1" w:color="2DAED5"/>
                            </w:pBdr>
                            <w:spacing w:before="0" w:after="0"/>
                            <w:jc w:val="right"/>
                            <w:rPr>
                              <w:b/>
                              <w:sz w:val="20"/>
                              <w:szCs w:val="20"/>
                            </w:rPr>
                          </w:pPr>
                          <w:r w:rsidRPr="00673135">
                            <w:rPr>
                              <w:rFonts w:ascii="Times New Roman" w:hAnsi="Times New Roman"/>
                              <w:color w:val="000000"/>
                            </w:rPr>
                            <w:tab/>
                          </w:r>
                          <w:r w:rsidRPr="004C0907">
                            <w:rPr>
                              <w:color w:val="808080" w:themeColor="background1" w:themeShade="80"/>
                              <w:spacing w:val="60"/>
                            </w:rPr>
                            <w:t>Page</w:t>
                          </w:r>
                          <w:r w:rsidRPr="004C0907">
                            <w:rPr>
                              <w:color w:val="000000"/>
                            </w:rPr>
                            <w:t xml:space="preserve"> | </w:t>
                          </w:r>
                          <w:r w:rsidRPr="004C0907">
                            <w:rPr>
                              <w:color w:val="000000"/>
                            </w:rPr>
                            <w:fldChar w:fldCharType="begin"/>
                          </w:r>
                          <w:r w:rsidRPr="004C0907">
                            <w:rPr>
                              <w:color w:val="000000"/>
                            </w:rPr>
                            <w:instrText xml:space="preserve"> PAGE   \* MERGEFORMAT </w:instrText>
                          </w:r>
                          <w:r w:rsidRPr="004C0907">
                            <w:rPr>
                              <w:color w:val="000000"/>
                            </w:rPr>
                            <w:fldChar w:fldCharType="separate"/>
                          </w:r>
                          <w:r w:rsidRPr="004C0907">
                            <w:rPr>
                              <w:b/>
                              <w:color w:val="000000"/>
                            </w:rPr>
                            <w:t>1</w:t>
                          </w:r>
                          <w:r w:rsidRPr="004C0907">
                            <w:rPr>
                              <w:b/>
                              <w:color w:val="000000"/>
                            </w:rPr>
                            <w:fldChar w:fldCharType="end"/>
                          </w:r>
                        </w:p>
                        <w:p w14:paraId="41A5535E" w14:textId="77777777" w:rsidR="00F22B3A" w:rsidRDefault="00F22B3A" w:rsidP="00382E14"/>
                        <w:p w14:paraId="7E7C249F" w14:textId="77777777" w:rsidR="00F22B3A" w:rsidRDefault="00F22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DB47" id="_x0000_t202" coordsize="21600,21600" o:spt="202" path="m,l,21600r21600,l21600,xe">
              <v:stroke joinstyle="miter"/>
              <v:path gradientshapeok="t" o:connecttype="rect"/>
            </v:shapetype>
            <v:shape id="Text Box 3" o:spid="_x0000_s1055" type="#_x0000_t202" style="position:absolute;margin-left:-9.4pt;margin-top:-29.1pt;width:469.2pt;height:3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1E29B8DA" w14:textId="07BDD139" w:rsidR="00F22B3A" w:rsidRPr="004C0907" w:rsidRDefault="00F22B3A" w:rsidP="00382E14">
                    <w:pPr>
                      <w:pBdr>
                        <w:top w:val="single" w:sz="4" w:space="1" w:color="2DAED5"/>
                      </w:pBdr>
                      <w:spacing w:before="0" w:after="0"/>
                      <w:jc w:val="right"/>
                      <w:rPr>
                        <w:b/>
                        <w:sz w:val="20"/>
                        <w:szCs w:val="20"/>
                      </w:rPr>
                    </w:pPr>
                    <w:r w:rsidRPr="00673135">
                      <w:rPr>
                        <w:rFonts w:ascii="Times New Roman" w:hAnsi="Times New Roman"/>
                        <w:color w:val="000000"/>
                      </w:rPr>
                      <w:tab/>
                    </w:r>
                    <w:r w:rsidRPr="004C0907">
                      <w:rPr>
                        <w:color w:val="808080" w:themeColor="background1" w:themeShade="80"/>
                        <w:spacing w:val="60"/>
                      </w:rPr>
                      <w:t>Page</w:t>
                    </w:r>
                    <w:r w:rsidRPr="004C0907">
                      <w:rPr>
                        <w:color w:val="000000"/>
                      </w:rPr>
                      <w:t xml:space="preserve"> | </w:t>
                    </w:r>
                    <w:r w:rsidRPr="004C0907">
                      <w:rPr>
                        <w:color w:val="000000"/>
                      </w:rPr>
                      <w:fldChar w:fldCharType="begin"/>
                    </w:r>
                    <w:r w:rsidRPr="004C0907">
                      <w:rPr>
                        <w:color w:val="000000"/>
                      </w:rPr>
                      <w:instrText xml:space="preserve"> PAGE   \* MERGEFORMAT </w:instrText>
                    </w:r>
                    <w:r w:rsidRPr="004C0907">
                      <w:rPr>
                        <w:color w:val="000000"/>
                      </w:rPr>
                      <w:fldChar w:fldCharType="separate"/>
                    </w:r>
                    <w:r w:rsidRPr="004C0907">
                      <w:rPr>
                        <w:b/>
                        <w:color w:val="000000"/>
                      </w:rPr>
                      <w:t>1</w:t>
                    </w:r>
                    <w:r w:rsidRPr="004C0907">
                      <w:rPr>
                        <w:b/>
                        <w:color w:val="000000"/>
                      </w:rPr>
                      <w:fldChar w:fldCharType="end"/>
                    </w:r>
                  </w:p>
                  <w:p w14:paraId="41A5535E" w14:textId="77777777" w:rsidR="00F22B3A" w:rsidRDefault="00F22B3A" w:rsidP="00382E14"/>
                  <w:p w14:paraId="7E7C249F" w14:textId="77777777" w:rsidR="00F22B3A" w:rsidRDefault="00F22B3A"/>
                </w:txbxContent>
              </v:textbox>
            </v:shape>
          </w:pict>
        </mc:Fallback>
      </mc:AlternateContent>
    </w:r>
    <w:r w:rsidRPr="00592D0F">
      <w:rPr>
        <w:noProof/>
        <w:sz w:val="16"/>
        <w:szCs w:val="16"/>
      </w:rPr>
      <mc:AlternateContent>
        <mc:Choice Requires="wps">
          <w:drawing>
            <wp:anchor distT="0" distB="0" distL="114300" distR="114300" simplePos="0" relativeHeight="251658244" behindDoc="0" locked="0" layoutInCell="1" allowOverlap="1" wp14:anchorId="400DAA9F" wp14:editId="3A1433A2">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36E06D" w14:textId="77777777" w:rsidR="00F22B3A" w:rsidRPr="00592D0F" w:rsidRDefault="00F22B3A" w:rsidP="00382E14">
                          <w:pPr>
                            <w:spacing w:before="0" w:after="0" w:line="276" w:lineRule="auto"/>
                            <w:rPr>
                              <w:sz w:val="16"/>
                              <w:szCs w:val="16"/>
                            </w:rPr>
                          </w:pPr>
                          <w:r w:rsidRPr="00592D0F">
                            <w:rPr>
                              <w:b/>
                              <w:sz w:val="16"/>
                              <w:szCs w:val="16"/>
                            </w:rPr>
                            <w:t>EITI International Secretariat</w:t>
                          </w:r>
                          <w:r w:rsidRPr="00592D0F">
                            <w:rPr>
                              <w:sz w:val="16"/>
                              <w:szCs w:val="16"/>
                            </w:rPr>
                            <w:br/>
                            <w:t>Phone: +47 222 00 800</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E-mail: secretariat@eiti.org</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Twitter: @</w:t>
                          </w:r>
                          <w:proofErr w:type="spellStart"/>
                          <w:r w:rsidRPr="00592D0F">
                            <w:rPr>
                              <w:sz w:val="16"/>
                              <w:szCs w:val="16"/>
                            </w:rPr>
                            <w:t>EITIorg</w:t>
                          </w:r>
                          <w:proofErr w:type="spellEnd"/>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 xml:space="preserve">www.eiti.org       </w:t>
                          </w:r>
                        </w:p>
                        <w:p w14:paraId="7C4C9F2B" w14:textId="1BA5C1B8" w:rsidR="00F22B3A" w:rsidRPr="00592D0F" w:rsidRDefault="00F22B3A" w:rsidP="00382E14">
                          <w:pPr>
                            <w:spacing w:before="0" w:after="0" w:line="276" w:lineRule="auto"/>
                            <w:ind w:right="-12"/>
                            <w:rPr>
                              <w:sz w:val="16"/>
                              <w:szCs w:val="16"/>
                            </w:rPr>
                          </w:pPr>
                          <w:r w:rsidRPr="00592D0F">
                            <w:rPr>
                              <w:sz w:val="16"/>
                              <w:szCs w:val="16"/>
                            </w:rPr>
                            <w:t>Address:</w:t>
                          </w:r>
                          <w:r w:rsidRPr="00592D0F">
                            <w:rPr>
                              <w:b/>
                              <w:sz w:val="16"/>
                              <w:szCs w:val="16"/>
                            </w:rPr>
                            <w:t xml:space="preserve"> </w:t>
                          </w:r>
                          <w:proofErr w:type="spellStart"/>
                          <w:r w:rsidRPr="00592D0F">
                            <w:rPr>
                              <w:sz w:val="16"/>
                              <w:szCs w:val="16"/>
                            </w:rPr>
                            <w:t>Rådhusgata</w:t>
                          </w:r>
                          <w:proofErr w:type="spellEnd"/>
                          <w:r w:rsidRPr="00592D0F">
                            <w:rPr>
                              <w:sz w:val="16"/>
                              <w:szCs w:val="16"/>
                            </w:rPr>
                            <w:t xml:space="preserve"> 26, 0151 Oslo, Norway</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p>
                        <w:p w14:paraId="22833234" w14:textId="77777777" w:rsidR="00F22B3A" w:rsidRPr="00592D0F" w:rsidRDefault="00F22B3A"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0DAA9F" id="Text Box 2" o:spid="_x0000_s1056" type="#_x0000_t202" style="position:absolute;margin-left:-9.55pt;margin-top:-24.2pt;width:474.3pt;height:6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4836E06D" w14:textId="77777777" w:rsidR="00F22B3A" w:rsidRPr="00592D0F" w:rsidRDefault="00F22B3A" w:rsidP="00382E14">
                    <w:pPr>
                      <w:spacing w:before="0" w:after="0" w:line="276" w:lineRule="auto"/>
                      <w:rPr>
                        <w:sz w:val="16"/>
                        <w:szCs w:val="16"/>
                      </w:rPr>
                    </w:pPr>
                    <w:r w:rsidRPr="00592D0F">
                      <w:rPr>
                        <w:b/>
                        <w:sz w:val="16"/>
                        <w:szCs w:val="16"/>
                      </w:rPr>
                      <w:t>EITI International Secretariat</w:t>
                    </w:r>
                    <w:r w:rsidRPr="00592D0F">
                      <w:rPr>
                        <w:sz w:val="16"/>
                        <w:szCs w:val="16"/>
                      </w:rPr>
                      <w:br/>
                      <w:t>Phone: +47 222 00 800</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E-mail: secretariat@eiti.org</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Twitter: @</w:t>
                    </w:r>
                    <w:proofErr w:type="spellStart"/>
                    <w:r w:rsidRPr="00592D0F">
                      <w:rPr>
                        <w:sz w:val="16"/>
                        <w:szCs w:val="16"/>
                      </w:rPr>
                      <w:t>EITIorg</w:t>
                    </w:r>
                    <w:proofErr w:type="spellEnd"/>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r w:rsidRPr="00592D0F">
                      <w:rPr>
                        <w:sz w:val="16"/>
                        <w:szCs w:val="16"/>
                      </w:rPr>
                      <w:t xml:space="preserve">www.eiti.org       </w:t>
                    </w:r>
                  </w:p>
                  <w:p w14:paraId="7C4C9F2B" w14:textId="1BA5C1B8" w:rsidR="00F22B3A" w:rsidRPr="00592D0F" w:rsidRDefault="00F22B3A" w:rsidP="00382E14">
                    <w:pPr>
                      <w:spacing w:before="0" w:after="0" w:line="276" w:lineRule="auto"/>
                      <w:ind w:right="-12"/>
                      <w:rPr>
                        <w:sz w:val="16"/>
                        <w:szCs w:val="16"/>
                      </w:rPr>
                    </w:pPr>
                    <w:r w:rsidRPr="00592D0F">
                      <w:rPr>
                        <w:sz w:val="16"/>
                        <w:szCs w:val="16"/>
                      </w:rPr>
                      <w:t>Address:</w:t>
                    </w:r>
                    <w:r w:rsidRPr="00592D0F">
                      <w:rPr>
                        <w:b/>
                        <w:sz w:val="16"/>
                        <w:szCs w:val="16"/>
                      </w:rPr>
                      <w:t xml:space="preserve"> </w:t>
                    </w:r>
                    <w:proofErr w:type="spellStart"/>
                    <w:r w:rsidRPr="00592D0F">
                      <w:rPr>
                        <w:sz w:val="16"/>
                        <w:szCs w:val="16"/>
                      </w:rPr>
                      <w:t>Rådhusgata</w:t>
                    </w:r>
                    <w:proofErr w:type="spellEnd"/>
                    <w:r w:rsidRPr="00592D0F">
                      <w:rPr>
                        <w:sz w:val="16"/>
                        <w:szCs w:val="16"/>
                      </w:rPr>
                      <w:t xml:space="preserve"> 26, 0151 Oslo, Norway</w:t>
                    </w:r>
                    <w:r w:rsidRPr="00592D0F">
                      <w:rPr>
                        <w:b/>
                        <w:sz w:val="16"/>
                        <w:szCs w:val="16"/>
                      </w:rPr>
                      <w:t xml:space="preserve">   </w:t>
                    </w:r>
                    <w:r w:rsidRPr="00592D0F">
                      <w:rPr>
                        <w:rFonts w:ascii="Wingdings" w:hAnsi="Wingdings"/>
                        <w:color w:val="000000"/>
                        <w:sz w:val="16"/>
                        <w:szCs w:val="16"/>
                      </w:rPr>
                      <w:t></w:t>
                    </w:r>
                    <w:r w:rsidRPr="00592D0F">
                      <w:rPr>
                        <w:b/>
                        <w:sz w:val="16"/>
                        <w:szCs w:val="16"/>
                      </w:rPr>
                      <w:t xml:space="preserve">   </w:t>
                    </w:r>
                  </w:p>
                  <w:p w14:paraId="22833234" w14:textId="77777777" w:rsidR="00F22B3A" w:rsidRPr="00592D0F" w:rsidRDefault="00F22B3A"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E1B4" w14:textId="3B31822E" w:rsidR="00F22B3A" w:rsidRPr="00004E42" w:rsidRDefault="00F22B3A"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3" behindDoc="0" locked="0" layoutInCell="1" allowOverlap="1" wp14:anchorId="444F2A4A" wp14:editId="3FCDEFE7">
              <wp:simplePos x="0" y="0"/>
              <wp:positionH relativeFrom="column">
                <wp:posOffset>-109320</wp:posOffset>
              </wp:positionH>
              <wp:positionV relativeFrom="paragraph">
                <wp:posOffset>-379937</wp:posOffset>
              </wp:positionV>
              <wp:extent cx="5958840" cy="56507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565079"/>
                      </a:xfrm>
                      <a:prstGeom prst="rect">
                        <a:avLst/>
                      </a:prstGeom>
                      <a:noFill/>
                      <a:ln>
                        <a:noFill/>
                      </a:ln>
                      <a:effectLst/>
                      <a:extLst>
                        <a:ext uri="{C572A759-6A51-4108-AA02-DFA0A04FC94B}"/>
                      </a:extLst>
                    </wps:spPr>
                    <wps:txbx>
                      <w:txbxContent>
                        <w:p w14:paraId="4138BF2D" w14:textId="04E9188A" w:rsidR="00F22B3A" w:rsidRPr="00544AAC" w:rsidRDefault="00F22B3A"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Pr="003368DD">
                            <w:rPr>
                              <w:rFonts w:ascii="Times New Roman" w:hAnsi="Times New Roman"/>
                              <w:color w:val="7F7F7F" w:themeColor="background1" w:themeShade="7F"/>
                              <w:spacing w:val="60"/>
                            </w:rPr>
                            <w:t>Page</w:t>
                          </w:r>
                          <w:r w:rsidRPr="003368DD">
                            <w:rPr>
                              <w:rFonts w:ascii="Times New Roman" w:hAnsi="Times New Roman"/>
                              <w:color w:val="000000"/>
                            </w:rPr>
                            <w:t xml:space="preserve"> | </w:t>
                          </w:r>
                          <w:r w:rsidRPr="003368DD">
                            <w:rPr>
                              <w:rFonts w:ascii="Times New Roman" w:hAnsi="Times New Roman"/>
                              <w:color w:val="000000"/>
                            </w:rPr>
                            <w:fldChar w:fldCharType="begin"/>
                          </w:r>
                          <w:r w:rsidRPr="003368DD">
                            <w:rPr>
                              <w:rFonts w:ascii="Times New Roman" w:hAnsi="Times New Roman"/>
                              <w:color w:val="000000"/>
                            </w:rPr>
                            <w:instrText xml:space="preserve"> PAGE   \* MERGEFORMAT </w:instrText>
                          </w:r>
                          <w:r w:rsidRPr="003368DD">
                            <w:rPr>
                              <w:rFonts w:ascii="Times New Roman" w:hAnsi="Times New Roman"/>
                              <w:color w:val="000000"/>
                            </w:rPr>
                            <w:fldChar w:fldCharType="separate"/>
                          </w:r>
                          <w:r w:rsidRPr="003368DD">
                            <w:rPr>
                              <w:rFonts w:ascii="Times New Roman" w:hAnsi="Times New Roman"/>
                              <w:b/>
                              <w:bCs/>
                              <w:noProof/>
                              <w:color w:val="000000"/>
                            </w:rPr>
                            <w:t>1</w:t>
                          </w:r>
                          <w:r w:rsidRPr="003368DD">
                            <w:rPr>
                              <w:rFonts w:ascii="Times New Roman" w:hAnsi="Times New Roman"/>
                              <w:b/>
                              <w:bCs/>
                              <w:noProof/>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2A4A" id="_x0000_t202" coordsize="21600,21600" o:spt="202" path="m,l,21600r21600,l21600,xe">
              <v:stroke joinstyle="miter"/>
              <v:path gradientshapeok="t" o:connecttype="rect"/>
            </v:shapetype>
            <v:shape id="_x0000_s1057" type="#_x0000_t202" style="position:absolute;margin-left:-8.6pt;margin-top:-29.9pt;width:469.2pt;height:4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RWNwIAAHcEAAAOAAAAZHJzL2Uyb0RvYy54bWysVN9v2jAQfp+0/8Hy+wgwoBARKtaKaRJq&#10;K0HVZ+PYJFrs82xDwv76nZ2kZd2epr0457vP9+u7y/K2URU5C+tK0BkdDYaUCM0hL/Uxo8/7zac5&#10;Jc4znbMKtMjoRTh6u/r4YVmbVIyhgCoXlqAT7dLaZLTw3qRJ4nghFHMDMEKjUYJVzOPVHpPcshq9&#10;qyoZD4ezpAabGwtcOIfa+9ZIV9G/lIL7Rymd8KTKKObm42njeQhnslqy9GiZKUrepcH+IQvFSo1B&#10;X13dM8/IyZZ/uFIlt+BA+gEHlYCUJRexBqxmNHxXza5gRsRasDnOvLbJ/T+3/OH8ZEmZI3czSjRT&#10;yNFeNJ58gYZ8Du2pjUsRtTOI8w2qERpLdWYL/LtDSHKFaR84RId2NNKq8MVCCT5EBi6vXQ9ROCqn&#10;i+l8PkETR9t0Nh3eLELc5O21sc5/FaBIEDJqkdWYATtvnW+hPSQE07Apqwr1LK30bwr02WpEHI3u&#10;dci+TThIvjk0sSHjvvoD5Bcs3kI7Pc7wTYmJbJnzT8ziuGDuuAL+EQ9ZQZ1R6CRKCrA//6YPeGQR&#10;rZTUOH4ZdT9OzApKqm8a+V2MJqElPl4m05sxXuy15XBt0Sd1BzjhI1w2w6MY8L7qRWlBveCmrENU&#10;NDHNMXZGfS/e+XYpcNO4WK8jCCfUML/VO8N7zkOb980Ls6bjwiOLD9APKkvfUdJiWw7WJw+yjHyF&#10;Prdd7YYHpzsy3m1iWJ/re0S9/S9WvwAAAP//AwBQSwMEFAAGAAgAAAAhABcUCRPeAAAACgEAAA8A&#10;AABkcnMvZG93bnJldi54bWxMj0FPwzAMhe9I/IfISNy2pBGDtTSdEIgriAGTuGWN11Y0TtVka/n3&#10;mBO72X5Pz98rN7PvxQnH2AUykC0VCKQ6uI4aAx/vz4s1iJgsOdsHQgM/GGFTXV6UtnBhojc8bVMj&#10;OIRiYQ20KQ2FlLFu0du4DAMSa4cwept4HRvpRjtxuO+lVupWetsRf2jtgI8t1t/bozfw+XL42t2o&#10;1+bJr4YpzEqSz6Ux11fzwz2IhHP6N8MfPqNDxUz7cCQXRW9gkd1ptvKwyrkDO3Kd8WVvQOcaZFXK&#10;8wrVLwAAAP//AwBQSwECLQAUAAYACAAAACEAtoM4kv4AAADhAQAAEwAAAAAAAAAAAAAAAAAAAAAA&#10;W0NvbnRlbnRfVHlwZXNdLnhtbFBLAQItABQABgAIAAAAIQA4/SH/1gAAAJQBAAALAAAAAAAAAAAA&#10;AAAAAC8BAABfcmVscy8ucmVsc1BLAQItABQABgAIAAAAIQCCPxRWNwIAAHcEAAAOAAAAAAAAAAAA&#10;AAAAAC4CAABkcnMvZTJvRG9jLnhtbFBLAQItABQABgAIAAAAIQAXFAkT3gAAAAoBAAAPAAAAAAAA&#10;AAAAAAAAAJEEAABkcnMvZG93bnJldi54bWxQSwUGAAAAAAQABADzAAAAnAUAAAAA&#10;" filled="f" stroked="f">
              <v:textbox>
                <w:txbxContent>
                  <w:p w14:paraId="4138BF2D" w14:textId="04E9188A" w:rsidR="00F22B3A" w:rsidRPr="00544AAC" w:rsidRDefault="00F22B3A"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r>
                    <w:r w:rsidRPr="003368DD">
                      <w:rPr>
                        <w:rFonts w:ascii="Times New Roman" w:hAnsi="Times New Roman"/>
                        <w:color w:val="7F7F7F" w:themeColor="background1" w:themeShade="7F"/>
                        <w:spacing w:val="60"/>
                      </w:rPr>
                      <w:t>Page</w:t>
                    </w:r>
                    <w:r w:rsidRPr="003368DD">
                      <w:rPr>
                        <w:rFonts w:ascii="Times New Roman" w:hAnsi="Times New Roman"/>
                        <w:color w:val="000000"/>
                      </w:rPr>
                      <w:t xml:space="preserve"> | </w:t>
                    </w:r>
                    <w:r w:rsidRPr="003368DD">
                      <w:rPr>
                        <w:rFonts w:ascii="Times New Roman" w:hAnsi="Times New Roman"/>
                        <w:color w:val="000000"/>
                      </w:rPr>
                      <w:fldChar w:fldCharType="begin"/>
                    </w:r>
                    <w:r w:rsidRPr="003368DD">
                      <w:rPr>
                        <w:rFonts w:ascii="Times New Roman" w:hAnsi="Times New Roman"/>
                        <w:color w:val="000000"/>
                      </w:rPr>
                      <w:instrText xml:space="preserve"> PAGE   \* MERGEFORMAT </w:instrText>
                    </w:r>
                    <w:r w:rsidRPr="003368DD">
                      <w:rPr>
                        <w:rFonts w:ascii="Times New Roman" w:hAnsi="Times New Roman"/>
                        <w:color w:val="000000"/>
                      </w:rPr>
                      <w:fldChar w:fldCharType="separate"/>
                    </w:r>
                    <w:r w:rsidRPr="003368DD">
                      <w:rPr>
                        <w:rFonts w:ascii="Times New Roman" w:hAnsi="Times New Roman"/>
                        <w:b/>
                        <w:bCs/>
                        <w:noProof/>
                        <w:color w:val="000000"/>
                      </w:rPr>
                      <w:t>1</w:t>
                    </w:r>
                    <w:r w:rsidRPr="003368DD">
                      <w:rPr>
                        <w:rFonts w:ascii="Times New Roman" w:hAnsi="Times New Roman"/>
                        <w:b/>
                        <w:bCs/>
                        <w:noProof/>
                        <w:color w:val="000000"/>
                      </w:rPr>
                      <w:fldChar w:fldCharType="end"/>
                    </w:r>
                  </w:p>
                </w:txbxContent>
              </v:textbox>
            </v:shape>
          </w:pict>
        </mc:Fallback>
      </mc:AlternateContent>
    </w:r>
    <w:r w:rsidRPr="00382E14">
      <w:rPr>
        <w:noProof/>
        <w:sz w:val="16"/>
        <w:szCs w:val="16"/>
      </w:rPr>
      <mc:AlternateContent>
        <mc:Choice Requires="wps">
          <w:drawing>
            <wp:anchor distT="0" distB="0" distL="114300" distR="114300" simplePos="0" relativeHeight="251658241" behindDoc="0" locked="0" layoutInCell="1" allowOverlap="1" wp14:anchorId="023AD9AB" wp14:editId="40442531">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32C5EF6E" w14:textId="77777777" w:rsidR="00F22B3A" w:rsidRPr="00382E14" w:rsidRDefault="00F22B3A"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6E7F2F77" w14:textId="6C06C536" w:rsidR="00F22B3A" w:rsidRPr="00382E14" w:rsidRDefault="00F22B3A"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P.O</w:t>
                          </w:r>
                          <w:r>
                            <w:rPr>
                              <w:sz w:val="16"/>
                              <w:szCs w:val="16"/>
                            </w:rPr>
                            <w:t xml:space="preserve">.  </w:t>
                          </w:r>
                          <w:r w:rsidRPr="00382E14">
                            <w:rPr>
                              <w:sz w:val="16"/>
                              <w:szCs w:val="16"/>
                            </w:rPr>
                            <w:t xml:space="preserve">Box: </w:t>
                          </w:r>
                          <w:proofErr w:type="spellStart"/>
                          <w:r w:rsidRPr="00382E14">
                            <w:rPr>
                              <w:sz w:val="16"/>
                              <w:szCs w:val="16"/>
                            </w:rPr>
                            <w:t>Postboks</w:t>
                          </w:r>
                          <w:proofErr w:type="spellEnd"/>
                          <w:r w:rsidRPr="00382E14">
                            <w:rPr>
                              <w:sz w:val="16"/>
                              <w:szCs w:val="16"/>
                            </w:rPr>
                            <w:t xml:space="preserve"> 340 </w:t>
                          </w:r>
                          <w:proofErr w:type="spellStart"/>
                          <w:r w:rsidRPr="00382E14">
                            <w:rPr>
                              <w:sz w:val="16"/>
                              <w:szCs w:val="16"/>
                            </w:rPr>
                            <w:t>Sentrum</w:t>
                          </w:r>
                          <w:proofErr w:type="spellEnd"/>
                          <w:r w:rsidRPr="00382E14">
                            <w:rPr>
                              <w:sz w:val="16"/>
                              <w:szCs w:val="16"/>
                            </w:rPr>
                            <w:t>, 0101 Oslo, Norway</w:t>
                          </w:r>
                        </w:p>
                        <w:p w14:paraId="204CE6A3" w14:textId="77777777" w:rsidR="00F22B3A" w:rsidRPr="00382E14" w:rsidRDefault="00F22B3A"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3AD9AB" id="_x0000_s1058" type="#_x0000_t202" style="position:absolute;margin-left:-8.6pt;margin-top:-24.95pt;width:474.3pt;height:6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32C5EF6E" w14:textId="77777777" w:rsidR="00F22B3A" w:rsidRPr="00382E14" w:rsidRDefault="00F22B3A"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6E7F2F77" w14:textId="6C06C536" w:rsidR="00F22B3A" w:rsidRPr="00382E14" w:rsidRDefault="00F22B3A"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P.O</w:t>
                    </w:r>
                    <w:r>
                      <w:rPr>
                        <w:sz w:val="16"/>
                        <w:szCs w:val="16"/>
                      </w:rPr>
                      <w:t xml:space="preserve">.  </w:t>
                    </w:r>
                    <w:r w:rsidRPr="00382E14">
                      <w:rPr>
                        <w:sz w:val="16"/>
                        <w:szCs w:val="16"/>
                      </w:rPr>
                      <w:t xml:space="preserve">Box: </w:t>
                    </w:r>
                    <w:proofErr w:type="spellStart"/>
                    <w:r w:rsidRPr="00382E14">
                      <w:rPr>
                        <w:sz w:val="16"/>
                        <w:szCs w:val="16"/>
                      </w:rPr>
                      <w:t>Postboks</w:t>
                    </w:r>
                    <w:proofErr w:type="spellEnd"/>
                    <w:r w:rsidRPr="00382E14">
                      <w:rPr>
                        <w:sz w:val="16"/>
                        <w:szCs w:val="16"/>
                      </w:rPr>
                      <w:t xml:space="preserve"> 340 </w:t>
                    </w:r>
                    <w:proofErr w:type="spellStart"/>
                    <w:r w:rsidRPr="00382E14">
                      <w:rPr>
                        <w:sz w:val="16"/>
                        <w:szCs w:val="16"/>
                      </w:rPr>
                      <w:t>Sentrum</w:t>
                    </w:r>
                    <w:proofErr w:type="spellEnd"/>
                    <w:r w:rsidRPr="00382E14">
                      <w:rPr>
                        <w:sz w:val="16"/>
                        <w:szCs w:val="16"/>
                      </w:rPr>
                      <w:t>, 0101 Oslo, Norway</w:t>
                    </w:r>
                  </w:p>
                  <w:p w14:paraId="204CE6A3" w14:textId="77777777" w:rsidR="00F22B3A" w:rsidRPr="00382E14" w:rsidRDefault="00F22B3A"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66D8" w14:textId="77777777" w:rsidR="00180D5C" w:rsidRDefault="00180D5C" w:rsidP="00347D13">
      <w:r>
        <w:separator/>
      </w:r>
    </w:p>
  </w:footnote>
  <w:footnote w:type="continuationSeparator" w:id="0">
    <w:p w14:paraId="00625DE0" w14:textId="77777777" w:rsidR="00180D5C" w:rsidRDefault="00180D5C" w:rsidP="00347D13">
      <w:r>
        <w:continuationSeparator/>
      </w:r>
    </w:p>
  </w:footnote>
  <w:footnote w:type="continuationNotice" w:id="1">
    <w:p w14:paraId="293A2763" w14:textId="77777777" w:rsidR="00180D5C" w:rsidRDefault="00180D5C">
      <w:pPr>
        <w:spacing w:before="0" w:after="0"/>
      </w:pPr>
    </w:p>
  </w:footnote>
  <w:footnote w:id="2">
    <w:p w14:paraId="173F73B4" w14:textId="77777777" w:rsidR="00F22B3A" w:rsidRPr="00714083" w:rsidRDefault="00F22B3A" w:rsidP="0044737E">
      <w:pPr>
        <w:pStyle w:val="FootnoteText"/>
        <w:rPr>
          <w:sz w:val="18"/>
          <w:szCs w:val="18"/>
          <w:lang w:val="fr-FR"/>
        </w:rPr>
      </w:pPr>
      <w:r w:rsidRPr="00205977">
        <w:rPr>
          <w:rStyle w:val="FootnoteReference"/>
          <w:sz w:val="18"/>
          <w:szCs w:val="18"/>
        </w:rPr>
        <w:footnoteRef/>
      </w:r>
      <w:r w:rsidRPr="00714083">
        <w:rPr>
          <w:sz w:val="18"/>
          <w:szCs w:val="18"/>
          <w:lang w:val="fr-FR"/>
        </w:rPr>
        <w:t xml:space="preserve"> </w:t>
      </w:r>
      <w:hyperlink r:id="rId1" w:history="1">
        <w:r w:rsidRPr="00714083">
          <w:rPr>
            <w:sz w:val="18"/>
            <w:szCs w:val="18"/>
            <w:u w:val="single"/>
            <w:lang w:val="fr-FR"/>
          </w:rPr>
          <w:t>https://eiti.org/blog/three-ways-extractives-transparency-can-help-countries-tackle-triple-crisis</w:t>
        </w:r>
      </w:hyperlink>
    </w:p>
  </w:footnote>
  <w:footnote w:id="3">
    <w:p w14:paraId="78468672" w14:textId="77777777" w:rsidR="00F22B3A" w:rsidRPr="00714083" w:rsidRDefault="00F22B3A" w:rsidP="0044737E">
      <w:pPr>
        <w:pStyle w:val="FootnoteText"/>
        <w:rPr>
          <w:sz w:val="18"/>
          <w:szCs w:val="18"/>
          <w:lang w:val="fr-FR"/>
        </w:rPr>
      </w:pPr>
      <w:r w:rsidRPr="00205977">
        <w:rPr>
          <w:rStyle w:val="FootnoteReference"/>
          <w:sz w:val="18"/>
          <w:szCs w:val="18"/>
        </w:rPr>
        <w:footnoteRef/>
      </w:r>
      <w:r w:rsidRPr="00714083">
        <w:rPr>
          <w:sz w:val="18"/>
          <w:szCs w:val="18"/>
          <w:lang w:val="fr-FR"/>
        </w:rPr>
        <w:t xml:space="preserve"> </w:t>
      </w:r>
      <w:hyperlink r:id="rId2" w:history="1">
        <w:r w:rsidRPr="00714083">
          <w:rPr>
            <w:sz w:val="18"/>
            <w:szCs w:val="18"/>
            <w:u w:val="single"/>
            <w:lang w:val="fr-FR"/>
          </w:rPr>
          <w:t>https://www.iea.org/reports/global-energy-review-2020</w:t>
        </w:r>
      </w:hyperlink>
    </w:p>
  </w:footnote>
  <w:footnote w:id="4">
    <w:p w14:paraId="5DE7442B" w14:textId="35C8B85F" w:rsidR="00F22B3A" w:rsidRPr="00725847" w:rsidRDefault="00F22B3A">
      <w:pPr>
        <w:pStyle w:val="FootnoteText"/>
        <w:rPr>
          <w:sz w:val="18"/>
        </w:rPr>
      </w:pPr>
      <w:r w:rsidRPr="00725847">
        <w:rPr>
          <w:rStyle w:val="FootnoteReference"/>
          <w:sz w:val="18"/>
        </w:rPr>
        <w:footnoteRef/>
      </w:r>
      <w:r w:rsidRPr="00725847">
        <w:rPr>
          <w:sz w:val="18"/>
        </w:rPr>
        <w:t xml:space="preserve"> </w:t>
      </w:r>
      <w:r w:rsidR="006A1206" w:rsidRPr="00725847">
        <w:rPr>
          <w:sz w:val="18"/>
          <w:lang w:val="en-US"/>
        </w:rPr>
        <w:t xml:space="preserve">In the EU, much attention will be given to this topic in 2021, when the EU Regulation 2017/821 on </w:t>
      </w:r>
      <w:r w:rsidR="006A1206" w:rsidRPr="00725847">
        <w:rPr>
          <w:rStyle w:val="Emphasis"/>
          <w:i w:val="0"/>
          <w:sz w:val="18"/>
          <w:shd w:val="clear" w:color="auto" w:fill="FFFFFF"/>
        </w:rPr>
        <w:t>EU</w:t>
      </w:r>
      <w:r w:rsidR="006A1206" w:rsidRPr="00725847">
        <w:rPr>
          <w:sz w:val="18"/>
          <w:shd w:val="clear" w:color="auto" w:fill="FFFFFF"/>
        </w:rPr>
        <w:t> importers of </w:t>
      </w:r>
      <w:r w:rsidR="006A1206" w:rsidRPr="00725847">
        <w:rPr>
          <w:rStyle w:val="Emphasis"/>
          <w:i w:val="0"/>
          <w:sz w:val="18"/>
          <w:shd w:val="clear" w:color="auto" w:fill="FFFFFF"/>
        </w:rPr>
        <w:t>3TG</w:t>
      </w:r>
      <w:r w:rsidR="006A1206" w:rsidRPr="00725847">
        <w:rPr>
          <w:sz w:val="18"/>
          <w:shd w:val="clear" w:color="auto" w:fill="FFFFFF"/>
        </w:rPr>
        <w:t xml:space="preserve"> (tin, tungsten, tantalum and gold) </w:t>
      </w:r>
      <w:r w:rsidR="006A1206" w:rsidRPr="00725847">
        <w:rPr>
          <w:sz w:val="18"/>
          <w:lang w:val="en-US"/>
        </w:rPr>
        <w:t>will comes into effect, which may highlight the impact of other minerals on conflict situations and their contribution to revenues.</w:t>
      </w:r>
    </w:p>
  </w:footnote>
  <w:footnote w:id="5">
    <w:p w14:paraId="2ED75EAA" w14:textId="651181F7" w:rsidR="00F22B3A" w:rsidRPr="004C0907" w:rsidRDefault="00F22B3A">
      <w:pPr>
        <w:pStyle w:val="FootnoteText"/>
      </w:pPr>
      <w:r w:rsidRPr="009563B3">
        <w:rPr>
          <w:rStyle w:val="FootnoteReference"/>
        </w:rPr>
        <w:footnoteRef/>
      </w:r>
      <w:r w:rsidRPr="004C0907">
        <w:t xml:space="preserve"> </w:t>
      </w:r>
      <w:hyperlink r:id="rId3" w:history="1">
        <w:r w:rsidRPr="004C0907">
          <w:rPr>
            <w:rStyle w:val="Hyperlink"/>
            <w:color w:val="auto"/>
          </w:rPr>
          <w:t>https://eiti.org/document/expectations-for-eiti-supporting-companies</w:t>
        </w:r>
      </w:hyperlink>
    </w:p>
  </w:footnote>
  <w:footnote w:id="6">
    <w:p w14:paraId="6D81513D" w14:textId="4BBFB6F4" w:rsidR="00F22B3A" w:rsidRPr="00603615" w:rsidRDefault="00F22B3A">
      <w:pPr>
        <w:pStyle w:val="FootnoteText"/>
      </w:pPr>
      <w:r w:rsidRPr="009563B3">
        <w:rPr>
          <w:rStyle w:val="FootnoteReference"/>
        </w:rPr>
        <w:footnoteRef/>
      </w:r>
      <w:del w:id="151" w:author="Indra Thévoz" w:date="2020-11-18T10:24:00Z">
        <w:r w:rsidR="00385BDD" w:rsidRPr="00603615">
          <w:delText xml:space="preserve"> [cite</w:delText>
        </w:r>
        <w:r w:rsidR="009D5B70" w:rsidRPr="00603615">
          <w:delText xml:space="preserve"> latest guidance</w:delText>
        </w:r>
        <w:r w:rsidR="00385BDD" w:rsidRPr="00603615">
          <w:delText>]</w:delText>
        </w:r>
      </w:del>
      <w:ins w:id="152" w:author="Indra Thévoz" w:date="2020-11-18T10:24:00Z">
        <w:r w:rsidRPr="00603615">
          <w:t xml:space="preserve"> </w:t>
        </w:r>
        <w:r w:rsidR="00180D5C">
          <w:fldChar w:fldCharType="begin"/>
        </w:r>
        <w:r w:rsidR="00180D5C">
          <w:instrText xml:space="preserve"> HYPERLINK "https://eiti.org/document/reporting-guidelines-for-companies-buying-oil-gas-minerals-from-governments" </w:instrText>
        </w:r>
        <w:r w:rsidR="00180D5C">
          <w:fldChar w:fldCharType="separate"/>
        </w:r>
        <w:r w:rsidRPr="0091449F">
          <w:rPr>
            <w:rStyle w:val="Hyperlink"/>
          </w:rPr>
          <w:t>https://eiti.org/document/reporting-guidelines-for-companies-buying-oil-gas-minerals-from-governments</w:t>
        </w:r>
        <w:r w:rsidR="00180D5C">
          <w:rPr>
            <w:rStyle w:val="Hyperlink"/>
          </w:rPr>
          <w:fldChar w:fldCharType="end"/>
        </w:r>
        <w:r>
          <w:t xml:space="preserve"> </w:t>
        </w:r>
      </w:ins>
    </w:p>
  </w:footnote>
  <w:footnote w:id="7">
    <w:p w14:paraId="59074CAB" w14:textId="5974CB11" w:rsidR="00F22B3A" w:rsidRPr="00603615" w:rsidRDefault="00F22B3A">
      <w:pPr>
        <w:pStyle w:val="FootnoteText"/>
      </w:pPr>
      <w:r w:rsidRPr="009563B3">
        <w:rPr>
          <w:rStyle w:val="FootnoteReference"/>
        </w:rPr>
        <w:footnoteRef/>
      </w:r>
      <w:r w:rsidRPr="00603615">
        <w:t xml:space="preserve"> </w:t>
      </w:r>
      <w:hyperlink r:id="rId4" w:history="1">
        <w:r w:rsidRPr="00603615">
          <w:rPr>
            <w:rStyle w:val="Hyperlink"/>
            <w:color w:val="auto"/>
          </w:rPr>
          <w:t>https://eiti.org/document/guidance-note-on-coverage-of-artisanal-small-scale-mining-asm-under-eiti</w:t>
        </w:r>
      </w:hyperlink>
    </w:p>
  </w:footnote>
  <w:footnote w:id="8">
    <w:p w14:paraId="48453113" w14:textId="7AD90ACA" w:rsidR="00F22B3A" w:rsidRPr="00603615" w:rsidRDefault="00F22B3A">
      <w:pPr>
        <w:pStyle w:val="FootnoteText"/>
      </w:pPr>
      <w:r w:rsidRPr="009563B3">
        <w:rPr>
          <w:rStyle w:val="FootnoteReference"/>
        </w:rPr>
        <w:footnoteRef/>
      </w:r>
      <w:r w:rsidRPr="00603615">
        <w:t xml:space="preserve"> </w:t>
      </w:r>
      <w:hyperlink r:id="rId5" w:history="1">
        <w:r w:rsidRPr="00603615">
          <w:rPr>
            <w:rStyle w:val="Hyperlink"/>
            <w:color w:val="auto"/>
          </w:rPr>
          <w:t>https://eiti.org/document/oecd-eiti-standards-for-transparent-mineral-supply-chains</w:t>
        </w:r>
      </w:hyperlink>
    </w:p>
  </w:footnote>
  <w:footnote w:id="9">
    <w:p w14:paraId="2614EC05" w14:textId="17F39367" w:rsidR="00F22B3A" w:rsidRPr="00603615" w:rsidRDefault="00F22B3A">
      <w:pPr>
        <w:pStyle w:val="FootnoteText"/>
        <w:rPr>
          <w:sz w:val="18"/>
          <w:szCs w:val="18"/>
        </w:rPr>
      </w:pPr>
      <w:r w:rsidRPr="009563B3">
        <w:rPr>
          <w:rStyle w:val="FootnoteReference"/>
        </w:rPr>
        <w:footnoteRef/>
      </w:r>
      <w:r w:rsidRPr="00603615">
        <w:t xml:space="preserve"> https://www.lme.com/-/media/Files/About/Responsibility/Responsible-Sourcing/Appendix-D-Proposed-LME-Red-Flag-Assessment-Template.pdf?la=en-GB</w:t>
      </w:r>
    </w:p>
  </w:footnote>
  <w:footnote w:id="10">
    <w:p w14:paraId="767092A4" w14:textId="77777777" w:rsidR="00F22B3A" w:rsidRPr="00603615" w:rsidRDefault="00F22B3A" w:rsidP="00E16444">
      <w:pPr>
        <w:pStyle w:val="FootnoteText"/>
      </w:pPr>
      <w:r>
        <w:rPr>
          <w:rStyle w:val="FootnoteReference"/>
        </w:rPr>
        <w:footnoteRef/>
      </w:r>
      <w:r w:rsidRPr="00603615">
        <w:t xml:space="preserve"> </w:t>
      </w:r>
      <w:hyperlink r:id="rId6" w:history="1">
        <w:r w:rsidRPr="00603615">
          <w:rPr>
            <w:rStyle w:val="Hyperlink"/>
          </w:rPr>
          <w:t>https://eiti.org/es/node/11431</w:t>
        </w:r>
      </w:hyperlink>
      <w:r w:rsidRPr="00603615">
        <w:t xml:space="preserve"> </w:t>
      </w:r>
    </w:p>
  </w:footnote>
  <w:footnote w:id="11">
    <w:p w14:paraId="31B7054E" w14:textId="77777777" w:rsidR="00F22B3A" w:rsidRPr="00603615" w:rsidRDefault="00F22B3A" w:rsidP="00E16444">
      <w:pPr>
        <w:pStyle w:val="FootnoteText"/>
      </w:pPr>
      <w:r>
        <w:rPr>
          <w:rStyle w:val="FootnoteReference"/>
        </w:rPr>
        <w:footnoteRef/>
      </w:r>
      <w:r w:rsidRPr="00603615">
        <w:t xml:space="preserve"> </w:t>
      </w:r>
      <w:hyperlink r:id="rId7" w:history="1">
        <w:r w:rsidRPr="00603615">
          <w:rPr>
            <w:rStyle w:val="Hyperlink"/>
          </w:rPr>
          <w:t>https://eiti.org/board-decision/2020-36</w:t>
        </w:r>
      </w:hyperlink>
      <w:r w:rsidRPr="006036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DBBD" w14:textId="6F2873BE" w:rsidR="00F22B3A" w:rsidRDefault="00F22B3A" w:rsidP="00594520">
    <w:pPr>
      <w:pStyle w:val="HeaderDate"/>
      <w:rPr>
        <w:ins w:id="222" w:author="Indra Thévoz" w:date="2020-11-18T10:24:00Z"/>
        <w:lang w:eastAsia="ja-JP"/>
      </w:rPr>
    </w:pPr>
    <w:r w:rsidRPr="00F271DC">
      <mc:AlternateContent>
        <mc:Choice Requires="wps">
          <w:drawing>
            <wp:anchor distT="0" distB="0" distL="114300" distR="114300" simplePos="0" relativeHeight="251658246" behindDoc="0" locked="0" layoutInCell="1" allowOverlap="1" wp14:anchorId="6AFBC7D9" wp14:editId="7A7B5645">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920C9" id="Rectangle 9" o:spid="_x0000_s1026" style="position:absolute;margin-left:455.45pt;margin-top:-3.9pt;width:41.15pt;height:19.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8240" behindDoc="0" locked="0" layoutInCell="1" allowOverlap="1" wp14:anchorId="33D99132" wp14:editId="3154FFEF">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F7C2E" id="Rectangle 10" o:spid="_x0000_s1026" style="position:absolute;margin-left:454.2pt;margin-top:-10.55pt;width:41.15pt;height:19.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Pr="00602C7E">
      <w:rPr>
        <w:rFonts w:ascii="Myriad Pro" w:hAnsi="Myriad Pro"/>
        <w:lang w:eastAsia="ja-JP"/>
      </w:rPr>
      <w:tab/>
    </w:r>
    <w:r>
      <w:rPr>
        <w:lang w:eastAsia="ja-JP"/>
      </w:rPr>
      <w:tab/>
    </w:r>
    <w:del w:id="223" w:author="Indra Thévoz" w:date="2020-11-18T10:24:00Z">
      <w:r w:rsidR="00385BDD" w:rsidRPr="00594520">
        <w:rPr>
          <w:lang w:eastAsia="ja-JP"/>
        </w:rPr>
        <w:delText>Framework for</w:delText>
      </w:r>
    </w:del>
    <w:ins w:id="224" w:author="Indra Thévoz" w:date="2020-11-18T10:24:00Z">
      <w:r>
        <w:rPr>
          <w:lang w:eastAsia="ja-JP"/>
        </w:rPr>
        <w:t xml:space="preserve">IC Paper </w:t>
      </w:r>
    </w:ins>
    <w:ins w:id="225" w:author="EITI International Secretariat" w:date="2020-11-18T10:25:00Z">
      <w:r w:rsidR="00725847">
        <w:rPr>
          <w:lang w:eastAsia="ja-JP"/>
        </w:rPr>
        <w:t>15</w:t>
      </w:r>
    </w:ins>
    <w:ins w:id="226" w:author="Indra Thévoz" w:date="2020-11-18T10:24:00Z">
      <w:r>
        <w:rPr>
          <w:lang w:eastAsia="ja-JP"/>
        </w:rPr>
        <w:t>-</w:t>
      </w:r>
    </w:ins>
    <w:ins w:id="227" w:author="EITI International Secretariat" w:date="2020-11-18T10:25:00Z">
      <w:r w:rsidR="00725847">
        <w:rPr>
          <w:lang w:eastAsia="ja-JP"/>
        </w:rPr>
        <w:t>1</w:t>
      </w:r>
    </w:ins>
    <w:ins w:id="228" w:author="Indra Thévoz" w:date="2020-11-18T10:24:00Z">
      <w:del w:id="229" w:author="EITI International Secretariat" w:date="2020-11-18T10:25:00Z">
        <w:r w:rsidDel="00725847">
          <w:rPr>
            <w:lang w:eastAsia="ja-JP"/>
          </w:rPr>
          <w:delText>X</w:delText>
        </w:r>
      </w:del>
    </w:ins>
  </w:p>
  <w:p w14:paraId="1778CC36" w14:textId="2FD411FD" w:rsidR="00F22B3A" w:rsidRPr="009B562F" w:rsidRDefault="00F22B3A" w:rsidP="00594520">
    <w:pPr>
      <w:pStyle w:val="HeaderDate"/>
    </w:pPr>
    <w:ins w:id="230" w:author="Indra Thévoz" w:date="2020-11-18T10:24:00Z">
      <w:r w:rsidRPr="009B562F">
        <w:rPr>
          <w:lang w:eastAsia="ja-JP"/>
        </w:rPr>
        <w:t>EITI’s Strategic Priorities</w:t>
      </w:r>
    </w:ins>
    <w:r w:rsidRPr="009B562F">
      <w:rPr>
        <w:lang w:eastAsia="ja-JP"/>
      </w:rPr>
      <w:t xml:space="preserve"> 2021-</w:t>
    </w:r>
    <w:del w:id="231" w:author="Indra Thévoz" w:date="2020-11-18T10:24:00Z">
      <w:r w:rsidR="00385BDD" w:rsidRPr="00594520">
        <w:rPr>
          <w:lang w:eastAsia="ja-JP"/>
        </w:rPr>
        <w:delText>22 strategic plan</w:delText>
      </w:r>
      <w:r w:rsidR="00385BDD">
        <w:rPr>
          <w:lang w:eastAsia="ja-JP"/>
        </w:rPr>
        <w:delText xml:space="preserve"> – for internal input</w:delText>
      </w:r>
    </w:del>
    <w:ins w:id="232" w:author="Indra Thévoz" w:date="2020-11-18T10:24:00Z">
      <w:r w:rsidRPr="009B562F">
        <w:rPr>
          <w:lang w:eastAsia="ja-JP"/>
        </w:rPr>
        <w:t>2022</w:t>
      </w:r>
    </w:ins>
  </w:p>
  <w:p w14:paraId="75C2F2C5" w14:textId="77777777" w:rsidR="00385BDD" w:rsidRDefault="00385BDD" w:rsidP="00594520">
    <w:pPr>
      <w:pStyle w:val="HeaderDate"/>
      <w:rPr>
        <w:del w:id="233" w:author="Indra Thévoz" w:date="2020-11-18T10:24:00Z"/>
      </w:rPr>
    </w:pPr>
    <w:del w:id="234" w:author="Indra Thévoz" w:date="2020-11-18T10:24:00Z">
      <w:r>
        <w:rPr>
          <w:i/>
          <w:iCs/>
          <w:lang w:eastAsia="ja-JP"/>
        </w:rPr>
        <w:delText>In preparation for 2021 work plan and staff retreat</w:delText>
      </w:r>
    </w:del>
  </w:p>
  <w:p w14:paraId="32BF0447" w14:textId="0141D50C" w:rsidR="00F22B3A" w:rsidRPr="007600F6" w:rsidRDefault="00F22B3A" w:rsidP="00594520">
    <w:pPr>
      <w:pStyle w:val="HeaderDate"/>
    </w:pPr>
    <w:r>
      <mc:AlternateContent>
        <mc:Choice Requires="wpg">
          <w:drawing>
            <wp:anchor distT="0" distB="0" distL="114300" distR="114300" simplePos="0" relativeHeight="251658242" behindDoc="0" locked="0" layoutInCell="1" allowOverlap="1" wp14:anchorId="248DB508" wp14:editId="0A88C748">
              <wp:simplePos x="0" y="0"/>
              <wp:positionH relativeFrom="column">
                <wp:posOffset>7290</wp:posOffset>
              </wp:positionH>
              <wp:positionV relativeFrom="paragraph">
                <wp:posOffset>88100</wp:posOffset>
              </wp:positionV>
              <wp:extent cx="5762625" cy="45720"/>
              <wp:effectExtent l="0" t="0" r="9525"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5720"/>
                        <a:chOff x="1134" y="1909"/>
                        <a:chExt cx="9075"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116"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39EDC" id="Group 54" o:spid="_x0000_s1026" style="position:absolute;margin-left:.55pt;margin-top:6.95pt;width:453.75pt;height:3.6pt;z-index:251658242" coordorigin="1134,1909" coordsize="90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w5FgMAAA0VAAAOAAAAZHJzL2Uyb0RvYy54bWzsWG1vmzAQ/j5p/8Hy9xUMCSmopKr6pknd&#10;Vq3bD3CMedEAM5uEdL++Z5s0adZoWieQJuULwj77fPfc47N9Z+frqkQrLlUh6hiTExcjXjORFHUW&#10;4+/fbj6cYqRaWie0FDWP8SNX+Hz+/t1Z10TcE7koEy4RKKlV1DUxztu2iRxHsZxXVJ2IhtcgTIWs&#10;aAtNmTmJpB1or0rHc93A6YRMGikYVwp6r6wQz43+NOWs/ZKmireojDHY1pqvNN+F/jrzMxplkjZ5&#10;wXoz6BusqGhRw6LPqq5oS9FSFr+pqgomhRJpe8JE5Yg0LRg3PoA3xN3z5laKZWN8yaIua55hAmj3&#10;cHqzWvZ5dS9RkcR4OsGophXEyCyLoA3gdE0WwZhb2Tw099J6CL93gv1QIHb25bqd2cFo0X0SCeij&#10;y1YYcNaprLQKcButTQwen2PA1y1i0DmdBV7gTTFiIJtMZ14fI5ZDIPUsQnywFIQkdEMbP5Zf97ND&#10;d9ZPJTMjdGhkVzWW9pZpt4Buaouo+jdEH3LacBMopdHaIAqmWES/Ag9pnZUcEQuqGbZBVO3CuSPR&#10;RipA/Y9AvgLJBs7ABbA0lPt40KiRqr3lokL6J8YSbDRRoqs71erYbofooClRFslNUZamIbPFZSnR&#10;isK+8snF9VWgHYMpL4aVtR5cCz3Nim0PNzuzX2bjpo3KQiSP4LIUdqtCaoGfXMhfGHWwTWOsfi6p&#10;5BiVH2uIWkgmE72vTcPSBcldyWJXQmsGqmLMWomRbVy2NhssG1lkOaxFDAi1uADWpoUBQlto7TKM&#10;N9QZi0PBWBwKJrDUi2214ZDnQxIfmEPkdOIG0yOHBslDs7E4dOp7hzgUALsG5tAxD5lL1DBnGaSA&#10;Uc4yz4MT//U8NB0hDx05NCCHwrE45PqHOASXxsHz0PEsG45DAYRvnDw0I/vPjM19yPeO9yE4ZPrb&#10;9v93pw7ISBzy3dA/cJbNCBn+QnRMRAMmIrjpjpOIQhfSzasPMxIeKHZsX+7Hx70u+/39496Ui6Dm&#10;ZmoafX1QF/V226YYsK1izp8AAAD//wMAUEsDBBQABgAIAAAAIQAt8z/+3AAAAAcBAAAPAAAAZHJz&#10;L2Rvd25yZXYueG1sTI5Ba8JAEIXvhf6HZQq91U2UisZsRKTtSQrVQvE2JmMSzM6G7JrEf9/pqZ6G&#10;x/d486Xr0Taqp87Xjg3EkwgUce6KmksD34f3lwUoH5ALbByTgRt5WGePDykmhRv4i/p9KJWMsE/Q&#10;QBVCm2jt84os+olriYWdXWcxSOxKXXQ4yLht9DSK5tpizfKhwpa2FeWX/dUa+Bhw2Mzit353OW9v&#10;x8Pr588uJmOen8bNClSgMfyX4U9f1CETp5O7cuFVIzmWopzZEpTgZbSYgzoZmArQWarv/bNfAAAA&#10;//8DAFBLAQItABQABgAIAAAAIQC2gziS/gAAAOEBAAATAAAAAAAAAAAAAAAAAAAAAABbQ29udGVu&#10;dF9UeXBlc10ueG1sUEsBAi0AFAAGAAgAAAAhADj9If/WAAAAlAEAAAsAAAAAAAAAAAAAAAAALwEA&#10;AF9yZWxzLy5yZWxzUEsBAi0AFAAGAAgAAAAhAGcUjDkWAwAADRUAAA4AAAAAAAAAAAAAAAAALgIA&#10;AGRycy9lMm9Eb2MueG1sUEsBAi0AFAAGAAgAAAAhAC3zP/7cAAAABwEAAA8AAAAAAAAAAAAAAAAA&#10;cAUAAGRycy9kb3ducmV2LnhtbFBLBQYAAAAABAAEAPMAAAB5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11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DC26" w14:textId="65FBF4CB" w:rsidR="00F22B3A" w:rsidRPr="00633C8F" w:rsidRDefault="00F22B3A" w:rsidP="00633C8F">
    <w:pPr>
      <w:pStyle w:val="Header"/>
    </w:pPr>
    <w:r w:rsidRPr="00200E2A">
      <w:rPr>
        <w:noProof/>
        <w:lang w:val="en-US"/>
      </w:rPr>
      <w:drawing>
        <wp:inline distT="0" distB="0" distL="0" distR="0" wp14:anchorId="0DEAF01B" wp14:editId="090A05EB">
          <wp:extent cx="1217930" cy="455295"/>
          <wp:effectExtent l="0" t="0" r="0" b="0"/>
          <wp:docPr id="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30" cy="455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4DF"/>
    <w:multiLevelType w:val="hybridMultilevel"/>
    <w:tmpl w:val="BFD2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2B7"/>
    <w:multiLevelType w:val="hybridMultilevel"/>
    <w:tmpl w:val="01F8E7B0"/>
    <w:lvl w:ilvl="0" w:tplc="EBBAFCC8">
      <w:start w:val="1"/>
      <w:numFmt w:val="decimal"/>
      <w:lvlText w:val="%1."/>
      <w:lvlJc w:val="left"/>
      <w:pPr>
        <w:ind w:left="720" w:hanging="360"/>
      </w:pPr>
    </w:lvl>
    <w:lvl w:ilvl="1" w:tplc="1CE035E0">
      <w:start w:val="1"/>
      <w:numFmt w:val="lowerLetter"/>
      <w:lvlText w:val="%2."/>
      <w:lvlJc w:val="left"/>
      <w:pPr>
        <w:ind w:left="1440" w:hanging="360"/>
      </w:pPr>
    </w:lvl>
    <w:lvl w:ilvl="2" w:tplc="36108E8A">
      <w:start w:val="1"/>
      <w:numFmt w:val="lowerRoman"/>
      <w:lvlText w:val="%3."/>
      <w:lvlJc w:val="right"/>
      <w:pPr>
        <w:ind w:left="2160" w:hanging="180"/>
      </w:pPr>
    </w:lvl>
    <w:lvl w:ilvl="3" w:tplc="BF62C19A">
      <w:start w:val="1"/>
      <w:numFmt w:val="decimal"/>
      <w:lvlText w:val="%4."/>
      <w:lvlJc w:val="left"/>
      <w:pPr>
        <w:ind w:left="2880" w:hanging="360"/>
      </w:pPr>
    </w:lvl>
    <w:lvl w:ilvl="4" w:tplc="C5AE23B0">
      <w:start w:val="1"/>
      <w:numFmt w:val="lowerLetter"/>
      <w:lvlText w:val="%5."/>
      <w:lvlJc w:val="left"/>
      <w:pPr>
        <w:ind w:left="3600" w:hanging="360"/>
      </w:pPr>
    </w:lvl>
    <w:lvl w:ilvl="5" w:tplc="8EB4F292">
      <w:start w:val="1"/>
      <w:numFmt w:val="lowerRoman"/>
      <w:lvlText w:val="%6."/>
      <w:lvlJc w:val="right"/>
      <w:pPr>
        <w:ind w:left="4320" w:hanging="180"/>
      </w:pPr>
    </w:lvl>
    <w:lvl w:ilvl="6" w:tplc="5FBC44AC">
      <w:start w:val="1"/>
      <w:numFmt w:val="decimal"/>
      <w:lvlText w:val="%7."/>
      <w:lvlJc w:val="left"/>
      <w:pPr>
        <w:ind w:left="5040" w:hanging="360"/>
      </w:pPr>
    </w:lvl>
    <w:lvl w:ilvl="7" w:tplc="D66CA97E">
      <w:start w:val="1"/>
      <w:numFmt w:val="lowerLetter"/>
      <w:lvlText w:val="%8."/>
      <w:lvlJc w:val="left"/>
      <w:pPr>
        <w:ind w:left="5760" w:hanging="360"/>
      </w:pPr>
    </w:lvl>
    <w:lvl w:ilvl="8" w:tplc="B47687F4">
      <w:start w:val="1"/>
      <w:numFmt w:val="lowerRoman"/>
      <w:lvlText w:val="%9."/>
      <w:lvlJc w:val="right"/>
      <w:pPr>
        <w:ind w:left="6480" w:hanging="180"/>
      </w:pPr>
    </w:lvl>
  </w:abstractNum>
  <w:abstractNum w:abstractNumId="2" w15:restartNumberingAfterBreak="0">
    <w:nsid w:val="0AE10F9C"/>
    <w:multiLevelType w:val="hybridMultilevel"/>
    <w:tmpl w:val="F7A88E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7415"/>
    <w:multiLevelType w:val="hybridMultilevel"/>
    <w:tmpl w:val="4544AB46"/>
    <w:lvl w:ilvl="0" w:tplc="0F826824">
      <w:start w:val="1"/>
      <w:numFmt w:val="decimal"/>
      <w:lvlText w:val="%1."/>
      <w:lvlJc w:val="left"/>
      <w:pPr>
        <w:ind w:left="720" w:hanging="360"/>
      </w:pPr>
    </w:lvl>
    <w:lvl w:ilvl="1" w:tplc="A2004E44">
      <w:start w:val="1"/>
      <w:numFmt w:val="lowerLetter"/>
      <w:lvlText w:val="%2."/>
      <w:lvlJc w:val="left"/>
      <w:pPr>
        <w:ind w:left="1440" w:hanging="360"/>
      </w:pPr>
    </w:lvl>
    <w:lvl w:ilvl="2" w:tplc="D8803C1E">
      <w:start w:val="1"/>
      <w:numFmt w:val="lowerRoman"/>
      <w:lvlText w:val="%3."/>
      <w:lvlJc w:val="right"/>
      <w:pPr>
        <w:ind w:left="2160" w:hanging="180"/>
      </w:pPr>
    </w:lvl>
    <w:lvl w:ilvl="3" w:tplc="A26CB980">
      <w:start w:val="1"/>
      <w:numFmt w:val="decimal"/>
      <w:lvlText w:val="%4."/>
      <w:lvlJc w:val="left"/>
      <w:pPr>
        <w:ind w:left="2880" w:hanging="360"/>
      </w:pPr>
    </w:lvl>
    <w:lvl w:ilvl="4" w:tplc="FDD6BE52">
      <w:start w:val="1"/>
      <w:numFmt w:val="lowerLetter"/>
      <w:lvlText w:val="%5."/>
      <w:lvlJc w:val="left"/>
      <w:pPr>
        <w:ind w:left="3600" w:hanging="360"/>
      </w:pPr>
    </w:lvl>
    <w:lvl w:ilvl="5" w:tplc="CBB8041A">
      <w:start w:val="1"/>
      <w:numFmt w:val="lowerRoman"/>
      <w:lvlText w:val="%6."/>
      <w:lvlJc w:val="right"/>
      <w:pPr>
        <w:ind w:left="4320" w:hanging="180"/>
      </w:pPr>
    </w:lvl>
    <w:lvl w:ilvl="6" w:tplc="AC364294">
      <w:start w:val="1"/>
      <w:numFmt w:val="decimal"/>
      <w:lvlText w:val="%7."/>
      <w:lvlJc w:val="left"/>
      <w:pPr>
        <w:ind w:left="5040" w:hanging="360"/>
      </w:pPr>
    </w:lvl>
    <w:lvl w:ilvl="7" w:tplc="81B68912">
      <w:start w:val="1"/>
      <w:numFmt w:val="lowerLetter"/>
      <w:lvlText w:val="%8."/>
      <w:lvlJc w:val="left"/>
      <w:pPr>
        <w:ind w:left="5760" w:hanging="360"/>
      </w:pPr>
    </w:lvl>
    <w:lvl w:ilvl="8" w:tplc="10FA9C22">
      <w:start w:val="1"/>
      <w:numFmt w:val="lowerRoman"/>
      <w:lvlText w:val="%9."/>
      <w:lvlJc w:val="right"/>
      <w:pPr>
        <w:ind w:left="6480" w:hanging="180"/>
      </w:pPr>
    </w:lvl>
  </w:abstractNum>
  <w:abstractNum w:abstractNumId="4" w15:restartNumberingAfterBreak="0">
    <w:nsid w:val="0DE2473E"/>
    <w:multiLevelType w:val="hybridMultilevel"/>
    <w:tmpl w:val="9676B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724CAF"/>
    <w:multiLevelType w:val="hybridMultilevel"/>
    <w:tmpl w:val="43E4E5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C464B"/>
    <w:multiLevelType w:val="hybridMultilevel"/>
    <w:tmpl w:val="EF7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10B29"/>
    <w:multiLevelType w:val="hybridMultilevel"/>
    <w:tmpl w:val="F1A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C75FA"/>
    <w:multiLevelType w:val="hybridMultilevel"/>
    <w:tmpl w:val="FFFFFFFF"/>
    <w:lvl w:ilvl="0" w:tplc="8E5A92C8">
      <w:start w:val="1"/>
      <w:numFmt w:val="decimal"/>
      <w:lvlText w:val="%1."/>
      <w:lvlJc w:val="left"/>
      <w:pPr>
        <w:ind w:left="720" w:hanging="360"/>
      </w:pPr>
    </w:lvl>
    <w:lvl w:ilvl="1" w:tplc="AB94EAC0">
      <w:start w:val="1"/>
      <w:numFmt w:val="lowerLetter"/>
      <w:lvlText w:val="%2."/>
      <w:lvlJc w:val="left"/>
      <w:pPr>
        <w:ind w:left="1440" w:hanging="360"/>
      </w:pPr>
    </w:lvl>
    <w:lvl w:ilvl="2" w:tplc="6CEAC0D6">
      <w:start w:val="1"/>
      <w:numFmt w:val="lowerRoman"/>
      <w:lvlText w:val="%3."/>
      <w:lvlJc w:val="right"/>
      <w:pPr>
        <w:ind w:left="2160" w:hanging="180"/>
      </w:pPr>
    </w:lvl>
    <w:lvl w:ilvl="3" w:tplc="6F64E10E">
      <w:start w:val="1"/>
      <w:numFmt w:val="decimal"/>
      <w:lvlText w:val="%4."/>
      <w:lvlJc w:val="left"/>
      <w:pPr>
        <w:ind w:left="2880" w:hanging="360"/>
      </w:pPr>
    </w:lvl>
    <w:lvl w:ilvl="4" w:tplc="98F09CCA">
      <w:start w:val="1"/>
      <w:numFmt w:val="lowerLetter"/>
      <w:lvlText w:val="%5."/>
      <w:lvlJc w:val="left"/>
      <w:pPr>
        <w:ind w:left="3600" w:hanging="360"/>
      </w:pPr>
    </w:lvl>
    <w:lvl w:ilvl="5" w:tplc="84226D40">
      <w:start w:val="1"/>
      <w:numFmt w:val="lowerRoman"/>
      <w:lvlText w:val="%6."/>
      <w:lvlJc w:val="right"/>
      <w:pPr>
        <w:ind w:left="4320" w:hanging="180"/>
      </w:pPr>
    </w:lvl>
    <w:lvl w:ilvl="6" w:tplc="C2269EEE">
      <w:start w:val="1"/>
      <w:numFmt w:val="decimal"/>
      <w:lvlText w:val="%7."/>
      <w:lvlJc w:val="left"/>
      <w:pPr>
        <w:ind w:left="5040" w:hanging="360"/>
      </w:pPr>
    </w:lvl>
    <w:lvl w:ilvl="7" w:tplc="79F88B6E">
      <w:start w:val="1"/>
      <w:numFmt w:val="lowerLetter"/>
      <w:lvlText w:val="%8."/>
      <w:lvlJc w:val="left"/>
      <w:pPr>
        <w:ind w:left="5760" w:hanging="360"/>
      </w:pPr>
    </w:lvl>
    <w:lvl w:ilvl="8" w:tplc="7B5E3B10">
      <w:start w:val="1"/>
      <w:numFmt w:val="lowerRoman"/>
      <w:lvlText w:val="%9."/>
      <w:lvlJc w:val="right"/>
      <w:pPr>
        <w:ind w:left="6480" w:hanging="180"/>
      </w:pPr>
    </w:lvl>
  </w:abstractNum>
  <w:abstractNum w:abstractNumId="9" w15:restartNumberingAfterBreak="0">
    <w:nsid w:val="2EFC3AF7"/>
    <w:multiLevelType w:val="hybridMultilevel"/>
    <w:tmpl w:val="C890E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67579"/>
    <w:multiLevelType w:val="hybridMultilevel"/>
    <w:tmpl w:val="D246866E"/>
    <w:lvl w:ilvl="0" w:tplc="8BBAF5AE">
      <w:start w:val="1"/>
      <w:numFmt w:val="decimal"/>
      <w:lvlText w:val="%1."/>
      <w:lvlJc w:val="left"/>
      <w:pPr>
        <w:ind w:left="720" w:hanging="360"/>
      </w:pPr>
    </w:lvl>
    <w:lvl w:ilvl="1" w:tplc="CE16A218">
      <w:start w:val="1"/>
      <w:numFmt w:val="lowerLetter"/>
      <w:lvlText w:val="%2."/>
      <w:lvlJc w:val="left"/>
      <w:pPr>
        <w:ind w:left="1440" w:hanging="360"/>
      </w:pPr>
    </w:lvl>
    <w:lvl w:ilvl="2" w:tplc="05B41EDA">
      <w:start w:val="1"/>
      <w:numFmt w:val="lowerRoman"/>
      <w:lvlText w:val="%3."/>
      <w:lvlJc w:val="right"/>
      <w:pPr>
        <w:ind w:left="2160" w:hanging="180"/>
      </w:pPr>
    </w:lvl>
    <w:lvl w:ilvl="3" w:tplc="FCBA1060">
      <w:start w:val="1"/>
      <w:numFmt w:val="decimal"/>
      <w:lvlText w:val="%4."/>
      <w:lvlJc w:val="left"/>
      <w:pPr>
        <w:ind w:left="2880" w:hanging="360"/>
      </w:pPr>
    </w:lvl>
    <w:lvl w:ilvl="4" w:tplc="B61A91C0">
      <w:start w:val="1"/>
      <w:numFmt w:val="lowerLetter"/>
      <w:lvlText w:val="%5."/>
      <w:lvlJc w:val="left"/>
      <w:pPr>
        <w:ind w:left="3600" w:hanging="360"/>
      </w:pPr>
    </w:lvl>
    <w:lvl w:ilvl="5" w:tplc="FD74E89C">
      <w:start w:val="1"/>
      <w:numFmt w:val="lowerRoman"/>
      <w:lvlText w:val="%6."/>
      <w:lvlJc w:val="right"/>
      <w:pPr>
        <w:ind w:left="4320" w:hanging="180"/>
      </w:pPr>
    </w:lvl>
    <w:lvl w:ilvl="6" w:tplc="63D099F2">
      <w:start w:val="1"/>
      <w:numFmt w:val="decimal"/>
      <w:lvlText w:val="%7."/>
      <w:lvlJc w:val="left"/>
      <w:pPr>
        <w:ind w:left="5040" w:hanging="360"/>
      </w:pPr>
    </w:lvl>
    <w:lvl w:ilvl="7" w:tplc="68CCC416">
      <w:start w:val="1"/>
      <w:numFmt w:val="lowerLetter"/>
      <w:lvlText w:val="%8."/>
      <w:lvlJc w:val="left"/>
      <w:pPr>
        <w:ind w:left="5760" w:hanging="360"/>
      </w:pPr>
    </w:lvl>
    <w:lvl w:ilvl="8" w:tplc="2400860E">
      <w:start w:val="1"/>
      <w:numFmt w:val="lowerRoman"/>
      <w:lvlText w:val="%9."/>
      <w:lvlJc w:val="right"/>
      <w:pPr>
        <w:ind w:left="6480" w:hanging="180"/>
      </w:pPr>
    </w:lvl>
  </w:abstractNum>
  <w:abstractNum w:abstractNumId="11" w15:restartNumberingAfterBreak="0">
    <w:nsid w:val="3D3F5AEC"/>
    <w:multiLevelType w:val="hybridMultilevel"/>
    <w:tmpl w:val="0CD4A3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852C0"/>
    <w:multiLevelType w:val="hybridMultilevel"/>
    <w:tmpl w:val="D23CC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79D1F6B"/>
    <w:multiLevelType w:val="hybridMultilevel"/>
    <w:tmpl w:val="FFFFFFFF"/>
    <w:lvl w:ilvl="0" w:tplc="052825C4">
      <w:start w:val="1"/>
      <w:numFmt w:val="decimal"/>
      <w:lvlText w:val="%1."/>
      <w:lvlJc w:val="left"/>
      <w:pPr>
        <w:ind w:left="720" w:hanging="360"/>
      </w:pPr>
    </w:lvl>
    <w:lvl w:ilvl="1" w:tplc="50928128">
      <w:start w:val="1"/>
      <w:numFmt w:val="lowerLetter"/>
      <w:lvlText w:val="%2."/>
      <w:lvlJc w:val="left"/>
      <w:pPr>
        <w:ind w:left="1440" w:hanging="360"/>
      </w:pPr>
    </w:lvl>
    <w:lvl w:ilvl="2" w:tplc="70DAEBA4">
      <w:start w:val="1"/>
      <w:numFmt w:val="lowerRoman"/>
      <w:lvlText w:val="%3."/>
      <w:lvlJc w:val="right"/>
      <w:pPr>
        <w:ind w:left="2160" w:hanging="180"/>
      </w:pPr>
    </w:lvl>
    <w:lvl w:ilvl="3" w:tplc="BA6674E2">
      <w:start w:val="1"/>
      <w:numFmt w:val="decimal"/>
      <w:lvlText w:val="%4."/>
      <w:lvlJc w:val="left"/>
      <w:pPr>
        <w:ind w:left="2880" w:hanging="360"/>
      </w:pPr>
    </w:lvl>
    <w:lvl w:ilvl="4" w:tplc="669E5082">
      <w:start w:val="1"/>
      <w:numFmt w:val="lowerLetter"/>
      <w:lvlText w:val="%5."/>
      <w:lvlJc w:val="left"/>
      <w:pPr>
        <w:ind w:left="3600" w:hanging="360"/>
      </w:pPr>
    </w:lvl>
    <w:lvl w:ilvl="5" w:tplc="0B28769A">
      <w:start w:val="1"/>
      <w:numFmt w:val="lowerRoman"/>
      <w:lvlText w:val="%6."/>
      <w:lvlJc w:val="right"/>
      <w:pPr>
        <w:ind w:left="4320" w:hanging="180"/>
      </w:pPr>
    </w:lvl>
    <w:lvl w:ilvl="6" w:tplc="676273B2">
      <w:start w:val="1"/>
      <w:numFmt w:val="decimal"/>
      <w:lvlText w:val="%7."/>
      <w:lvlJc w:val="left"/>
      <w:pPr>
        <w:ind w:left="5040" w:hanging="360"/>
      </w:pPr>
    </w:lvl>
    <w:lvl w:ilvl="7" w:tplc="0E008F38">
      <w:start w:val="1"/>
      <w:numFmt w:val="lowerLetter"/>
      <w:lvlText w:val="%8."/>
      <w:lvlJc w:val="left"/>
      <w:pPr>
        <w:ind w:left="5760" w:hanging="360"/>
      </w:pPr>
    </w:lvl>
    <w:lvl w:ilvl="8" w:tplc="FD4CD4DC">
      <w:start w:val="1"/>
      <w:numFmt w:val="lowerRoman"/>
      <w:lvlText w:val="%9."/>
      <w:lvlJc w:val="right"/>
      <w:pPr>
        <w:ind w:left="6480" w:hanging="180"/>
      </w:pPr>
    </w:lvl>
  </w:abstractNum>
  <w:abstractNum w:abstractNumId="14" w15:restartNumberingAfterBreak="0">
    <w:nsid w:val="48797D71"/>
    <w:multiLevelType w:val="hybridMultilevel"/>
    <w:tmpl w:val="4E2ED464"/>
    <w:lvl w:ilvl="0" w:tplc="9E18A778">
      <w:start w:val="1"/>
      <w:numFmt w:val="decimal"/>
      <w:lvlText w:val="%1."/>
      <w:lvlJc w:val="left"/>
      <w:pPr>
        <w:ind w:left="720" w:hanging="360"/>
      </w:pPr>
    </w:lvl>
    <w:lvl w:ilvl="1" w:tplc="36FA9F5A">
      <w:start w:val="1"/>
      <w:numFmt w:val="lowerLetter"/>
      <w:lvlText w:val="%2."/>
      <w:lvlJc w:val="left"/>
      <w:pPr>
        <w:ind w:left="1440" w:hanging="360"/>
      </w:pPr>
    </w:lvl>
    <w:lvl w:ilvl="2" w:tplc="D4AAF8B2">
      <w:start w:val="1"/>
      <w:numFmt w:val="lowerRoman"/>
      <w:lvlText w:val="%3."/>
      <w:lvlJc w:val="right"/>
      <w:pPr>
        <w:ind w:left="2160" w:hanging="180"/>
      </w:pPr>
    </w:lvl>
    <w:lvl w:ilvl="3" w:tplc="552608F4">
      <w:start w:val="1"/>
      <w:numFmt w:val="decimal"/>
      <w:lvlText w:val="%4."/>
      <w:lvlJc w:val="left"/>
      <w:pPr>
        <w:ind w:left="2880" w:hanging="360"/>
      </w:pPr>
    </w:lvl>
    <w:lvl w:ilvl="4" w:tplc="E8E06384">
      <w:start w:val="1"/>
      <w:numFmt w:val="lowerLetter"/>
      <w:lvlText w:val="%5."/>
      <w:lvlJc w:val="left"/>
      <w:pPr>
        <w:ind w:left="3600" w:hanging="360"/>
      </w:pPr>
    </w:lvl>
    <w:lvl w:ilvl="5" w:tplc="2BFE396E">
      <w:start w:val="1"/>
      <w:numFmt w:val="lowerRoman"/>
      <w:lvlText w:val="%6."/>
      <w:lvlJc w:val="right"/>
      <w:pPr>
        <w:ind w:left="4320" w:hanging="180"/>
      </w:pPr>
    </w:lvl>
    <w:lvl w:ilvl="6" w:tplc="7C006B02">
      <w:start w:val="1"/>
      <w:numFmt w:val="decimal"/>
      <w:lvlText w:val="%7."/>
      <w:lvlJc w:val="left"/>
      <w:pPr>
        <w:ind w:left="5040" w:hanging="360"/>
      </w:pPr>
    </w:lvl>
    <w:lvl w:ilvl="7" w:tplc="8A1CFEE4">
      <w:start w:val="1"/>
      <w:numFmt w:val="lowerLetter"/>
      <w:lvlText w:val="%8."/>
      <w:lvlJc w:val="left"/>
      <w:pPr>
        <w:ind w:left="5760" w:hanging="360"/>
      </w:pPr>
    </w:lvl>
    <w:lvl w:ilvl="8" w:tplc="F438C9D6">
      <w:start w:val="1"/>
      <w:numFmt w:val="lowerRoman"/>
      <w:lvlText w:val="%9."/>
      <w:lvlJc w:val="right"/>
      <w:pPr>
        <w:ind w:left="6480" w:hanging="180"/>
      </w:pPr>
    </w:lvl>
  </w:abstractNum>
  <w:abstractNum w:abstractNumId="15" w15:restartNumberingAfterBreak="0">
    <w:nsid w:val="4C5467BD"/>
    <w:multiLevelType w:val="hybridMultilevel"/>
    <w:tmpl w:val="A07AF062"/>
    <w:lvl w:ilvl="0" w:tplc="7888741A">
      <w:start w:val="3"/>
      <w:numFmt w:val="bullet"/>
      <w:lvlText w:val="-"/>
      <w:lvlJc w:val="left"/>
      <w:pPr>
        <w:ind w:left="720" w:hanging="360"/>
      </w:pPr>
      <w:rPr>
        <w:rFonts w:ascii="Franklin Gothic Book" w:eastAsia="Cambria"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77B20"/>
    <w:multiLevelType w:val="hybridMultilevel"/>
    <w:tmpl w:val="9BAA3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EB0B34"/>
    <w:multiLevelType w:val="hybridMultilevel"/>
    <w:tmpl w:val="7C4605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7541A"/>
    <w:multiLevelType w:val="hybridMultilevel"/>
    <w:tmpl w:val="FFFFFFFF"/>
    <w:lvl w:ilvl="0" w:tplc="4EBE39B0">
      <w:start w:val="1"/>
      <w:numFmt w:val="decimal"/>
      <w:lvlText w:val="%1."/>
      <w:lvlJc w:val="left"/>
      <w:pPr>
        <w:ind w:left="720" w:hanging="360"/>
      </w:pPr>
    </w:lvl>
    <w:lvl w:ilvl="1" w:tplc="70F4A7B8">
      <w:start w:val="1"/>
      <w:numFmt w:val="lowerLetter"/>
      <w:lvlText w:val="%2."/>
      <w:lvlJc w:val="left"/>
      <w:pPr>
        <w:ind w:left="1440" w:hanging="360"/>
      </w:pPr>
    </w:lvl>
    <w:lvl w:ilvl="2" w:tplc="ADECC682">
      <w:start w:val="1"/>
      <w:numFmt w:val="lowerRoman"/>
      <w:lvlText w:val="%3."/>
      <w:lvlJc w:val="right"/>
      <w:pPr>
        <w:ind w:left="2160" w:hanging="180"/>
      </w:pPr>
    </w:lvl>
    <w:lvl w:ilvl="3" w:tplc="FE047FB0">
      <w:start w:val="1"/>
      <w:numFmt w:val="decimal"/>
      <w:lvlText w:val="%4."/>
      <w:lvlJc w:val="left"/>
      <w:pPr>
        <w:ind w:left="2880" w:hanging="360"/>
      </w:pPr>
    </w:lvl>
    <w:lvl w:ilvl="4" w:tplc="12301E8A">
      <w:start w:val="1"/>
      <w:numFmt w:val="lowerLetter"/>
      <w:lvlText w:val="%5."/>
      <w:lvlJc w:val="left"/>
      <w:pPr>
        <w:ind w:left="3600" w:hanging="360"/>
      </w:pPr>
    </w:lvl>
    <w:lvl w:ilvl="5" w:tplc="0526ED08">
      <w:start w:val="1"/>
      <w:numFmt w:val="lowerRoman"/>
      <w:lvlText w:val="%6."/>
      <w:lvlJc w:val="right"/>
      <w:pPr>
        <w:ind w:left="4320" w:hanging="180"/>
      </w:pPr>
    </w:lvl>
    <w:lvl w:ilvl="6" w:tplc="CB9EEE88">
      <w:start w:val="1"/>
      <w:numFmt w:val="decimal"/>
      <w:lvlText w:val="%7."/>
      <w:lvlJc w:val="left"/>
      <w:pPr>
        <w:ind w:left="5040" w:hanging="360"/>
      </w:pPr>
    </w:lvl>
    <w:lvl w:ilvl="7" w:tplc="8D321B9A">
      <w:start w:val="1"/>
      <w:numFmt w:val="lowerLetter"/>
      <w:lvlText w:val="%8."/>
      <w:lvlJc w:val="left"/>
      <w:pPr>
        <w:ind w:left="5760" w:hanging="360"/>
      </w:pPr>
    </w:lvl>
    <w:lvl w:ilvl="8" w:tplc="54BC0476">
      <w:start w:val="1"/>
      <w:numFmt w:val="lowerRoman"/>
      <w:lvlText w:val="%9."/>
      <w:lvlJc w:val="right"/>
      <w:pPr>
        <w:ind w:left="6480" w:hanging="180"/>
      </w:pPr>
    </w:lvl>
  </w:abstractNum>
  <w:abstractNum w:abstractNumId="19" w15:restartNumberingAfterBreak="0">
    <w:nsid w:val="58CF4779"/>
    <w:multiLevelType w:val="hybridMultilevel"/>
    <w:tmpl w:val="D98C54B0"/>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F901CF"/>
    <w:multiLevelType w:val="hybridMultilevel"/>
    <w:tmpl w:val="4322F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5B2F29"/>
    <w:multiLevelType w:val="hybridMultilevel"/>
    <w:tmpl w:val="0BC8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0014ED"/>
    <w:multiLevelType w:val="hybridMultilevel"/>
    <w:tmpl w:val="E18E8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FC5495"/>
    <w:multiLevelType w:val="hybridMultilevel"/>
    <w:tmpl w:val="6096E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27590A"/>
    <w:multiLevelType w:val="hybridMultilevel"/>
    <w:tmpl w:val="4CDC203A"/>
    <w:lvl w:ilvl="0" w:tplc="0CF6AD5E">
      <w:start w:val="1"/>
      <w:numFmt w:val="bullet"/>
      <w:lvlText w:val=""/>
      <w:lvlJc w:val="left"/>
      <w:pPr>
        <w:tabs>
          <w:tab w:val="num" w:pos="720"/>
        </w:tabs>
        <w:ind w:left="720" w:hanging="360"/>
      </w:pPr>
      <w:rPr>
        <w:rFonts w:ascii="Symbol" w:hAnsi="Symbol" w:hint="default"/>
        <w:sz w:val="20"/>
      </w:rPr>
    </w:lvl>
    <w:lvl w:ilvl="1" w:tplc="6FF0C32A">
      <w:start w:val="1"/>
      <w:numFmt w:val="bullet"/>
      <w:lvlText w:val=""/>
      <w:lvlJc w:val="left"/>
      <w:pPr>
        <w:tabs>
          <w:tab w:val="num" w:pos="1440"/>
        </w:tabs>
        <w:ind w:left="1440" w:hanging="360"/>
      </w:pPr>
      <w:rPr>
        <w:rFonts w:ascii="Symbol" w:hAnsi="Symbol" w:hint="default"/>
        <w:sz w:val="20"/>
      </w:rPr>
    </w:lvl>
    <w:lvl w:ilvl="2" w:tplc="B5D05B7A">
      <w:start w:val="1"/>
      <w:numFmt w:val="bullet"/>
      <w:lvlText w:val=""/>
      <w:lvlJc w:val="left"/>
      <w:pPr>
        <w:tabs>
          <w:tab w:val="num" w:pos="2160"/>
        </w:tabs>
        <w:ind w:left="2160" w:hanging="360"/>
      </w:pPr>
      <w:rPr>
        <w:rFonts w:ascii="Symbol" w:hAnsi="Symbol" w:hint="default"/>
        <w:sz w:val="20"/>
      </w:rPr>
    </w:lvl>
    <w:lvl w:ilvl="3" w:tplc="F5461B3A">
      <w:start w:val="1"/>
      <w:numFmt w:val="bullet"/>
      <w:lvlText w:val=""/>
      <w:lvlJc w:val="left"/>
      <w:pPr>
        <w:tabs>
          <w:tab w:val="num" w:pos="2880"/>
        </w:tabs>
        <w:ind w:left="2880" w:hanging="360"/>
      </w:pPr>
      <w:rPr>
        <w:rFonts w:ascii="Symbol" w:hAnsi="Symbol" w:hint="default"/>
        <w:sz w:val="20"/>
      </w:rPr>
    </w:lvl>
    <w:lvl w:ilvl="4" w:tplc="F162D82A">
      <w:start w:val="1"/>
      <w:numFmt w:val="bullet"/>
      <w:lvlText w:val=""/>
      <w:lvlJc w:val="left"/>
      <w:pPr>
        <w:tabs>
          <w:tab w:val="num" w:pos="3600"/>
        </w:tabs>
        <w:ind w:left="3600" w:hanging="360"/>
      </w:pPr>
      <w:rPr>
        <w:rFonts w:ascii="Symbol" w:hAnsi="Symbol" w:hint="default"/>
        <w:sz w:val="20"/>
      </w:rPr>
    </w:lvl>
    <w:lvl w:ilvl="5" w:tplc="8084ECFE">
      <w:start w:val="1"/>
      <w:numFmt w:val="bullet"/>
      <w:lvlText w:val=""/>
      <w:lvlJc w:val="left"/>
      <w:pPr>
        <w:tabs>
          <w:tab w:val="num" w:pos="4320"/>
        </w:tabs>
        <w:ind w:left="4320" w:hanging="360"/>
      </w:pPr>
      <w:rPr>
        <w:rFonts w:ascii="Symbol" w:hAnsi="Symbol" w:hint="default"/>
        <w:sz w:val="20"/>
      </w:rPr>
    </w:lvl>
    <w:lvl w:ilvl="6" w:tplc="9404EFD8">
      <w:start w:val="1"/>
      <w:numFmt w:val="bullet"/>
      <w:lvlText w:val=""/>
      <w:lvlJc w:val="left"/>
      <w:pPr>
        <w:tabs>
          <w:tab w:val="num" w:pos="5040"/>
        </w:tabs>
        <w:ind w:left="5040" w:hanging="360"/>
      </w:pPr>
      <w:rPr>
        <w:rFonts w:ascii="Symbol" w:hAnsi="Symbol" w:hint="default"/>
        <w:sz w:val="20"/>
      </w:rPr>
    </w:lvl>
    <w:lvl w:ilvl="7" w:tplc="C060A082">
      <w:start w:val="1"/>
      <w:numFmt w:val="bullet"/>
      <w:lvlText w:val=""/>
      <w:lvlJc w:val="left"/>
      <w:pPr>
        <w:tabs>
          <w:tab w:val="num" w:pos="5760"/>
        </w:tabs>
        <w:ind w:left="5760" w:hanging="360"/>
      </w:pPr>
      <w:rPr>
        <w:rFonts w:ascii="Symbol" w:hAnsi="Symbol" w:hint="default"/>
        <w:sz w:val="20"/>
      </w:rPr>
    </w:lvl>
    <w:lvl w:ilvl="8" w:tplc="0A244684">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226BBF"/>
    <w:multiLevelType w:val="hybridMultilevel"/>
    <w:tmpl w:val="6686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8678B"/>
    <w:multiLevelType w:val="hybridMultilevel"/>
    <w:tmpl w:val="080AD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EB0C9F"/>
    <w:multiLevelType w:val="hybridMultilevel"/>
    <w:tmpl w:val="E5822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EA7D6F"/>
    <w:multiLevelType w:val="hybridMultilevel"/>
    <w:tmpl w:val="CC0C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42381F"/>
    <w:multiLevelType w:val="hybridMultilevel"/>
    <w:tmpl w:val="E9A864A0"/>
    <w:lvl w:ilvl="0" w:tplc="DF0EB86E">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lvlOverride w:ilvl="1">
      <w:startOverride w:val="1"/>
    </w:lvlOverride>
    <w:lvlOverride w:ilvl="2"/>
    <w:lvlOverride w:ilvl="3"/>
    <w:lvlOverride w:ilvl="4"/>
    <w:lvlOverride w:ilvl="5"/>
    <w:lvlOverride w:ilvl="6"/>
    <w:lvlOverride w:ilvl="7"/>
    <w:lvlOverride w:ilvl="8"/>
  </w:num>
  <w:num w:numId="2">
    <w:abstractNumId w:val="15"/>
  </w:num>
  <w:num w:numId="3">
    <w:abstractNumId w:val="5"/>
  </w:num>
  <w:num w:numId="4">
    <w:abstractNumId w:val="27"/>
  </w:num>
  <w:num w:numId="5">
    <w:abstractNumId w:val="2"/>
  </w:num>
  <w:num w:numId="6">
    <w:abstractNumId w:val="11"/>
  </w:num>
  <w:num w:numId="7">
    <w:abstractNumId w:val="17"/>
  </w:num>
  <w:num w:numId="8">
    <w:abstractNumId w:val="7"/>
  </w:num>
  <w:num w:numId="9">
    <w:abstractNumId w:val="4"/>
  </w:num>
  <w:num w:numId="10">
    <w:abstractNumId w:val="21"/>
  </w:num>
  <w:num w:numId="11">
    <w:abstractNumId w:val="0"/>
  </w:num>
  <w:num w:numId="12">
    <w:abstractNumId w:val="20"/>
  </w:num>
  <w:num w:numId="13">
    <w:abstractNumId w:val="26"/>
  </w:num>
  <w:num w:numId="14">
    <w:abstractNumId w:val="16"/>
  </w:num>
  <w:num w:numId="15">
    <w:abstractNumId w:val="6"/>
  </w:num>
  <w:num w:numId="16">
    <w:abstractNumId w:val="28"/>
  </w:num>
  <w:num w:numId="17">
    <w:abstractNumId w:val="19"/>
  </w:num>
  <w:num w:numId="18">
    <w:abstractNumId w:val="23"/>
  </w:num>
  <w:num w:numId="19">
    <w:abstractNumId w:val="25"/>
  </w:num>
  <w:num w:numId="20">
    <w:abstractNumId w:val="3"/>
  </w:num>
  <w:num w:numId="21">
    <w:abstractNumId w:val="18"/>
  </w:num>
  <w:num w:numId="22">
    <w:abstractNumId w:val="10"/>
  </w:num>
  <w:num w:numId="23">
    <w:abstractNumId w:val="8"/>
  </w:num>
  <w:num w:numId="24">
    <w:abstractNumId w:val="14"/>
  </w:num>
  <w:num w:numId="25">
    <w:abstractNumId w:val="13"/>
  </w:num>
  <w:num w:numId="26">
    <w:abstractNumId w:val="1"/>
  </w:num>
  <w:num w:numId="27">
    <w:abstractNumId w:val="24"/>
  </w:num>
  <w:num w:numId="28">
    <w:abstractNumId w:val="22"/>
  </w:num>
  <w:num w:numId="29">
    <w:abstractNumId w:val="9"/>
  </w:num>
  <w:num w:numId="30">
    <w:abstractNumId w:val="29"/>
  </w:num>
  <w:num w:numId="31">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4B"/>
    <w:rsid w:val="000011F5"/>
    <w:rsid w:val="000013CD"/>
    <w:rsid w:val="00001E1C"/>
    <w:rsid w:val="00002224"/>
    <w:rsid w:val="00004E42"/>
    <w:rsid w:val="00005E16"/>
    <w:rsid w:val="000104CE"/>
    <w:rsid w:val="00010DDB"/>
    <w:rsid w:val="000118C9"/>
    <w:rsid w:val="00015137"/>
    <w:rsid w:val="000155E1"/>
    <w:rsid w:val="00015604"/>
    <w:rsid w:val="0002109C"/>
    <w:rsid w:val="00021163"/>
    <w:rsid w:val="00022DCA"/>
    <w:rsid w:val="00022F6F"/>
    <w:rsid w:val="00025FB0"/>
    <w:rsid w:val="000278EE"/>
    <w:rsid w:val="000327DB"/>
    <w:rsid w:val="000335DC"/>
    <w:rsid w:val="00035150"/>
    <w:rsid w:val="0003569A"/>
    <w:rsid w:val="00036065"/>
    <w:rsid w:val="00036681"/>
    <w:rsid w:val="000378F0"/>
    <w:rsid w:val="00042E3B"/>
    <w:rsid w:val="00043132"/>
    <w:rsid w:val="00043A4E"/>
    <w:rsid w:val="00044875"/>
    <w:rsid w:val="00044ABA"/>
    <w:rsid w:val="00044D70"/>
    <w:rsid w:val="000451AE"/>
    <w:rsid w:val="00046697"/>
    <w:rsid w:val="000472DB"/>
    <w:rsid w:val="0004746A"/>
    <w:rsid w:val="00050330"/>
    <w:rsid w:val="00052036"/>
    <w:rsid w:val="00052273"/>
    <w:rsid w:val="00054A91"/>
    <w:rsid w:val="000558FC"/>
    <w:rsid w:val="0005681C"/>
    <w:rsid w:val="000579BD"/>
    <w:rsid w:val="000579F8"/>
    <w:rsid w:val="00061B63"/>
    <w:rsid w:val="00061CE9"/>
    <w:rsid w:val="000629E5"/>
    <w:rsid w:val="00064159"/>
    <w:rsid w:val="00071F80"/>
    <w:rsid w:val="0007444F"/>
    <w:rsid w:val="00075402"/>
    <w:rsid w:val="00082E9C"/>
    <w:rsid w:val="00083DF6"/>
    <w:rsid w:val="0008465E"/>
    <w:rsid w:val="0008526D"/>
    <w:rsid w:val="000907D6"/>
    <w:rsid w:val="00091403"/>
    <w:rsid w:val="00091EBA"/>
    <w:rsid w:val="00093028"/>
    <w:rsid w:val="000934E4"/>
    <w:rsid w:val="000935CD"/>
    <w:rsid w:val="000937EA"/>
    <w:rsid w:val="00093C86"/>
    <w:rsid w:val="00096025"/>
    <w:rsid w:val="00097F33"/>
    <w:rsid w:val="000A2AC2"/>
    <w:rsid w:val="000A2B01"/>
    <w:rsid w:val="000A2ECE"/>
    <w:rsid w:val="000A410B"/>
    <w:rsid w:val="000A5A71"/>
    <w:rsid w:val="000A7397"/>
    <w:rsid w:val="000A750C"/>
    <w:rsid w:val="000A7781"/>
    <w:rsid w:val="000B1C6D"/>
    <w:rsid w:val="000B2D49"/>
    <w:rsid w:val="000B43BD"/>
    <w:rsid w:val="000B4559"/>
    <w:rsid w:val="000B4AD2"/>
    <w:rsid w:val="000B64E6"/>
    <w:rsid w:val="000B6922"/>
    <w:rsid w:val="000B78D7"/>
    <w:rsid w:val="000B7D83"/>
    <w:rsid w:val="000C02CA"/>
    <w:rsid w:val="000C10AE"/>
    <w:rsid w:val="000C1555"/>
    <w:rsid w:val="000C46B4"/>
    <w:rsid w:val="000C573B"/>
    <w:rsid w:val="000C6799"/>
    <w:rsid w:val="000D0B5E"/>
    <w:rsid w:val="000D1B92"/>
    <w:rsid w:val="000D2071"/>
    <w:rsid w:val="000D4ACE"/>
    <w:rsid w:val="000D4FC1"/>
    <w:rsid w:val="000D69FF"/>
    <w:rsid w:val="000D713F"/>
    <w:rsid w:val="000E0630"/>
    <w:rsid w:val="000E0E26"/>
    <w:rsid w:val="000E17C8"/>
    <w:rsid w:val="000E1823"/>
    <w:rsid w:val="000E1D41"/>
    <w:rsid w:val="000E3492"/>
    <w:rsid w:val="000E3A7C"/>
    <w:rsid w:val="000E47F9"/>
    <w:rsid w:val="000E6392"/>
    <w:rsid w:val="000E7E6D"/>
    <w:rsid w:val="000F33B7"/>
    <w:rsid w:val="000F43F3"/>
    <w:rsid w:val="000F548A"/>
    <w:rsid w:val="000F6B35"/>
    <w:rsid w:val="000F7058"/>
    <w:rsid w:val="000F7395"/>
    <w:rsid w:val="000F7B62"/>
    <w:rsid w:val="001009F6"/>
    <w:rsid w:val="0010107D"/>
    <w:rsid w:val="0010378F"/>
    <w:rsid w:val="001063B8"/>
    <w:rsid w:val="001065D3"/>
    <w:rsid w:val="001067AE"/>
    <w:rsid w:val="00106BA5"/>
    <w:rsid w:val="00107070"/>
    <w:rsid w:val="00107623"/>
    <w:rsid w:val="001118A5"/>
    <w:rsid w:val="0011251A"/>
    <w:rsid w:val="001141F3"/>
    <w:rsid w:val="00115C49"/>
    <w:rsid w:val="0011740E"/>
    <w:rsid w:val="001237CA"/>
    <w:rsid w:val="0012465E"/>
    <w:rsid w:val="00126B5C"/>
    <w:rsid w:val="001271D3"/>
    <w:rsid w:val="00127EEC"/>
    <w:rsid w:val="001314E5"/>
    <w:rsid w:val="001329E7"/>
    <w:rsid w:val="0013394B"/>
    <w:rsid w:val="00134AA5"/>
    <w:rsid w:val="00134B2B"/>
    <w:rsid w:val="001365D0"/>
    <w:rsid w:val="00136794"/>
    <w:rsid w:val="0013728E"/>
    <w:rsid w:val="00137760"/>
    <w:rsid w:val="00137881"/>
    <w:rsid w:val="001378AC"/>
    <w:rsid w:val="00137961"/>
    <w:rsid w:val="00140927"/>
    <w:rsid w:val="00142777"/>
    <w:rsid w:val="00142D1F"/>
    <w:rsid w:val="00145B8B"/>
    <w:rsid w:val="00147028"/>
    <w:rsid w:val="001470A8"/>
    <w:rsid w:val="00147207"/>
    <w:rsid w:val="00147359"/>
    <w:rsid w:val="00147E5A"/>
    <w:rsid w:val="0015200F"/>
    <w:rsid w:val="001523B9"/>
    <w:rsid w:val="001532DA"/>
    <w:rsid w:val="00155F09"/>
    <w:rsid w:val="00156ED0"/>
    <w:rsid w:val="00157E86"/>
    <w:rsid w:val="00161AE8"/>
    <w:rsid w:val="00162CEB"/>
    <w:rsid w:val="00163201"/>
    <w:rsid w:val="00164D55"/>
    <w:rsid w:val="00164F7C"/>
    <w:rsid w:val="001659CA"/>
    <w:rsid w:val="00166EA6"/>
    <w:rsid w:val="0016736F"/>
    <w:rsid w:val="001679A6"/>
    <w:rsid w:val="0017100B"/>
    <w:rsid w:val="001712F4"/>
    <w:rsid w:val="00171CF1"/>
    <w:rsid w:val="00171FCC"/>
    <w:rsid w:val="0017263B"/>
    <w:rsid w:val="001735ED"/>
    <w:rsid w:val="00173681"/>
    <w:rsid w:val="00173B57"/>
    <w:rsid w:val="00174B72"/>
    <w:rsid w:val="001755D0"/>
    <w:rsid w:val="00177A72"/>
    <w:rsid w:val="00180D5C"/>
    <w:rsid w:val="0018335F"/>
    <w:rsid w:val="00184FA9"/>
    <w:rsid w:val="00186929"/>
    <w:rsid w:val="00190D62"/>
    <w:rsid w:val="0019195A"/>
    <w:rsid w:val="0019280B"/>
    <w:rsid w:val="00193CDF"/>
    <w:rsid w:val="00193DD8"/>
    <w:rsid w:val="0019493A"/>
    <w:rsid w:val="00194B76"/>
    <w:rsid w:val="00195413"/>
    <w:rsid w:val="001A0F6D"/>
    <w:rsid w:val="001A184F"/>
    <w:rsid w:val="001A1C45"/>
    <w:rsid w:val="001A258F"/>
    <w:rsid w:val="001A2B91"/>
    <w:rsid w:val="001A2F6C"/>
    <w:rsid w:val="001A43C1"/>
    <w:rsid w:val="001A535A"/>
    <w:rsid w:val="001A67D5"/>
    <w:rsid w:val="001B1FB7"/>
    <w:rsid w:val="001B2007"/>
    <w:rsid w:val="001B2841"/>
    <w:rsid w:val="001B29B9"/>
    <w:rsid w:val="001B57E5"/>
    <w:rsid w:val="001B5A8D"/>
    <w:rsid w:val="001B6FC8"/>
    <w:rsid w:val="001B75DE"/>
    <w:rsid w:val="001B7A0C"/>
    <w:rsid w:val="001C031B"/>
    <w:rsid w:val="001C2435"/>
    <w:rsid w:val="001C3B9E"/>
    <w:rsid w:val="001C44D5"/>
    <w:rsid w:val="001C5711"/>
    <w:rsid w:val="001C58C8"/>
    <w:rsid w:val="001C7F6C"/>
    <w:rsid w:val="001D179B"/>
    <w:rsid w:val="001D2372"/>
    <w:rsid w:val="001D2383"/>
    <w:rsid w:val="001D2E81"/>
    <w:rsid w:val="001D37B4"/>
    <w:rsid w:val="001D4B7D"/>
    <w:rsid w:val="001D5A38"/>
    <w:rsid w:val="001D605F"/>
    <w:rsid w:val="001D72C1"/>
    <w:rsid w:val="001E0E6A"/>
    <w:rsid w:val="001E14F7"/>
    <w:rsid w:val="001E2206"/>
    <w:rsid w:val="001E293D"/>
    <w:rsid w:val="001E29A8"/>
    <w:rsid w:val="001E368C"/>
    <w:rsid w:val="001E4C39"/>
    <w:rsid w:val="001E58AF"/>
    <w:rsid w:val="001E7273"/>
    <w:rsid w:val="001F095B"/>
    <w:rsid w:val="001F20E5"/>
    <w:rsid w:val="001F3796"/>
    <w:rsid w:val="001F7AB8"/>
    <w:rsid w:val="00200750"/>
    <w:rsid w:val="0020137C"/>
    <w:rsid w:val="002016A7"/>
    <w:rsid w:val="002016C4"/>
    <w:rsid w:val="002019E6"/>
    <w:rsid w:val="0020340A"/>
    <w:rsid w:val="0020556F"/>
    <w:rsid w:val="0020589E"/>
    <w:rsid w:val="00205977"/>
    <w:rsid w:val="00207025"/>
    <w:rsid w:val="002072AF"/>
    <w:rsid w:val="0020746F"/>
    <w:rsid w:val="00211D32"/>
    <w:rsid w:val="00212ADA"/>
    <w:rsid w:val="0021318B"/>
    <w:rsid w:val="00214456"/>
    <w:rsid w:val="00215AE0"/>
    <w:rsid w:val="002163CB"/>
    <w:rsid w:val="0021684D"/>
    <w:rsid w:val="00217BA0"/>
    <w:rsid w:val="002206D3"/>
    <w:rsid w:val="00220821"/>
    <w:rsid w:val="0022115C"/>
    <w:rsid w:val="002211AD"/>
    <w:rsid w:val="00221BF2"/>
    <w:rsid w:val="002222BD"/>
    <w:rsid w:val="0022263B"/>
    <w:rsid w:val="00223E91"/>
    <w:rsid w:val="00224075"/>
    <w:rsid w:val="00224506"/>
    <w:rsid w:val="00226AAC"/>
    <w:rsid w:val="0022732E"/>
    <w:rsid w:val="00230C3A"/>
    <w:rsid w:val="00233B99"/>
    <w:rsid w:val="00234CC7"/>
    <w:rsid w:val="00235295"/>
    <w:rsid w:val="0023671B"/>
    <w:rsid w:val="002400B2"/>
    <w:rsid w:val="002400F5"/>
    <w:rsid w:val="00243BAA"/>
    <w:rsid w:val="00245F7A"/>
    <w:rsid w:val="00246008"/>
    <w:rsid w:val="0024656C"/>
    <w:rsid w:val="00247B3C"/>
    <w:rsid w:val="00252CBD"/>
    <w:rsid w:val="0025342C"/>
    <w:rsid w:val="002559D3"/>
    <w:rsid w:val="00256427"/>
    <w:rsid w:val="0025780E"/>
    <w:rsid w:val="00257DDF"/>
    <w:rsid w:val="00257E49"/>
    <w:rsid w:val="00260883"/>
    <w:rsid w:val="002616CE"/>
    <w:rsid w:val="0026430B"/>
    <w:rsid w:val="00264F3E"/>
    <w:rsid w:val="002721F0"/>
    <w:rsid w:val="0027491C"/>
    <w:rsid w:val="00274924"/>
    <w:rsid w:val="002750C9"/>
    <w:rsid w:val="00276CB0"/>
    <w:rsid w:val="00277AD0"/>
    <w:rsid w:val="00282345"/>
    <w:rsid w:val="00282750"/>
    <w:rsid w:val="0028325F"/>
    <w:rsid w:val="0028446F"/>
    <w:rsid w:val="00286A1C"/>
    <w:rsid w:val="00286A9B"/>
    <w:rsid w:val="00286AE6"/>
    <w:rsid w:val="00287264"/>
    <w:rsid w:val="00290384"/>
    <w:rsid w:val="00291D31"/>
    <w:rsid w:val="0029553D"/>
    <w:rsid w:val="0029744B"/>
    <w:rsid w:val="0029779E"/>
    <w:rsid w:val="002A0926"/>
    <w:rsid w:val="002A0ED1"/>
    <w:rsid w:val="002A1FBC"/>
    <w:rsid w:val="002A47C6"/>
    <w:rsid w:val="002A54FE"/>
    <w:rsid w:val="002A7D74"/>
    <w:rsid w:val="002B0195"/>
    <w:rsid w:val="002B0C71"/>
    <w:rsid w:val="002B1296"/>
    <w:rsid w:val="002B1B24"/>
    <w:rsid w:val="002B1B6F"/>
    <w:rsid w:val="002B2AF9"/>
    <w:rsid w:val="002B36FB"/>
    <w:rsid w:val="002B3F7D"/>
    <w:rsid w:val="002B57D1"/>
    <w:rsid w:val="002B651F"/>
    <w:rsid w:val="002B7988"/>
    <w:rsid w:val="002C08AA"/>
    <w:rsid w:val="002C1EEA"/>
    <w:rsid w:val="002C4882"/>
    <w:rsid w:val="002C748C"/>
    <w:rsid w:val="002C7BB8"/>
    <w:rsid w:val="002C7DB7"/>
    <w:rsid w:val="002D195B"/>
    <w:rsid w:val="002D6760"/>
    <w:rsid w:val="002D7499"/>
    <w:rsid w:val="002E1AA6"/>
    <w:rsid w:val="002E1FCC"/>
    <w:rsid w:val="002E35BC"/>
    <w:rsid w:val="002E3CF0"/>
    <w:rsid w:val="002E41AA"/>
    <w:rsid w:val="002E7107"/>
    <w:rsid w:val="002F1415"/>
    <w:rsid w:val="002F22EE"/>
    <w:rsid w:val="002F3019"/>
    <w:rsid w:val="002F3625"/>
    <w:rsid w:val="002F58C9"/>
    <w:rsid w:val="002F6649"/>
    <w:rsid w:val="002F6FEC"/>
    <w:rsid w:val="00304F45"/>
    <w:rsid w:val="003056B9"/>
    <w:rsid w:val="00305CA6"/>
    <w:rsid w:val="00306EFE"/>
    <w:rsid w:val="003105B6"/>
    <w:rsid w:val="003109BB"/>
    <w:rsid w:val="0031161F"/>
    <w:rsid w:val="00312AFF"/>
    <w:rsid w:val="00312CF2"/>
    <w:rsid w:val="00312E45"/>
    <w:rsid w:val="00312F1E"/>
    <w:rsid w:val="00313C3A"/>
    <w:rsid w:val="00314A0F"/>
    <w:rsid w:val="00315525"/>
    <w:rsid w:val="00315FF2"/>
    <w:rsid w:val="00316D35"/>
    <w:rsid w:val="00316EE0"/>
    <w:rsid w:val="0031759A"/>
    <w:rsid w:val="003178E4"/>
    <w:rsid w:val="003179C9"/>
    <w:rsid w:val="00317DC3"/>
    <w:rsid w:val="00321569"/>
    <w:rsid w:val="00322ACC"/>
    <w:rsid w:val="0032376D"/>
    <w:rsid w:val="003241F8"/>
    <w:rsid w:val="003248BE"/>
    <w:rsid w:val="00325B0F"/>
    <w:rsid w:val="00325B4C"/>
    <w:rsid w:val="00325B6B"/>
    <w:rsid w:val="00331B2A"/>
    <w:rsid w:val="00332CC6"/>
    <w:rsid w:val="00333E25"/>
    <w:rsid w:val="00335174"/>
    <w:rsid w:val="00335BEB"/>
    <w:rsid w:val="003368DD"/>
    <w:rsid w:val="00336E7C"/>
    <w:rsid w:val="003378C2"/>
    <w:rsid w:val="00340936"/>
    <w:rsid w:val="003452BD"/>
    <w:rsid w:val="00345D77"/>
    <w:rsid w:val="003464E3"/>
    <w:rsid w:val="00346C30"/>
    <w:rsid w:val="00346D11"/>
    <w:rsid w:val="00346F51"/>
    <w:rsid w:val="00347D13"/>
    <w:rsid w:val="003504AE"/>
    <w:rsid w:val="00350CE5"/>
    <w:rsid w:val="00351254"/>
    <w:rsid w:val="00351511"/>
    <w:rsid w:val="00352FA3"/>
    <w:rsid w:val="0035453A"/>
    <w:rsid w:val="003546A5"/>
    <w:rsid w:val="00354E64"/>
    <w:rsid w:val="00357471"/>
    <w:rsid w:val="003608D4"/>
    <w:rsid w:val="00360B3D"/>
    <w:rsid w:val="003615E1"/>
    <w:rsid w:val="00362A21"/>
    <w:rsid w:val="003637E0"/>
    <w:rsid w:val="0036426A"/>
    <w:rsid w:val="003658D4"/>
    <w:rsid w:val="003668FE"/>
    <w:rsid w:val="0037013B"/>
    <w:rsid w:val="003737AB"/>
    <w:rsid w:val="00373836"/>
    <w:rsid w:val="0037499D"/>
    <w:rsid w:val="00375153"/>
    <w:rsid w:val="003753FD"/>
    <w:rsid w:val="003809C3"/>
    <w:rsid w:val="003813B6"/>
    <w:rsid w:val="00381AF9"/>
    <w:rsid w:val="00382E14"/>
    <w:rsid w:val="00382E5C"/>
    <w:rsid w:val="003833D0"/>
    <w:rsid w:val="003833EA"/>
    <w:rsid w:val="00384F4D"/>
    <w:rsid w:val="00385BDD"/>
    <w:rsid w:val="00386E6A"/>
    <w:rsid w:val="003871A9"/>
    <w:rsid w:val="00391E97"/>
    <w:rsid w:val="003937BA"/>
    <w:rsid w:val="00394E0C"/>
    <w:rsid w:val="0039585A"/>
    <w:rsid w:val="003969D8"/>
    <w:rsid w:val="003A1A5F"/>
    <w:rsid w:val="003A35BB"/>
    <w:rsid w:val="003A397B"/>
    <w:rsid w:val="003A6A92"/>
    <w:rsid w:val="003A7297"/>
    <w:rsid w:val="003B5753"/>
    <w:rsid w:val="003B6DB8"/>
    <w:rsid w:val="003C13E5"/>
    <w:rsid w:val="003C3295"/>
    <w:rsid w:val="003C37CC"/>
    <w:rsid w:val="003C4674"/>
    <w:rsid w:val="003C504B"/>
    <w:rsid w:val="003C623D"/>
    <w:rsid w:val="003C66DA"/>
    <w:rsid w:val="003C687B"/>
    <w:rsid w:val="003C6A43"/>
    <w:rsid w:val="003D0FBF"/>
    <w:rsid w:val="003D389B"/>
    <w:rsid w:val="003D3C04"/>
    <w:rsid w:val="003D3D28"/>
    <w:rsid w:val="003D569F"/>
    <w:rsid w:val="003E27EF"/>
    <w:rsid w:val="003E2BB9"/>
    <w:rsid w:val="003E2D8E"/>
    <w:rsid w:val="003E557E"/>
    <w:rsid w:val="003E68FD"/>
    <w:rsid w:val="003E6D30"/>
    <w:rsid w:val="003F0A6F"/>
    <w:rsid w:val="003F151A"/>
    <w:rsid w:val="003F1D9D"/>
    <w:rsid w:val="003F261F"/>
    <w:rsid w:val="003F26A5"/>
    <w:rsid w:val="003F32C1"/>
    <w:rsid w:val="003F356A"/>
    <w:rsid w:val="003F4540"/>
    <w:rsid w:val="003F4DA9"/>
    <w:rsid w:val="003F51CB"/>
    <w:rsid w:val="003F5873"/>
    <w:rsid w:val="003F5A99"/>
    <w:rsid w:val="003F5FAF"/>
    <w:rsid w:val="003F6CE5"/>
    <w:rsid w:val="003F7371"/>
    <w:rsid w:val="003F7533"/>
    <w:rsid w:val="00400C80"/>
    <w:rsid w:val="00400F0A"/>
    <w:rsid w:val="00401F3A"/>
    <w:rsid w:val="00402F68"/>
    <w:rsid w:val="00404E3C"/>
    <w:rsid w:val="00406B19"/>
    <w:rsid w:val="00406E72"/>
    <w:rsid w:val="004072AA"/>
    <w:rsid w:val="00414702"/>
    <w:rsid w:val="004150E1"/>
    <w:rsid w:val="0041518F"/>
    <w:rsid w:val="004156A1"/>
    <w:rsid w:val="00416E39"/>
    <w:rsid w:val="004177F3"/>
    <w:rsid w:val="004217F8"/>
    <w:rsid w:val="004234B9"/>
    <w:rsid w:val="00423BE4"/>
    <w:rsid w:val="00427288"/>
    <w:rsid w:val="004278A2"/>
    <w:rsid w:val="0043145C"/>
    <w:rsid w:val="00431876"/>
    <w:rsid w:val="00432255"/>
    <w:rsid w:val="00432D27"/>
    <w:rsid w:val="00433105"/>
    <w:rsid w:val="00434467"/>
    <w:rsid w:val="00434C20"/>
    <w:rsid w:val="0043579C"/>
    <w:rsid w:val="004358B1"/>
    <w:rsid w:val="0043601F"/>
    <w:rsid w:val="004363F4"/>
    <w:rsid w:val="004364C8"/>
    <w:rsid w:val="00436C63"/>
    <w:rsid w:val="00442A7B"/>
    <w:rsid w:val="004432DA"/>
    <w:rsid w:val="00445581"/>
    <w:rsid w:val="0044737E"/>
    <w:rsid w:val="00447F22"/>
    <w:rsid w:val="004505E5"/>
    <w:rsid w:val="00450C15"/>
    <w:rsid w:val="00454398"/>
    <w:rsid w:val="00455236"/>
    <w:rsid w:val="004613F1"/>
    <w:rsid w:val="00461518"/>
    <w:rsid w:val="00461AF6"/>
    <w:rsid w:val="004625DD"/>
    <w:rsid w:val="00462DE3"/>
    <w:rsid w:val="00465741"/>
    <w:rsid w:val="00465C3D"/>
    <w:rsid w:val="00465EDD"/>
    <w:rsid w:val="00466B38"/>
    <w:rsid w:val="00466B80"/>
    <w:rsid w:val="00466BFC"/>
    <w:rsid w:val="004671E8"/>
    <w:rsid w:val="00473C3E"/>
    <w:rsid w:val="00474D82"/>
    <w:rsid w:val="0047610B"/>
    <w:rsid w:val="0047632E"/>
    <w:rsid w:val="00476D58"/>
    <w:rsid w:val="00480019"/>
    <w:rsid w:val="00480968"/>
    <w:rsid w:val="0048101A"/>
    <w:rsid w:val="00482DB4"/>
    <w:rsid w:val="00484A5D"/>
    <w:rsid w:val="00484EB7"/>
    <w:rsid w:val="00485186"/>
    <w:rsid w:val="004863FE"/>
    <w:rsid w:val="00490284"/>
    <w:rsid w:val="00490DCD"/>
    <w:rsid w:val="004918CD"/>
    <w:rsid w:val="00491969"/>
    <w:rsid w:val="00491C24"/>
    <w:rsid w:val="00491F7F"/>
    <w:rsid w:val="004926B4"/>
    <w:rsid w:val="00492D24"/>
    <w:rsid w:val="00494E22"/>
    <w:rsid w:val="004953F6"/>
    <w:rsid w:val="004954A7"/>
    <w:rsid w:val="0049775F"/>
    <w:rsid w:val="00497AB3"/>
    <w:rsid w:val="00497BD4"/>
    <w:rsid w:val="004A0731"/>
    <w:rsid w:val="004A1ECD"/>
    <w:rsid w:val="004A3F7E"/>
    <w:rsid w:val="004A4759"/>
    <w:rsid w:val="004A5994"/>
    <w:rsid w:val="004A5AA9"/>
    <w:rsid w:val="004A7299"/>
    <w:rsid w:val="004A758A"/>
    <w:rsid w:val="004A7636"/>
    <w:rsid w:val="004B13DB"/>
    <w:rsid w:val="004B36F3"/>
    <w:rsid w:val="004B3FFC"/>
    <w:rsid w:val="004B4288"/>
    <w:rsid w:val="004B4699"/>
    <w:rsid w:val="004C007F"/>
    <w:rsid w:val="004C0907"/>
    <w:rsid w:val="004C16DA"/>
    <w:rsid w:val="004C3175"/>
    <w:rsid w:val="004C4C21"/>
    <w:rsid w:val="004C6D9E"/>
    <w:rsid w:val="004D02ED"/>
    <w:rsid w:val="004D104B"/>
    <w:rsid w:val="004D3603"/>
    <w:rsid w:val="004D4E87"/>
    <w:rsid w:val="004D5017"/>
    <w:rsid w:val="004D5909"/>
    <w:rsid w:val="004D6209"/>
    <w:rsid w:val="004D6FF6"/>
    <w:rsid w:val="004E2A80"/>
    <w:rsid w:val="004E334E"/>
    <w:rsid w:val="004E6289"/>
    <w:rsid w:val="004E7CE6"/>
    <w:rsid w:val="004F0023"/>
    <w:rsid w:val="004F2A14"/>
    <w:rsid w:val="004F5F5B"/>
    <w:rsid w:val="00500F14"/>
    <w:rsid w:val="005010B5"/>
    <w:rsid w:val="00501245"/>
    <w:rsid w:val="005047A5"/>
    <w:rsid w:val="005057BF"/>
    <w:rsid w:val="00506D05"/>
    <w:rsid w:val="00506D4F"/>
    <w:rsid w:val="00507A0E"/>
    <w:rsid w:val="00511789"/>
    <w:rsid w:val="00511E34"/>
    <w:rsid w:val="00512FA4"/>
    <w:rsid w:val="00513603"/>
    <w:rsid w:val="00513E29"/>
    <w:rsid w:val="005164CA"/>
    <w:rsid w:val="00516D76"/>
    <w:rsid w:val="005242DA"/>
    <w:rsid w:val="0052530E"/>
    <w:rsid w:val="005258F1"/>
    <w:rsid w:val="00526A00"/>
    <w:rsid w:val="00532E0E"/>
    <w:rsid w:val="00540C1D"/>
    <w:rsid w:val="00540FB5"/>
    <w:rsid w:val="00541524"/>
    <w:rsid w:val="005417A5"/>
    <w:rsid w:val="00542C30"/>
    <w:rsid w:val="00542C70"/>
    <w:rsid w:val="00543A42"/>
    <w:rsid w:val="00544098"/>
    <w:rsid w:val="005456DA"/>
    <w:rsid w:val="00545C16"/>
    <w:rsid w:val="00546B15"/>
    <w:rsid w:val="00546E71"/>
    <w:rsid w:val="005508C3"/>
    <w:rsid w:val="00552F40"/>
    <w:rsid w:val="00554558"/>
    <w:rsid w:val="00556808"/>
    <w:rsid w:val="005569AE"/>
    <w:rsid w:val="0056130C"/>
    <w:rsid w:val="00562C90"/>
    <w:rsid w:val="005635AC"/>
    <w:rsid w:val="00565846"/>
    <w:rsid w:val="00565A15"/>
    <w:rsid w:val="00566188"/>
    <w:rsid w:val="005670B5"/>
    <w:rsid w:val="00567CE8"/>
    <w:rsid w:val="0057072D"/>
    <w:rsid w:val="00570B5F"/>
    <w:rsid w:val="00570D5A"/>
    <w:rsid w:val="00571AC3"/>
    <w:rsid w:val="00572A46"/>
    <w:rsid w:val="00572BB2"/>
    <w:rsid w:val="00572E80"/>
    <w:rsid w:val="00576231"/>
    <w:rsid w:val="00580863"/>
    <w:rsid w:val="005818E2"/>
    <w:rsid w:val="00582AD9"/>
    <w:rsid w:val="00584988"/>
    <w:rsid w:val="005860F9"/>
    <w:rsid w:val="0059070A"/>
    <w:rsid w:val="00592D0F"/>
    <w:rsid w:val="00593D66"/>
    <w:rsid w:val="00594520"/>
    <w:rsid w:val="0059463F"/>
    <w:rsid w:val="00595CD7"/>
    <w:rsid w:val="005966EB"/>
    <w:rsid w:val="005971D2"/>
    <w:rsid w:val="00597295"/>
    <w:rsid w:val="005A18B2"/>
    <w:rsid w:val="005A1CDF"/>
    <w:rsid w:val="005A246B"/>
    <w:rsid w:val="005A66B3"/>
    <w:rsid w:val="005A79C2"/>
    <w:rsid w:val="005B1DD9"/>
    <w:rsid w:val="005B220D"/>
    <w:rsid w:val="005B3E90"/>
    <w:rsid w:val="005B7645"/>
    <w:rsid w:val="005B7F3B"/>
    <w:rsid w:val="005B7FDC"/>
    <w:rsid w:val="005C2D9B"/>
    <w:rsid w:val="005C40FF"/>
    <w:rsid w:val="005C4D6F"/>
    <w:rsid w:val="005C52D6"/>
    <w:rsid w:val="005C67DB"/>
    <w:rsid w:val="005D1A38"/>
    <w:rsid w:val="005D2557"/>
    <w:rsid w:val="005D2F19"/>
    <w:rsid w:val="005D31DE"/>
    <w:rsid w:val="005D65B0"/>
    <w:rsid w:val="005D6707"/>
    <w:rsid w:val="005D715E"/>
    <w:rsid w:val="005E0CDB"/>
    <w:rsid w:val="005E103E"/>
    <w:rsid w:val="005E2517"/>
    <w:rsid w:val="005E286F"/>
    <w:rsid w:val="005E29FB"/>
    <w:rsid w:val="005E598F"/>
    <w:rsid w:val="005E6219"/>
    <w:rsid w:val="005E7AA9"/>
    <w:rsid w:val="005F33C9"/>
    <w:rsid w:val="005F3805"/>
    <w:rsid w:val="005F3A48"/>
    <w:rsid w:val="005F3B65"/>
    <w:rsid w:val="005F3F6A"/>
    <w:rsid w:val="005F5863"/>
    <w:rsid w:val="005F66C5"/>
    <w:rsid w:val="005F6A5F"/>
    <w:rsid w:val="00601B21"/>
    <w:rsid w:val="006020D9"/>
    <w:rsid w:val="00603615"/>
    <w:rsid w:val="00604A5A"/>
    <w:rsid w:val="00606869"/>
    <w:rsid w:val="00607E35"/>
    <w:rsid w:val="00610C44"/>
    <w:rsid w:val="00611F06"/>
    <w:rsid w:val="00613C55"/>
    <w:rsid w:val="00616710"/>
    <w:rsid w:val="00620618"/>
    <w:rsid w:val="0062075B"/>
    <w:rsid w:val="006223B4"/>
    <w:rsid w:val="00624E26"/>
    <w:rsid w:val="0062529A"/>
    <w:rsid w:val="00626FC1"/>
    <w:rsid w:val="00627E14"/>
    <w:rsid w:val="006314E8"/>
    <w:rsid w:val="006329A7"/>
    <w:rsid w:val="00633C8F"/>
    <w:rsid w:val="0063452B"/>
    <w:rsid w:val="00637730"/>
    <w:rsid w:val="00640620"/>
    <w:rsid w:val="00640B9B"/>
    <w:rsid w:val="0064265E"/>
    <w:rsid w:val="006446BF"/>
    <w:rsid w:val="00644899"/>
    <w:rsid w:val="00644AEA"/>
    <w:rsid w:val="0064604D"/>
    <w:rsid w:val="00647F05"/>
    <w:rsid w:val="00654C06"/>
    <w:rsid w:val="00662BA1"/>
    <w:rsid w:val="00662F68"/>
    <w:rsid w:val="006632DF"/>
    <w:rsid w:val="00664C86"/>
    <w:rsid w:val="00665299"/>
    <w:rsid w:val="00666185"/>
    <w:rsid w:val="006662CA"/>
    <w:rsid w:val="00667A80"/>
    <w:rsid w:val="00671FB4"/>
    <w:rsid w:val="00673135"/>
    <w:rsid w:val="0067365F"/>
    <w:rsid w:val="00673722"/>
    <w:rsid w:val="00674A1D"/>
    <w:rsid w:val="00674DDB"/>
    <w:rsid w:val="0067501F"/>
    <w:rsid w:val="00676C71"/>
    <w:rsid w:val="00676E9B"/>
    <w:rsid w:val="00680678"/>
    <w:rsid w:val="006806C4"/>
    <w:rsid w:val="00681DB4"/>
    <w:rsid w:val="006828F8"/>
    <w:rsid w:val="0068295B"/>
    <w:rsid w:val="00682BBB"/>
    <w:rsid w:val="00683337"/>
    <w:rsid w:val="00684214"/>
    <w:rsid w:val="00685361"/>
    <w:rsid w:val="006854C6"/>
    <w:rsid w:val="00685B19"/>
    <w:rsid w:val="006867A1"/>
    <w:rsid w:val="00686AB1"/>
    <w:rsid w:val="00690362"/>
    <w:rsid w:val="00690421"/>
    <w:rsid w:val="006915D4"/>
    <w:rsid w:val="00691861"/>
    <w:rsid w:val="00692E8F"/>
    <w:rsid w:val="00695B0B"/>
    <w:rsid w:val="00697C85"/>
    <w:rsid w:val="006A1206"/>
    <w:rsid w:val="006A23DE"/>
    <w:rsid w:val="006A358E"/>
    <w:rsid w:val="006A3A50"/>
    <w:rsid w:val="006A3D98"/>
    <w:rsid w:val="006A43CB"/>
    <w:rsid w:val="006A6023"/>
    <w:rsid w:val="006A67A4"/>
    <w:rsid w:val="006B03CB"/>
    <w:rsid w:val="006B102E"/>
    <w:rsid w:val="006B1402"/>
    <w:rsid w:val="006B15C0"/>
    <w:rsid w:val="006B232D"/>
    <w:rsid w:val="006B4FE7"/>
    <w:rsid w:val="006B5846"/>
    <w:rsid w:val="006B5891"/>
    <w:rsid w:val="006B6C8E"/>
    <w:rsid w:val="006C3579"/>
    <w:rsid w:val="006C3EF0"/>
    <w:rsid w:val="006C4305"/>
    <w:rsid w:val="006C5906"/>
    <w:rsid w:val="006C5D05"/>
    <w:rsid w:val="006C6063"/>
    <w:rsid w:val="006C6FAD"/>
    <w:rsid w:val="006C7436"/>
    <w:rsid w:val="006C7695"/>
    <w:rsid w:val="006D0C9A"/>
    <w:rsid w:val="006D2511"/>
    <w:rsid w:val="006D2A76"/>
    <w:rsid w:val="006D2B0F"/>
    <w:rsid w:val="006D3F45"/>
    <w:rsid w:val="006D4458"/>
    <w:rsid w:val="006D4DEC"/>
    <w:rsid w:val="006D5100"/>
    <w:rsid w:val="006D5CAE"/>
    <w:rsid w:val="006D5D95"/>
    <w:rsid w:val="006D5FD7"/>
    <w:rsid w:val="006D6739"/>
    <w:rsid w:val="006E023F"/>
    <w:rsid w:val="006E05DF"/>
    <w:rsid w:val="006E0CDA"/>
    <w:rsid w:val="006E0DF8"/>
    <w:rsid w:val="006E1F56"/>
    <w:rsid w:val="006E23C8"/>
    <w:rsid w:val="006E2CCC"/>
    <w:rsid w:val="006E3155"/>
    <w:rsid w:val="006E46E0"/>
    <w:rsid w:val="006E585D"/>
    <w:rsid w:val="006E6581"/>
    <w:rsid w:val="006F1CE3"/>
    <w:rsid w:val="006F1D9E"/>
    <w:rsid w:val="006F271A"/>
    <w:rsid w:val="006F28C1"/>
    <w:rsid w:val="006F2CE2"/>
    <w:rsid w:val="006F361A"/>
    <w:rsid w:val="006F5C71"/>
    <w:rsid w:val="006F7578"/>
    <w:rsid w:val="00701168"/>
    <w:rsid w:val="00701910"/>
    <w:rsid w:val="00703AEA"/>
    <w:rsid w:val="00705F17"/>
    <w:rsid w:val="00707FFE"/>
    <w:rsid w:val="0071017E"/>
    <w:rsid w:val="00711567"/>
    <w:rsid w:val="007116B4"/>
    <w:rsid w:val="00711AC0"/>
    <w:rsid w:val="00712512"/>
    <w:rsid w:val="00712667"/>
    <w:rsid w:val="00714083"/>
    <w:rsid w:val="00715D08"/>
    <w:rsid w:val="0071703F"/>
    <w:rsid w:val="00717716"/>
    <w:rsid w:val="00721C74"/>
    <w:rsid w:val="00722027"/>
    <w:rsid w:val="007231AA"/>
    <w:rsid w:val="00724049"/>
    <w:rsid w:val="00725847"/>
    <w:rsid w:val="00726B65"/>
    <w:rsid w:val="00726F13"/>
    <w:rsid w:val="007275CB"/>
    <w:rsid w:val="00727D62"/>
    <w:rsid w:val="007319CD"/>
    <w:rsid w:val="00731C00"/>
    <w:rsid w:val="007336C4"/>
    <w:rsid w:val="0073413F"/>
    <w:rsid w:val="0073435B"/>
    <w:rsid w:val="0073445A"/>
    <w:rsid w:val="00734721"/>
    <w:rsid w:val="007358D9"/>
    <w:rsid w:val="007359D8"/>
    <w:rsid w:val="00737351"/>
    <w:rsid w:val="00740075"/>
    <w:rsid w:val="00741448"/>
    <w:rsid w:val="00741699"/>
    <w:rsid w:val="007426B3"/>
    <w:rsid w:val="00745210"/>
    <w:rsid w:val="00746376"/>
    <w:rsid w:val="00746992"/>
    <w:rsid w:val="00746CDE"/>
    <w:rsid w:val="007470E6"/>
    <w:rsid w:val="00747AB8"/>
    <w:rsid w:val="00747BEE"/>
    <w:rsid w:val="00750AA6"/>
    <w:rsid w:val="0075466D"/>
    <w:rsid w:val="00754DDE"/>
    <w:rsid w:val="0075510B"/>
    <w:rsid w:val="00756BCB"/>
    <w:rsid w:val="00756DB4"/>
    <w:rsid w:val="0075751F"/>
    <w:rsid w:val="007600F6"/>
    <w:rsid w:val="00760263"/>
    <w:rsid w:val="0076225A"/>
    <w:rsid w:val="00766417"/>
    <w:rsid w:val="00766738"/>
    <w:rsid w:val="00766D65"/>
    <w:rsid w:val="007672D5"/>
    <w:rsid w:val="007673A5"/>
    <w:rsid w:val="00770306"/>
    <w:rsid w:val="007712FD"/>
    <w:rsid w:val="00771587"/>
    <w:rsid w:val="00772196"/>
    <w:rsid w:val="007745E0"/>
    <w:rsid w:val="007758C0"/>
    <w:rsid w:val="00775CA3"/>
    <w:rsid w:val="00776397"/>
    <w:rsid w:val="00777329"/>
    <w:rsid w:val="0078084D"/>
    <w:rsid w:val="007812A2"/>
    <w:rsid w:val="00782830"/>
    <w:rsid w:val="0078331B"/>
    <w:rsid w:val="00783DCF"/>
    <w:rsid w:val="00784C66"/>
    <w:rsid w:val="007858C2"/>
    <w:rsid w:val="00787E0D"/>
    <w:rsid w:val="00790AD1"/>
    <w:rsid w:val="00790C54"/>
    <w:rsid w:val="007912FF"/>
    <w:rsid w:val="007930E2"/>
    <w:rsid w:val="007933DB"/>
    <w:rsid w:val="00793A7A"/>
    <w:rsid w:val="007948F4"/>
    <w:rsid w:val="007A351B"/>
    <w:rsid w:val="007A4477"/>
    <w:rsid w:val="007A5B14"/>
    <w:rsid w:val="007A7150"/>
    <w:rsid w:val="007A7A11"/>
    <w:rsid w:val="007B023D"/>
    <w:rsid w:val="007B0798"/>
    <w:rsid w:val="007B0942"/>
    <w:rsid w:val="007B10A1"/>
    <w:rsid w:val="007B1449"/>
    <w:rsid w:val="007B34AC"/>
    <w:rsid w:val="007B3595"/>
    <w:rsid w:val="007B4DF0"/>
    <w:rsid w:val="007C025E"/>
    <w:rsid w:val="007C02E0"/>
    <w:rsid w:val="007C0BD7"/>
    <w:rsid w:val="007C2785"/>
    <w:rsid w:val="007C42BC"/>
    <w:rsid w:val="007C49E1"/>
    <w:rsid w:val="007C5414"/>
    <w:rsid w:val="007C7491"/>
    <w:rsid w:val="007D27F8"/>
    <w:rsid w:val="007D3E3D"/>
    <w:rsid w:val="007D46B6"/>
    <w:rsid w:val="007D5C14"/>
    <w:rsid w:val="007D5E65"/>
    <w:rsid w:val="007D6ACC"/>
    <w:rsid w:val="007D7141"/>
    <w:rsid w:val="007D7C52"/>
    <w:rsid w:val="007E1272"/>
    <w:rsid w:val="007E345F"/>
    <w:rsid w:val="007E64EE"/>
    <w:rsid w:val="007E69BC"/>
    <w:rsid w:val="007F3D8C"/>
    <w:rsid w:val="007F464B"/>
    <w:rsid w:val="007F5584"/>
    <w:rsid w:val="007F7901"/>
    <w:rsid w:val="007F7FAA"/>
    <w:rsid w:val="008005DA"/>
    <w:rsid w:val="00805293"/>
    <w:rsid w:val="008052C0"/>
    <w:rsid w:val="0081044C"/>
    <w:rsid w:val="00810C1B"/>
    <w:rsid w:val="008124BB"/>
    <w:rsid w:val="008127BD"/>
    <w:rsid w:val="008165E2"/>
    <w:rsid w:val="0082366B"/>
    <w:rsid w:val="00823F93"/>
    <w:rsid w:val="0082479E"/>
    <w:rsid w:val="00824BF6"/>
    <w:rsid w:val="00825D27"/>
    <w:rsid w:val="008266D8"/>
    <w:rsid w:val="008273CE"/>
    <w:rsid w:val="00831955"/>
    <w:rsid w:val="00833A1C"/>
    <w:rsid w:val="00834A6F"/>
    <w:rsid w:val="00837A36"/>
    <w:rsid w:val="00837B22"/>
    <w:rsid w:val="00843A97"/>
    <w:rsid w:val="00846AFA"/>
    <w:rsid w:val="008474D1"/>
    <w:rsid w:val="008476C0"/>
    <w:rsid w:val="00850442"/>
    <w:rsid w:val="00851993"/>
    <w:rsid w:val="00851C27"/>
    <w:rsid w:val="00851DD5"/>
    <w:rsid w:val="00854106"/>
    <w:rsid w:val="00854BB4"/>
    <w:rsid w:val="00855056"/>
    <w:rsid w:val="00855352"/>
    <w:rsid w:val="008554D9"/>
    <w:rsid w:val="008567B1"/>
    <w:rsid w:val="008567EA"/>
    <w:rsid w:val="00857990"/>
    <w:rsid w:val="0086133C"/>
    <w:rsid w:val="00861F31"/>
    <w:rsid w:val="008626AB"/>
    <w:rsid w:val="00862BD1"/>
    <w:rsid w:val="00862C97"/>
    <w:rsid w:val="00863AFF"/>
    <w:rsid w:val="0086492B"/>
    <w:rsid w:val="008653EA"/>
    <w:rsid w:val="00865C76"/>
    <w:rsid w:val="00867A04"/>
    <w:rsid w:val="00867A95"/>
    <w:rsid w:val="00871F5F"/>
    <w:rsid w:val="008722B7"/>
    <w:rsid w:val="00873189"/>
    <w:rsid w:val="00873CBD"/>
    <w:rsid w:val="008749A8"/>
    <w:rsid w:val="00875752"/>
    <w:rsid w:val="008763E8"/>
    <w:rsid w:val="00876C1A"/>
    <w:rsid w:val="00876EAF"/>
    <w:rsid w:val="00877064"/>
    <w:rsid w:val="008771B8"/>
    <w:rsid w:val="008779C0"/>
    <w:rsid w:val="00877E05"/>
    <w:rsid w:val="00881266"/>
    <w:rsid w:val="008820B8"/>
    <w:rsid w:val="0088253A"/>
    <w:rsid w:val="00883643"/>
    <w:rsid w:val="00883B13"/>
    <w:rsid w:val="00884A19"/>
    <w:rsid w:val="00884F3C"/>
    <w:rsid w:val="00890509"/>
    <w:rsid w:val="00890ED5"/>
    <w:rsid w:val="00892025"/>
    <w:rsid w:val="008967FC"/>
    <w:rsid w:val="0089747F"/>
    <w:rsid w:val="008A0074"/>
    <w:rsid w:val="008A29AE"/>
    <w:rsid w:val="008A32A2"/>
    <w:rsid w:val="008A3768"/>
    <w:rsid w:val="008A4BC2"/>
    <w:rsid w:val="008A6CBD"/>
    <w:rsid w:val="008A6D40"/>
    <w:rsid w:val="008B05B5"/>
    <w:rsid w:val="008B17B2"/>
    <w:rsid w:val="008B2800"/>
    <w:rsid w:val="008B2917"/>
    <w:rsid w:val="008B2F1E"/>
    <w:rsid w:val="008B32BB"/>
    <w:rsid w:val="008B4411"/>
    <w:rsid w:val="008B4A36"/>
    <w:rsid w:val="008B5D6C"/>
    <w:rsid w:val="008B626B"/>
    <w:rsid w:val="008B627F"/>
    <w:rsid w:val="008B62AC"/>
    <w:rsid w:val="008B714C"/>
    <w:rsid w:val="008C0617"/>
    <w:rsid w:val="008C1E02"/>
    <w:rsid w:val="008C2A15"/>
    <w:rsid w:val="008C2A18"/>
    <w:rsid w:val="008C32AA"/>
    <w:rsid w:val="008C3A55"/>
    <w:rsid w:val="008C46D8"/>
    <w:rsid w:val="008C665A"/>
    <w:rsid w:val="008C71C0"/>
    <w:rsid w:val="008D1767"/>
    <w:rsid w:val="008D19C0"/>
    <w:rsid w:val="008D2A5F"/>
    <w:rsid w:val="008D3256"/>
    <w:rsid w:val="008D5F6E"/>
    <w:rsid w:val="008E0065"/>
    <w:rsid w:val="008E031C"/>
    <w:rsid w:val="008E1874"/>
    <w:rsid w:val="008E3A46"/>
    <w:rsid w:val="008E62BF"/>
    <w:rsid w:val="008E640C"/>
    <w:rsid w:val="008E743D"/>
    <w:rsid w:val="008E7539"/>
    <w:rsid w:val="008F037D"/>
    <w:rsid w:val="008F0F34"/>
    <w:rsid w:val="008F1265"/>
    <w:rsid w:val="008F22D2"/>
    <w:rsid w:val="008F3257"/>
    <w:rsid w:val="008F3345"/>
    <w:rsid w:val="00900CB8"/>
    <w:rsid w:val="00900D4F"/>
    <w:rsid w:val="00900E5E"/>
    <w:rsid w:val="00902616"/>
    <w:rsid w:val="00902FD3"/>
    <w:rsid w:val="0090394A"/>
    <w:rsid w:val="009075CA"/>
    <w:rsid w:val="0091135A"/>
    <w:rsid w:val="00912B9D"/>
    <w:rsid w:val="00914672"/>
    <w:rsid w:val="00915086"/>
    <w:rsid w:val="00916EE1"/>
    <w:rsid w:val="0091709C"/>
    <w:rsid w:val="00917AAF"/>
    <w:rsid w:val="00920C59"/>
    <w:rsid w:val="00921341"/>
    <w:rsid w:val="00921734"/>
    <w:rsid w:val="00921DA1"/>
    <w:rsid w:val="009248CB"/>
    <w:rsid w:val="0092580F"/>
    <w:rsid w:val="0092648D"/>
    <w:rsid w:val="00930E9A"/>
    <w:rsid w:val="0093161F"/>
    <w:rsid w:val="0093269B"/>
    <w:rsid w:val="00933E11"/>
    <w:rsid w:val="00935188"/>
    <w:rsid w:val="00935206"/>
    <w:rsid w:val="00935491"/>
    <w:rsid w:val="00936753"/>
    <w:rsid w:val="00940F60"/>
    <w:rsid w:val="0094130C"/>
    <w:rsid w:val="00942460"/>
    <w:rsid w:val="0094390E"/>
    <w:rsid w:val="00943C91"/>
    <w:rsid w:val="00944A33"/>
    <w:rsid w:val="009452F0"/>
    <w:rsid w:val="009454A3"/>
    <w:rsid w:val="00945F6E"/>
    <w:rsid w:val="00946187"/>
    <w:rsid w:val="00946696"/>
    <w:rsid w:val="00946EEC"/>
    <w:rsid w:val="00950210"/>
    <w:rsid w:val="00951738"/>
    <w:rsid w:val="00951F75"/>
    <w:rsid w:val="00952C32"/>
    <w:rsid w:val="00952D40"/>
    <w:rsid w:val="009535F3"/>
    <w:rsid w:val="00954D4A"/>
    <w:rsid w:val="009563B3"/>
    <w:rsid w:val="00956E26"/>
    <w:rsid w:val="00957475"/>
    <w:rsid w:val="00957DA6"/>
    <w:rsid w:val="009603AB"/>
    <w:rsid w:val="009656A2"/>
    <w:rsid w:val="00970849"/>
    <w:rsid w:val="00972407"/>
    <w:rsid w:val="00972D01"/>
    <w:rsid w:val="0097576E"/>
    <w:rsid w:val="00975F8F"/>
    <w:rsid w:val="0097603D"/>
    <w:rsid w:val="00980EEF"/>
    <w:rsid w:val="009815D7"/>
    <w:rsid w:val="00982141"/>
    <w:rsid w:val="009831E8"/>
    <w:rsid w:val="0098371B"/>
    <w:rsid w:val="00983D16"/>
    <w:rsid w:val="00991780"/>
    <w:rsid w:val="009923FF"/>
    <w:rsid w:val="00993F15"/>
    <w:rsid w:val="00994AE9"/>
    <w:rsid w:val="0099727A"/>
    <w:rsid w:val="009A0A80"/>
    <w:rsid w:val="009A0DDB"/>
    <w:rsid w:val="009A14D0"/>
    <w:rsid w:val="009A392E"/>
    <w:rsid w:val="009A3A41"/>
    <w:rsid w:val="009A5B24"/>
    <w:rsid w:val="009A7F66"/>
    <w:rsid w:val="009B1FEB"/>
    <w:rsid w:val="009B33E8"/>
    <w:rsid w:val="009B4BD0"/>
    <w:rsid w:val="009B55B2"/>
    <w:rsid w:val="009B562F"/>
    <w:rsid w:val="009B582E"/>
    <w:rsid w:val="009B699D"/>
    <w:rsid w:val="009B6E14"/>
    <w:rsid w:val="009B731D"/>
    <w:rsid w:val="009B732D"/>
    <w:rsid w:val="009C13CF"/>
    <w:rsid w:val="009C3313"/>
    <w:rsid w:val="009C6E95"/>
    <w:rsid w:val="009D0CA8"/>
    <w:rsid w:val="009D1AA8"/>
    <w:rsid w:val="009D5B70"/>
    <w:rsid w:val="009D5EF7"/>
    <w:rsid w:val="009E036B"/>
    <w:rsid w:val="009E1645"/>
    <w:rsid w:val="009E1EB9"/>
    <w:rsid w:val="009E3AA1"/>
    <w:rsid w:val="009E49D9"/>
    <w:rsid w:val="009E63AB"/>
    <w:rsid w:val="009F18FD"/>
    <w:rsid w:val="009F206D"/>
    <w:rsid w:val="009F3E56"/>
    <w:rsid w:val="009F5A8C"/>
    <w:rsid w:val="009F5C3A"/>
    <w:rsid w:val="009F5D01"/>
    <w:rsid w:val="009F67AA"/>
    <w:rsid w:val="009F71C2"/>
    <w:rsid w:val="009F7CC9"/>
    <w:rsid w:val="00A0184C"/>
    <w:rsid w:val="00A05110"/>
    <w:rsid w:val="00A0566C"/>
    <w:rsid w:val="00A06FD2"/>
    <w:rsid w:val="00A10714"/>
    <w:rsid w:val="00A12AE3"/>
    <w:rsid w:val="00A20654"/>
    <w:rsid w:val="00A20F05"/>
    <w:rsid w:val="00A22790"/>
    <w:rsid w:val="00A23075"/>
    <w:rsid w:val="00A23493"/>
    <w:rsid w:val="00A25099"/>
    <w:rsid w:val="00A26A39"/>
    <w:rsid w:val="00A3029D"/>
    <w:rsid w:val="00A306B0"/>
    <w:rsid w:val="00A30B2E"/>
    <w:rsid w:val="00A318E7"/>
    <w:rsid w:val="00A32EF4"/>
    <w:rsid w:val="00A33E9D"/>
    <w:rsid w:val="00A34E11"/>
    <w:rsid w:val="00A3752A"/>
    <w:rsid w:val="00A400DE"/>
    <w:rsid w:val="00A423C2"/>
    <w:rsid w:val="00A42DFC"/>
    <w:rsid w:val="00A43B9E"/>
    <w:rsid w:val="00A43F6B"/>
    <w:rsid w:val="00A51954"/>
    <w:rsid w:val="00A51C47"/>
    <w:rsid w:val="00A52705"/>
    <w:rsid w:val="00A52777"/>
    <w:rsid w:val="00A55FAE"/>
    <w:rsid w:val="00A5684C"/>
    <w:rsid w:val="00A57BBC"/>
    <w:rsid w:val="00A607C1"/>
    <w:rsid w:val="00A61B7D"/>
    <w:rsid w:val="00A632FA"/>
    <w:rsid w:val="00A637C1"/>
    <w:rsid w:val="00A6662D"/>
    <w:rsid w:val="00A67A20"/>
    <w:rsid w:val="00A7404B"/>
    <w:rsid w:val="00A7497C"/>
    <w:rsid w:val="00A74C31"/>
    <w:rsid w:val="00A74D7A"/>
    <w:rsid w:val="00A75284"/>
    <w:rsid w:val="00A770CD"/>
    <w:rsid w:val="00A77216"/>
    <w:rsid w:val="00A77A95"/>
    <w:rsid w:val="00A77F1B"/>
    <w:rsid w:val="00A837DF"/>
    <w:rsid w:val="00A837EE"/>
    <w:rsid w:val="00A84946"/>
    <w:rsid w:val="00A8692E"/>
    <w:rsid w:val="00A87E9B"/>
    <w:rsid w:val="00A900C0"/>
    <w:rsid w:val="00A92807"/>
    <w:rsid w:val="00A94E89"/>
    <w:rsid w:val="00A968C0"/>
    <w:rsid w:val="00A9768F"/>
    <w:rsid w:val="00AA2133"/>
    <w:rsid w:val="00AA297D"/>
    <w:rsid w:val="00AA2D40"/>
    <w:rsid w:val="00AA3199"/>
    <w:rsid w:val="00AB076A"/>
    <w:rsid w:val="00AB163A"/>
    <w:rsid w:val="00AB5B34"/>
    <w:rsid w:val="00AB5C60"/>
    <w:rsid w:val="00AB7230"/>
    <w:rsid w:val="00AC128B"/>
    <w:rsid w:val="00AC2B17"/>
    <w:rsid w:val="00AC492D"/>
    <w:rsid w:val="00AC546F"/>
    <w:rsid w:val="00AC56A2"/>
    <w:rsid w:val="00AC6487"/>
    <w:rsid w:val="00AC75FF"/>
    <w:rsid w:val="00AC7DEC"/>
    <w:rsid w:val="00AD2957"/>
    <w:rsid w:val="00AD5225"/>
    <w:rsid w:val="00AD6C43"/>
    <w:rsid w:val="00AD7B81"/>
    <w:rsid w:val="00AE0401"/>
    <w:rsid w:val="00AE0857"/>
    <w:rsid w:val="00AE34DA"/>
    <w:rsid w:val="00AE4ECE"/>
    <w:rsid w:val="00AE51FD"/>
    <w:rsid w:val="00AF09C8"/>
    <w:rsid w:val="00AF1123"/>
    <w:rsid w:val="00AF198E"/>
    <w:rsid w:val="00AF276B"/>
    <w:rsid w:val="00AF3B40"/>
    <w:rsid w:val="00AF507D"/>
    <w:rsid w:val="00AF5C57"/>
    <w:rsid w:val="00AF6166"/>
    <w:rsid w:val="00AF6A0A"/>
    <w:rsid w:val="00AF6FD3"/>
    <w:rsid w:val="00AF7465"/>
    <w:rsid w:val="00B00E23"/>
    <w:rsid w:val="00B010F1"/>
    <w:rsid w:val="00B02718"/>
    <w:rsid w:val="00B02731"/>
    <w:rsid w:val="00B02AA2"/>
    <w:rsid w:val="00B02C9E"/>
    <w:rsid w:val="00B05057"/>
    <w:rsid w:val="00B05287"/>
    <w:rsid w:val="00B05E48"/>
    <w:rsid w:val="00B108B7"/>
    <w:rsid w:val="00B10D4B"/>
    <w:rsid w:val="00B114A1"/>
    <w:rsid w:val="00B129CE"/>
    <w:rsid w:val="00B1373D"/>
    <w:rsid w:val="00B152DD"/>
    <w:rsid w:val="00B15925"/>
    <w:rsid w:val="00B15EE7"/>
    <w:rsid w:val="00B1625F"/>
    <w:rsid w:val="00B211AB"/>
    <w:rsid w:val="00B217CB"/>
    <w:rsid w:val="00B21C2C"/>
    <w:rsid w:val="00B2292C"/>
    <w:rsid w:val="00B24429"/>
    <w:rsid w:val="00B24D3C"/>
    <w:rsid w:val="00B26074"/>
    <w:rsid w:val="00B310F7"/>
    <w:rsid w:val="00B36B99"/>
    <w:rsid w:val="00B4060B"/>
    <w:rsid w:val="00B43146"/>
    <w:rsid w:val="00B44CD0"/>
    <w:rsid w:val="00B5070D"/>
    <w:rsid w:val="00B5435F"/>
    <w:rsid w:val="00B54753"/>
    <w:rsid w:val="00B574A9"/>
    <w:rsid w:val="00B57CDB"/>
    <w:rsid w:val="00B60A7F"/>
    <w:rsid w:val="00B61C74"/>
    <w:rsid w:val="00B6216D"/>
    <w:rsid w:val="00B63EEA"/>
    <w:rsid w:val="00B650E9"/>
    <w:rsid w:val="00B651CB"/>
    <w:rsid w:val="00B666F7"/>
    <w:rsid w:val="00B66F0B"/>
    <w:rsid w:val="00B7089A"/>
    <w:rsid w:val="00B732BA"/>
    <w:rsid w:val="00B73E0C"/>
    <w:rsid w:val="00B73EAD"/>
    <w:rsid w:val="00B759DB"/>
    <w:rsid w:val="00B75B96"/>
    <w:rsid w:val="00B7614E"/>
    <w:rsid w:val="00B80418"/>
    <w:rsid w:val="00B80F77"/>
    <w:rsid w:val="00B80FD6"/>
    <w:rsid w:val="00B815A2"/>
    <w:rsid w:val="00B83686"/>
    <w:rsid w:val="00B83A64"/>
    <w:rsid w:val="00B84EB6"/>
    <w:rsid w:val="00B84FAD"/>
    <w:rsid w:val="00B86567"/>
    <w:rsid w:val="00B867B7"/>
    <w:rsid w:val="00B86FCE"/>
    <w:rsid w:val="00B92819"/>
    <w:rsid w:val="00B928EC"/>
    <w:rsid w:val="00B9382A"/>
    <w:rsid w:val="00B95209"/>
    <w:rsid w:val="00B95C3D"/>
    <w:rsid w:val="00B96322"/>
    <w:rsid w:val="00B975B6"/>
    <w:rsid w:val="00B975D8"/>
    <w:rsid w:val="00BA1B65"/>
    <w:rsid w:val="00BA2352"/>
    <w:rsid w:val="00BA4DEE"/>
    <w:rsid w:val="00BA5072"/>
    <w:rsid w:val="00BA7123"/>
    <w:rsid w:val="00BB1D1C"/>
    <w:rsid w:val="00BB298B"/>
    <w:rsid w:val="00BB5B49"/>
    <w:rsid w:val="00BB7EA6"/>
    <w:rsid w:val="00BC0D3F"/>
    <w:rsid w:val="00BC2AAB"/>
    <w:rsid w:val="00BC341E"/>
    <w:rsid w:val="00BC4921"/>
    <w:rsid w:val="00BC4991"/>
    <w:rsid w:val="00BC5649"/>
    <w:rsid w:val="00BD1B1F"/>
    <w:rsid w:val="00BD2DFC"/>
    <w:rsid w:val="00BD2F42"/>
    <w:rsid w:val="00BD3C78"/>
    <w:rsid w:val="00BD4304"/>
    <w:rsid w:val="00BD6F0A"/>
    <w:rsid w:val="00BE0D86"/>
    <w:rsid w:val="00BE2194"/>
    <w:rsid w:val="00BE295F"/>
    <w:rsid w:val="00BE2AE8"/>
    <w:rsid w:val="00BE2EEA"/>
    <w:rsid w:val="00BE35B6"/>
    <w:rsid w:val="00BE65E3"/>
    <w:rsid w:val="00BE6B8F"/>
    <w:rsid w:val="00BE7011"/>
    <w:rsid w:val="00BF02D9"/>
    <w:rsid w:val="00BF12FB"/>
    <w:rsid w:val="00BF1A6B"/>
    <w:rsid w:val="00BF263D"/>
    <w:rsid w:val="00BF2E35"/>
    <w:rsid w:val="00C00404"/>
    <w:rsid w:val="00C060FA"/>
    <w:rsid w:val="00C07189"/>
    <w:rsid w:val="00C07C63"/>
    <w:rsid w:val="00C07F83"/>
    <w:rsid w:val="00C113E0"/>
    <w:rsid w:val="00C14C50"/>
    <w:rsid w:val="00C17D16"/>
    <w:rsid w:val="00C20176"/>
    <w:rsid w:val="00C20E16"/>
    <w:rsid w:val="00C20EB1"/>
    <w:rsid w:val="00C21F95"/>
    <w:rsid w:val="00C24B0A"/>
    <w:rsid w:val="00C2660D"/>
    <w:rsid w:val="00C31455"/>
    <w:rsid w:val="00C3152C"/>
    <w:rsid w:val="00C3226F"/>
    <w:rsid w:val="00C32919"/>
    <w:rsid w:val="00C35DB5"/>
    <w:rsid w:val="00C36CC3"/>
    <w:rsid w:val="00C36D7A"/>
    <w:rsid w:val="00C416DE"/>
    <w:rsid w:val="00C42058"/>
    <w:rsid w:val="00C43348"/>
    <w:rsid w:val="00C457A0"/>
    <w:rsid w:val="00C474D1"/>
    <w:rsid w:val="00C4775C"/>
    <w:rsid w:val="00C5083D"/>
    <w:rsid w:val="00C50B55"/>
    <w:rsid w:val="00C52203"/>
    <w:rsid w:val="00C55A8D"/>
    <w:rsid w:val="00C55D63"/>
    <w:rsid w:val="00C55E14"/>
    <w:rsid w:val="00C6049B"/>
    <w:rsid w:val="00C614AF"/>
    <w:rsid w:val="00C616BF"/>
    <w:rsid w:val="00C62573"/>
    <w:rsid w:val="00C63943"/>
    <w:rsid w:val="00C65FB4"/>
    <w:rsid w:val="00C6678F"/>
    <w:rsid w:val="00C66B06"/>
    <w:rsid w:val="00C66F9F"/>
    <w:rsid w:val="00C671F6"/>
    <w:rsid w:val="00C72208"/>
    <w:rsid w:val="00C729B8"/>
    <w:rsid w:val="00C73EFB"/>
    <w:rsid w:val="00C740BD"/>
    <w:rsid w:val="00C754AA"/>
    <w:rsid w:val="00C81A7A"/>
    <w:rsid w:val="00C821E7"/>
    <w:rsid w:val="00C82804"/>
    <w:rsid w:val="00C828F8"/>
    <w:rsid w:val="00C83068"/>
    <w:rsid w:val="00C83F63"/>
    <w:rsid w:val="00C84529"/>
    <w:rsid w:val="00C853FC"/>
    <w:rsid w:val="00C85496"/>
    <w:rsid w:val="00C86768"/>
    <w:rsid w:val="00C8772D"/>
    <w:rsid w:val="00C92A7E"/>
    <w:rsid w:val="00C930AE"/>
    <w:rsid w:val="00C94A2F"/>
    <w:rsid w:val="00C94ECC"/>
    <w:rsid w:val="00C96BED"/>
    <w:rsid w:val="00CA4319"/>
    <w:rsid w:val="00CA5388"/>
    <w:rsid w:val="00CB07D8"/>
    <w:rsid w:val="00CB088B"/>
    <w:rsid w:val="00CB0B13"/>
    <w:rsid w:val="00CB0DC5"/>
    <w:rsid w:val="00CB11D3"/>
    <w:rsid w:val="00CB2A27"/>
    <w:rsid w:val="00CB3922"/>
    <w:rsid w:val="00CB70F4"/>
    <w:rsid w:val="00CC133F"/>
    <w:rsid w:val="00CC336C"/>
    <w:rsid w:val="00CC54DD"/>
    <w:rsid w:val="00CC6C4F"/>
    <w:rsid w:val="00CD0B17"/>
    <w:rsid w:val="00CD1A62"/>
    <w:rsid w:val="00CD3D28"/>
    <w:rsid w:val="00CD3E56"/>
    <w:rsid w:val="00CD449C"/>
    <w:rsid w:val="00CD5090"/>
    <w:rsid w:val="00CE05B4"/>
    <w:rsid w:val="00CE0965"/>
    <w:rsid w:val="00CE0AF1"/>
    <w:rsid w:val="00CE0E35"/>
    <w:rsid w:val="00CE1263"/>
    <w:rsid w:val="00CE2784"/>
    <w:rsid w:val="00CE3C95"/>
    <w:rsid w:val="00CE48F6"/>
    <w:rsid w:val="00CE4C4F"/>
    <w:rsid w:val="00CE4E6E"/>
    <w:rsid w:val="00CE58A4"/>
    <w:rsid w:val="00CE5E83"/>
    <w:rsid w:val="00CE65E3"/>
    <w:rsid w:val="00CF03BB"/>
    <w:rsid w:val="00CF043E"/>
    <w:rsid w:val="00CF0B2A"/>
    <w:rsid w:val="00CF16CB"/>
    <w:rsid w:val="00CF1A62"/>
    <w:rsid w:val="00CF1FAE"/>
    <w:rsid w:val="00CF3A71"/>
    <w:rsid w:val="00CF3DBB"/>
    <w:rsid w:val="00CF3DCA"/>
    <w:rsid w:val="00CF5418"/>
    <w:rsid w:val="00CF6B79"/>
    <w:rsid w:val="00D03EB0"/>
    <w:rsid w:val="00D0477A"/>
    <w:rsid w:val="00D0496D"/>
    <w:rsid w:val="00D0616A"/>
    <w:rsid w:val="00D0694A"/>
    <w:rsid w:val="00D13F5D"/>
    <w:rsid w:val="00D14475"/>
    <w:rsid w:val="00D14685"/>
    <w:rsid w:val="00D21683"/>
    <w:rsid w:val="00D217DA"/>
    <w:rsid w:val="00D21FC0"/>
    <w:rsid w:val="00D228FA"/>
    <w:rsid w:val="00D26946"/>
    <w:rsid w:val="00D2770C"/>
    <w:rsid w:val="00D27EAC"/>
    <w:rsid w:val="00D30B93"/>
    <w:rsid w:val="00D32CDF"/>
    <w:rsid w:val="00D3371E"/>
    <w:rsid w:val="00D34324"/>
    <w:rsid w:val="00D35D32"/>
    <w:rsid w:val="00D35D90"/>
    <w:rsid w:val="00D407A8"/>
    <w:rsid w:val="00D4100A"/>
    <w:rsid w:val="00D416C3"/>
    <w:rsid w:val="00D42696"/>
    <w:rsid w:val="00D42D34"/>
    <w:rsid w:val="00D44696"/>
    <w:rsid w:val="00D4718C"/>
    <w:rsid w:val="00D47614"/>
    <w:rsid w:val="00D5481C"/>
    <w:rsid w:val="00D57E7F"/>
    <w:rsid w:val="00D60958"/>
    <w:rsid w:val="00D705E7"/>
    <w:rsid w:val="00D70B83"/>
    <w:rsid w:val="00D718D7"/>
    <w:rsid w:val="00D72A46"/>
    <w:rsid w:val="00D73C07"/>
    <w:rsid w:val="00D73C65"/>
    <w:rsid w:val="00D773F7"/>
    <w:rsid w:val="00D80073"/>
    <w:rsid w:val="00D82CBE"/>
    <w:rsid w:val="00D8352E"/>
    <w:rsid w:val="00D8626E"/>
    <w:rsid w:val="00D86976"/>
    <w:rsid w:val="00D86DB0"/>
    <w:rsid w:val="00D92D5B"/>
    <w:rsid w:val="00D97517"/>
    <w:rsid w:val="00DA0BF1"/>
    <w:rsid w:val="00DA0EB3"/>
    <w:rsid w:val="00DA1000"/>
    <w:rsid w:val="00DA20A5"/>
    <w:rsid w:val="00DA5426"/>
    <w:rsid w:val="00DA57A6"/>
    <w:rsid w:val="00DA670D"/>
    <w:rsid w:val="00DB0207"/>
    <w:rsid w:val="00DB18DE"/>
    <w:rsid w:val="00DB1DB3"/>
    <w:rsid w:val="00DB204D"/>
    <w:rsid w:val="00DB22C8"/>
    <w:rsid w:val="00DB24FC"/>
    <w:rsid w:val="00DB26C9"/>
    <w:rsid w:val="00DB6774"/>
    <w:rsid w:val="00DB71A4"/>
    <w:rsid w:val="00DC246D"/>
    <w:rsid w:val="00DC52BA"/>
    <w:rsid w:val="00DC5BAD"/>
    <w:rsid w:val="00DC5F24"/>
    <w:rsid w:val="00DC5FAF"/>
    <w:rsid w:val="00DC649C"/>
    <w:rsid w:val="00DC6772"/>
    <w:rsid w:val="00DC748F"/>
    <w:rsid w:val="00DD294D"/>
    <w:rsid w:val="00DD3CF6"/>
    <w:rsid w:val="00DD611A"/>
    <w:rsid w:val="00DD7D5B"/>
    <w:rsid w:val="00DD7E07"/>
    <w:rsid w:val="00DE3DAA"/>
    <w:rsid w:val="00DE4632"/>
    <w:rsid w:val="00DE7CC0"/>
    <w:rsid w:val="00DF1C8D"/>
    <w:rsid w:val="00DF2F02"/>
    <w:rsid w:val="00DF3EF3"/>
    <w:rsid w:val="00DF3FB5"/>
    <w:rsid w:val="00DF6185"/>
    <w:rsid w:val="00DF6665"/>
    <w:rsid w:val="00E001F5"/>
    <w:rsid w:val="00E00993"/>
    <w:rsid w:val="00E01BD8"/>
    <w:rsid w:val="00E03494"/>
    <w:rsid w:val="00E122AE"/>
    <w:rsid w:val="00E1370B"/>
    <w:rsid w:val="00E138E8"/>
    <w:rsid w:val="00E14FDD"/>
    <w:rsid w:val="00E16316"/>
    <w:rsid w:val="00E16444"/>
    <w:rsid w:val="00E17F01"/>
    <w:rsid w:val="00E210A0"/>
    <w:rsid w:val="00E243A0"/>
    <w:rsid w:val="00E32A10"/>
    <w:rsid w:val="00E36965"/>
    <w:rsid w:val="00E40400"/>
    <w:rsid w:val="00E40AF2"/>
    <w:rsid w:val="00E40F22"/>
    <w:rsid w:val="00E420BC"/>
    <w:rsid w:val="00E430E7"/>
    <w:rsid w:val="00E45EA2"/>
    <w:rsid w:val="00E50C17"/>
    <w:rsid w:val="00E52879"/>
    <w:rsid w:val="00E54F47"/>
    <w:rsid w:val="00E5500F"/>
    <w:rsid w:val="00E5625E"/>
    <w:rsid w:val="00E56C9B"/>
    <w:rsid w:val="00E576D0"/>
    <w:rsid w:val="00E6074A"/>
    <w:rsid w:val="00E72A3D"/>
    <w:rsid w:val="00E73193"/>
    <w:rsid w:val="00E74153"/>
    <w:rsid w:val="00E75665"/>
    <w:rsid w:val="00E760D6"/>
    <w:rsid w:val="00E76B22"/>
    <w:rsid w:val="00E80CF3"/>
    <w:rsid w:val="00E82884"/>
    <w:rsid w:val="00E840F2"/>
    <w:rsid w:val="00E84498"/>
    <w:rsid w:val="00E854F4"/>
    <w:rsid w:val="00E8616E"/>
    <w:rsid w:val="00E9051A"/>
    <w:rsid w:val="00E90C39"/>
    <w:rsid w:val="00E93F5B"/>
    <w:rsid w:val="00E95075"/>
    <w:rsid w:val="00E95CA9"/>
    <w:rsid w:val="00EA0781"/>
    <w:rsid w:val="00EA0C0F"/>
    <w:rsid w:val="00EA1850"/>
    <w:rsid w:val="00EA1AB9"/>
    <w:rsid w:val="00EA34DF"/>
    <w:rsid w:val="00EA5B4B"/>
    <w:rsid w:val="00EA5C5A"/>
    <w:rsid w:val="00EA6707"/>
    <w:rsid w:val="00EA6FB8"/>
    <w:rsid w:val="00EA746E"/>
    <w:rsid w:val="00EB0AE5"/>
    <w:rsid w:val="00EB1A91"/>
    <w:rsid w:val="00EB35B0"/>
    <w:rsid w:val="00EC421E"/>
    <w:rsid w:val="00EC45E0"/>
    <w:rsid w:val="00EC4A7D"/>
    <w:rsid w:val="00EC4E07"/>
    <w:rsid w:val="00ED33D1"/>
    <w:rsid w:val="00ED6B62"/>
    <w:rsid w:val="00ED7E99"/>
    <w:rsid w:val="00EE244E"/>
    <w:rsid w:val="00EE4839"/>
    <w:rsid w:val="00EE5FDC"/>
    <w:rsid w:val="00EE72F0"/>
    <w:rsid w:val="00EE7B06"/>
    <w:rsid w:val="00EF01FB"/>
    <w:rsid w:val="00EF2B81"/>
    <w:rsid w:val="00EF2BDC"/>
    <w:rsid w:val="00EF31F4"/>
    <w:rsid w:val="00EF46FF"/>
    <w:rsid w:val="00EF5D80"/>
    <w:rsid w:val="00EF5D8B"/>
    <w:rsid w:val="00F01AA7"/>
    <w:rsid w:val="00F0203B"/>
    <w:rsid w:val="00F0414D"/>
    <w:rsid w:val="00F0441F"/>
    <w:rsid w:val="00F205AD"/>
    <w:rsid w:val="00F20610"/>
    <w:rsid w:val="00F20FC2"/>
    <w:rsid w:val="00F22B3A"/>
    <w:rsid w:val="00F22E07"/>
    <w:rsid w:val="00F25CF1"/>
    <w:rsid w:val="00F25FCE"/>
    <w:rsid w:val="00F269AE"/>
    <w:rsid w:val="00F271DC"/>
    <w:rsid w:val="00F27869"/>
    <w:rsid w:val="00F319B7"/>
    <w:rsid w:val="00F3215C"/>
    <w:rsid w:val="00F330E6"/>
    <w:rsid w:val="00F331F2"/>
    <w:rsid w:val="00F3361B"/>
    <w:rsid w:val="00F33683"/>
    <w:rsid w:val="00F344E5"/>
    <w:rsid w:val="00F35A9F"/>
    <w:rsid w:val="00F360C5"/>
    <w:rsid w:val="00F36AD1"/>
    <w:rsid w:val="00F36F3E"/>
    <w:rsid w:val="00F40AF4"/>
    <w:rsid w:val="00F418FE"/>
    <w:rsid w:val="00F41AD7"/>
    <w:rsid w:val="00F42511"/>
    <w:rsid w:val="00F43CC8"/>
    <w:rsid w:val="00F43D41"/>
    <w:rsid w:val="00F43F1B"/>
    <w:rsid w:val="00F4468C"/>
    <w:rsid w:val="00F4471A"/>
    <w:rsid w:val="00F451AA"/>
    <w:rsid w:val="00F46215"/>
    <w:rsid w:val="00F50AF2"/>
    <w:rsid w:val="00F5163F"/>
    <w:rsid w:val="00F5301D"/>
    <w:rsid w:val="00F53134"/>
    <w:rsid w:val="00F542A9"/>
    <w:rsid w:val="00F54491"/>
    <w:rsid w:val="00F55C1F"/>
    <w:rsid w:val="00F569B5"/>
    <w:rsid w:val="00F6071D"/>
    <w:rsid w:val="00F614FA"/>
    <w:rsid w:val="00F61D2B"/>
    <w:rsid w:val="00F62D3F"/>
    <w:rsid w:val="00F62D73"/>
    <w:rsid w:val="00F64142"/>
    <w:rsid w:val="00F65D5B"/>
    <w:rsid w:val="00F66324"/>
    <w:rsid w:val="00F669C5"/>
    <w:rsid w:val="00F6756B"/>
    <w:rsid w:val="00F70754"/>
    <w:rsid w:val="00F738A4"/>
    <w:rsid w:val="00F739B2"/>
    <w:rsid w:val="00F74B4E"/>
    <w:rsid w:val="00F77648"/>
    <w:rsid w:val="00F85248"/>
    <w:rsid w:val="00F8536D"/>
    <w:rsid w:val="00F86BB0"/>
    <w:rsid w:val="00F91348"/>
    <w:rsid w:val="00F915A2"/>
    <w:rsid w:val="00F92054"/>
    <w:rsid w:val="00F940A6"/>
    <w:rsid w:val="00F94B36"/>
    <w:rsid w:val="00F94CB7"/>
    <w:rsid w:val="00F962AA"/>
    <w:rsid w:val="00F96C55"/>
    <w:rsid w:val="00FA1A52"/>
    <w:rsid w:val="00FA2023"/>
    <w:rsid w:val="00FA2BE4"/>
    <w:rsid w:val="00FA34DE"/>
    <w:rsid w:val="00FA3CFE"/>
    <w:rsid w:val="00FA6C46"/>
    <w:rsid w:val="00FA6F94"/>
    <w:rsid w:val="00FA74CB"/>
    <w:rsid w:val="00FB1096"/>
    <w:rsid w:val="00FB10DA"/>
    <w:rsid w:val="00FB252B"/>
    <w:rsid w:val="00FB2DDA"/>
    <w:rsid w:val="00FB37AD"/>
    <w:rsid w:val="00FB3E0A"/>
    <w:rsid w:val="00FB5D66"/>
    <w:rsid w:val="00FB6118"/>
    <w:rsid w:val="00FB78CE"/>
    <w:rsid w:val="00FC002D"/>
    <w:rsid w:val="00FC03E4"/>
    <w:rsid w:val="00FC0E6F"/>
    <w:rsid w:val="00FC148D"/>
    <w:rsid w:val="00FC3E15"/>
    <w:rsid w:val="00FC4659"/>
    <w:rsid w:val="00FD02A2"/>
    <w:rsid w:val="00FD22C8"/>
    <w:rsid w:val="00FD2920"/>
    <w:rsid w:val="00FD2CF5"/>
    <w:rsid w:val="00FD4B06"/>
    <w:rsid w:val="00FD73E6"/>
    <w:rsid w:val="00FE0F62"/>
    <w:rsid w:val="00FE0FE9"/>
    <w:rsid w:val="00FE246D"/>
    <w:rsid w:val="00FE2DBC"/>
    <w:rsid w:val="00FE3E22"/>
    <w:rsid w:val="00FE3EC0"/>
    <w:rsid w:val="00FE42C8"/>
    <w:rsid w:val="00FE4EBE"/>
    <w:rsid w:val="00FE6628"/>
    <w:rsid w:val="00FE7114"/>
    <w:rsid w:val="00FE74AE"/>
    <w:rsid w:val="00FF0C35"/>
    <w:rsid w:val="00FF3D00"/>
    <w:rsid w:val="00FF487D"/>
    <w:rsid w:val="00FF52EB"/>
    <w:rsid w:val="00FF7992"/>
    <w:rsid w:val="012A36C8"/>
    <w:rsid w:val="0158382A"/>
    <w:rsid w:val="01AEA3C7"/>
    <w:rsid w:val="01C40816"/>
    <w:rsid w:val="029DEFAD"/>
    <w:rsid w:val="0305C89B"/>
    <w:rsid w:val="0345199E"/>
    <w:rsid w:val="03639A80"/>
    <w:rsid w:val="0386CDEE"/>
    <w:rsid w:val="041B4DF4"/>
    <w:rsid w:val="045A1F6D"/>
    <w:rsid w:val="04DD09D2"/>
    <w:rsid w:val="04FEB4AB"/>
    <w:rsid w:val="050E28DB"/>
    <w:rsid w:val="05FAD021"/>
    <w:rsid w:val="06508EB1"/>
    <w:rsid w:val="068A91AE"/>
    <w:rsid w:val="06A5891A"/>
    <w:rsid w:val="06D0C63F"/>
    <w:rsid w:val="06DE55E4"/>
    <w:rsid w:val="07369BAB"/>
    <w:rsid w:val="080D1B4D"/>
    <w:rsid w:val="087F0943"/>
    <w:rsid w:val="08AC29E6"/>
    <w:rsid w:val="0954BCED"/>
    <w:rsid w:val="096640A7"/>
    <w:rsid w:val="09B4276E"/>
    <w:rsid w:val="0A0291B8"/>
    <w:rsid w:val="0A773867"/>
    <w:rsid w:val="0AC508A6"/>
    <w:rsid w:val="0BAF0EC3"/>
    <w:rsid w:val="0BF84953"/>
    <w:rsid w:val="0C40C859"/>
    <w:rsid w:val="0C71E800"/>
    <w:rsid w:val="0CEEB14D"/>
    <w:rsid w:val="0CFD88A3"/>
    <w:rsid w:val="0D0D8C50"/>
    <w:rsid w:val="0D4F1FA2"/>
    <w:rsid w:val="0D742627"/>
    <w:rsid w:val="0D9CCBAD"/>
    <w:rsid w:val="0DB91FAA"/>
    <w:rsid w:val="0E23014D"/>
    <w:rsid w:val="0E2F241A"/>
    <w:rsid w:val="0E511246"/>
    <w:rsid w:val="0E54B9C6"/>
    <w:rsid w:val="0EF7290D"/>
    <w:rsid w:val="0F485188"/>
    <w:rsid w:val="0F8CA975"/>
    <w:rsid w:val="11793FCA"/>
    <w:rsid w:val="11A42F74"/>
    <w:rsid w:val="11A73E40"/>
    <w:rsid w:val="11E9E876"/>
    <w:rsid w:val="125F971C"/>
    <w:rsid w:val="126309E4"/>
    <w:rsid w:val="12EDCA18"/>
    <w:rsid w:val="13260655"/>
    <w:rsid w:val="13A47621"/>
    <w:rsid w:val="14409AE5"/>
    <w:rsid w:val="14B3CBF8"/>
    <w:rsid w:val="14E8A603"/>
    <w:rsid w:val="1542CA1C"/>
    <w:rsid w:val="1589B692"/>
    <w:rsid w:val="15BD6A8D"/>
    <w:rsid w:val="1611D1C3"/>
    <w:rsid w:val="16965974"/>
    <w:rsid w:val="16B693EE"/>
    <w:rsid w:val="1835B5BB"/>
    <w:rsid w:val="184D557F"/>
    <w:rsid w:val="18C0F6E0"/>
    <w:rsid w:val="18E25AAE"/>
    <w:rsid w:val="18F03681"/>
    <w:rsid w:val="19097EAF"/>
    <w:rsid w:val="19B374CF"/>
    <w:rsid w:val="19D11198"/>
    <w:rsid w:val="19F426D9"/>
    <w:rsid w:val="1A7C0DA0"/>
    <w:rsid w:val="1AA0D165"/>
    <w:rsid w:val="1B442536"/>
    <w:rsid w:val="1DF529B9"/>
    <w:rsid w:val="1E385862"/>
    <w:rsid w:val="1EEEDA92"/>
    <w:rsid w:val="1EEF6B98"/>
    <w:rsid w:val="22C6B596"/>
    <w:rsid w:val="232A6B9A"/>
    <w:rsid w:val="23B9B09E"/>
    <w:rsid w:val="23C884A8"/>
    <w:rsid w:val="2415AFAA"/>
    <w:rsid w:val="24653780"/>
    <w:rsid w:val="246EE196"/>
    <w:rsid w:val="2490BC0F"/>
    <w:rsid w:val="24C5FA8F"/>
    <w:rsid w:val="250CA121"/>
    <w:rsid w:val="25BD0A42"/>
    <w:rsid w:val="2624FF9F"/>
    <w:rsid w:val="267BF528"/>
    <w:rsid w:val="268B9B95"/>
    <w:rsid w:val="2817BD9B"/>
    <w:rsid w:val="28E4308E"/>
    <w:rsid w:val="29911333"/>
    <w:rsid w:val="2A522637"/>
    <w:rsid w:val="2B6A34A8"/>
    <w:rsid w:val="2B9E2296"/>
    <w:rsid w:val="2BD85FCA"/>
    <w:rsid w:val="2D720DE2"/>
    <w:rsid w:val="2DF219D2"/>
    <w:rsid w:val="2F23044D"/>
    <w:rsid w:val="3069527C"/>
    <w:rsid w:val="30C78728"/>
    <w:rsid w:val="31B61E95"/>
    <w:rsid w:val="324C7294"/>
    <w:rsid w:val="32981F27"/>
    <w:rsid w:val="333AF7B1"/>
    <w:rsid w:val="3347E169"/>
    <w:rsid w:val="34619500"/>
    <w:rsid w:val="34950061"/>
    <w:rsid w:val="34AA6F23"/>
    <w:rsid w:val="34BB4198"/>
    <w:rsid w:val="35086A83"/>
    <w:rsid w:val="3514044C"/>
    <w:rsid w:val="357D16DE"/>
    <w:rsid w:val="35D21385"/>
    <w:rsid w:val="361A4E86"/>
    <w:rsid w:val="3620A5D7"/>
    <w:rsid w:val="36333A2C"/>
    <w:rsid w:val="372C1F35"/>
    <w:rsid w:val="380B72FB"/>
    <w:rsid w:val="3829005D"/>
    <w:rsid w:val="38743901"/>
    <w:rsid w:val="3907BD53"/>
    <w:rsid w:val="39FE62F0"/>
    <w:rsid w:val="3A614088"/>
    <w:rsid w:val="3A757B4F"/>
    <w:rsid w:val="3AC40565"/>
    <w:rsid w:val="3ADC1E20"/>
    <w:rsid w:val="3BE45C71"/>
    <w:rsid w:val="3BF97151"/>
    <w:rsid w:val="3CA5F596"/>
    <w:rsid w:val="3D09B787"/>
    <w:rsid w:val="3DFFB2DB"/>
    <w:rsid w:val="3E2F0600"/>
    <w:rsid w:val="3EACDBBF"/>
    <w:rsid w:val="3EB63AEA"/>
    <w:rsid w:val="3F1CE446"/>
    <w:rsid w:val="3FB67539"/>
    <w:rsid w:val="40A78225"/>
    <w:rsid w:val="410146A7"/>
    <w:rsid w:val="41A24594"/>
    <w:rsid w:val="41A32983"/>
    <w:rsid w:val="428D28C8"/>
    <w:rsid w:val="42C25321"/>
    <w:rsid w:val="43A4D5A6"/>
    <w:rsid w:val="43F2387D"/>
    <w:rsid w:val="447295A8"/>
    <w:rsid w:val="458E35F1"/>
    <w:rsid w:val="45D2C2FC"/>
    <w:rsid w:val="45FDEB59"/>
    <w:rsid w:val="4639F40C"/>
    <w:rsid w:val="465B4355"/>
    <w:rsid w:val="465B9B14"/>
    <w:rsid w:val="466F6915"/>
    <w:rsid w:val="47B01035"/>
    <w:rsid w:val="47DE917A"/>
    <w:rsid w:val="48276DBF"/>
    <w:rsid w:val="4876CC26"/>
    <w:rsid w:val="487BE168"/>
    <w:rsid w:val="48A4F356"/>
    <w:rsid w:val="48D4CF50"/>
    <w:rsid w:val="498B55AC"/>
    <w:rsid w:val="49BC6C1C"/>
    <w:rsid w:val="4A29D5A2"/>
    <w:rsid w:val="4AC947FE"/>
    <w:rsid w:val="4B8FD34D"/>
    <w:rsid w:val="4BE7E07E"/>
    <w:rsid w:val="4D12451B"/>
    <w:rsid w:val="4DC924B6"/>
    <w:rsid w:val="4DD98722"/>
    <w:rsid w:val="4E6E7DC0"/>
    <w:rsid w:val="50D9B81D"/>
    <w:rsid w:val="514BACE2"/>
    <w:rsid w:val="51642454"/>
    <w:rsid w:val="5216F151"/>
    <w:rsid w:val="5489D5ED"/>
    <w:rsid w:val="54C197D8"/>
    <w:rsid w:val="55231228"/>
    <w:rsid w:val="57DA5943"/>
    <w:rsid w:val="5842D454"/>
    <w:rsid w:val="5862E1CC"/>
    <w:rsid w:val="58A26E1F"/>
    <w:rsid w:val="590A9905"/>
    <w:rsid w:val="5A035DA1"/>
    <w:rsid w:val="5C3C507C"/>
    <w:rsid w:val="5CC27257"/>
    <w:rsid w:val="5CD6140E"/>
    <w:rsid w:val="5CE3A89E"/>
    <w:rsid w:val="5CF5491E"/>
    <w:rsid w:val="5D282AB6"/>
    <w:rsid w:val="5D64A7F1"/>
    <w:rsid w:val="5E056F45"/>
    <w:rsid w:val="5E94BB0B"/>
    <w:rsid w:val="5EF3D54C"/>
    <w:rsid w:val="5F8A3689"/>
    <w:rsid w:val="5FF5E184"/>
    <w:rsid w:val="6068B8C5"/>
    <w:rsid w:val="607BDCBC"/>
    <w:rsid w:val="612E580D"/>
    <w:rsid w:val="6191D979"/>
    <w:rsid w:val="62E13679"/>
    <w:rsid w:val="631C1AB3"/>
    <w:rsid w:val="63513810"/>
    <w:rsid w:val="63815F37"/>
    <w:rsid w:val="638F46CD"/>
    <w:rsid w:val="6474EEBA"/>
    <w:rsid w:val="64FF6DBF"/>
    <w:rsid w:val="65087EB9"/>
    <w:rsid w:val="65B3754F"/>
    <w:rsid w:val="65D6C0CD"/>
    <w:rsid w:val="66081D9E"/>
    <w:rsid w:val="6711013A"/>
    <w:rsid w:val="673B090C"/>
    <w:rsid w:val="677ED999"/>
    <w:rsid w:val="68A06196"/>
    <w:rsid w:val="68B5AC69"/>
    <w:rsid w:val="6A514197"/>
    <w:rsid w:val="6A826D61"/>
    <w:rsid w:val="6BF4AD6E"/>
    <w:rsid w:val="6C80A282"/>
    <w:rsid w:val="6CF40C08"/>
    <w:rsid w:val="6D84C3D3"/>
    <w:rsid w:val="6DCCBFEC"/>
    <w:rsid w:val="6E96BCB0"/>
    <w:rsid w:val="6E98B305"/>
    <w:rsid w:val="6EC1ADAD"/>
    <w:rsid w:val="6F4E384D"/>
    <w:rsid w:val="6FB2B24F"/>
    <w:rsid w:val="70089C06"/>
    <w:rsid w:val="709D7FF6"/>
    <w:rsid w:val="70AAEB06"/>
    <w:rsid w:val="71378252"/>
    <w:rsid w:val="723902F9"/>
    <w:rsid w:val="726144B8"/>
    <w:rsid w:val="7434BA3D"/>
    <w:rsid w:val="7440540B"/>
    <w:rsid w:val="7607F69A"/>
    <w:rsid w:val="767FC025"/>
    <w:rsid w:val="76D44C96"/>
    <w:rsid w:val="777D3337"/>
    <w:rsid w:val="77F88D38"/>
    <w:rsid w:val="78B4E979"/>
    <w:rsid w:val="793B54B7"/>
    <w:rsid w:val="7B05E7A9"/>
    <w:rsid w:val="7B634B3C"/>
    <w:rsid w:val="7B6A660A"/>
    <w:rsid w:val="7B766700"/>
    <w:rsid w:val="7B9AE97E"/>
    <w:rsid w:val="7BEA859F"/>
    <w:rsid w:val="7CC9C536"/>
    <w:rsid w:val="7CD8C4D2"/>
    <w:rsid w:val="7D1B6B73"/>
    <w:rsid w:val="7D6C53B1"/>
    <w:rsid w:val="7DB73C1F"/>
    <w:rsid w:val="7E0E2A3D"/>
    <w:rsid w:val="7E321B42"/>
    <w:rsid w:val="7EAB2B63"/>
    <w:rsid w:val="7EC61324"/>
    <w:rsid w:val="7FA01A46"/>
    <w:rsid w:val="7FD6F66C"/>
    <w:rsid w:val="7FE350F8"/>
    <w:rsid w:val="7FE7869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99731"/>
  <w15:chartTrackingRefBased/>
  <w15:docId w15:val="{AA782F1A-17CD-4453-849A-FC9F995E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3C"/>
    <w:pPr>
      <w:spacing w:before="240" w:after="240"/>
    </w:pPr>
    <w:rPr>
      <w:rFonts w:ascii="Franklin Gothic Book" w:hAnsi="Franklin Gothic Book"/>
      <w:sz w:val="22"/>
      <w:szCs w:val="24"/>
      <w:lang w:val="en-GB"/>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050330"/>
    <w:pPr>
      <w:keepNext/>
      <w:keepLines/>
      <w:widowControl w:val="0"/>
      <w:tabs>
        <w:tab w:val="num" w:pos="0"/>
        <w:tab w:val="left" w:pos="993"/>
      </w:tabs>
      <w:suppressAutoHyphens/>
      <w:spacing w:before="480" w:line="264" w:lineRule="auto"/>
      <w:outlineLvl w:val="1"/>
    </w:pPr>
    <w:rPr>
      <w:rFonts w:cs="Calibri"/>
      <w:b/>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qFormat/>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qFormat/>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qFormat/>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qFormat/>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qFormat/>
    <w:rsid w:val="00935206"/>
    <w:rPr>
      <w:color w:val="188FBB"/>
      <w:u w:val="single"/>
    </w:rPr>
  </w:style>
  <w:style w:type="character" w:customStyle="1" w:styleId="apple-converted-space">
    <w:name w:val="apple-converted-space"/>
    <w:rsid w:val="001D605F"/>
  </w:style>
  <w:style w:type="character" w:customStyle="1" w:styleId="Heading2Char">
    <w:name w:val="Heading 2 Char"/>
    <w:link w:val="Heading2"/>
    <w:uiPriority w:val="99"/>
    <w:rsid w:val="00050330"/>
    <w:rPr>
      <w:rFonts w:ascii="Franklin Gothic Book" w:hAnsi="Franklin Gothic Book" w:cs="Calibri"/>
      <w:b/>
      <w:color w:val="165B89"/>
      <w:sz w:val="28"/>
      <w:szCs w:val="26"/>
      <w:lang w:val="en-GB"/>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unhideWhenUsed/>
    <w:rsid w:val="008C32AA"/>
    <w:rPr>
      <w:sz w:val="20"/>
      <w:szCs w:val="20"/>
    </w:rPr>
  </w:style>
  <w:style w:type="character" w:customStyle="1" w:styleId="CommentTextChar">
    <w:name w:val="Comment Text Char"/>
    <w:link w:val="CommentText"/>
    <w:uiPriority w:val="99"/>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rsid w:val="005860F9"/>
    <w:rPr>
      <w:rFonts w:ascii="Calibri" w:eastAsia="MS Gothic" w:hAnsi="Calibri" w:cs="Times New Roman"/>
      <w:color w:val="243F60"/>
    </w:rPr>
  </w:style>
  <w:style w:type="character" w:customStyle="1" w:styleId="Heading4Char">
    <w:name w:val="Heading 4 Char"/>
    <w:link w:val="Heading4"/>
    <w:rsid w:val="005860F9"/>
    <w:rPr>
      <w:rFonts w:ascii="Calibri" w:eastAsia="MS Gothic" w:hAnsi="Calibri" w:cs="Times New Roman"/>
      <w:i/>
      <w:iCs/>
      <w:color w:val="365F91"/>
    </w:rPr>
  </w:style>
  <w:style w:type="character" w:customStyle="1" w:styleId="Heading5Char">
    <w:name w:val="Heading 5 Char"/>
    <w:link w:val="Heading5"/>
    <w:rsid w:val="005860F9"/>
    <w:rPr>
      <w:rFonts w:ascii="Calibri" w:eastAsia="MS Gothic" w:hAnsi="Calibri" w:cs="Times New Roman"/>
      <w:color w:val="365F91"/>
    </w:rPr>
  </w:style>
  <w:style w:type="character" w:customStyle="1" w:styleId="Heading6Char">
    <w:name w:val="Heading 6 Char"/>
    <w:link w:val="Heading6"/>
    <w:rsid w:val="005860F9"/>
    <w:rPr>
      <w:rFonts w:ascii="Calibri" w:eastAsia="MS Gothic" w:hAnsi="Calibri" w:cs="Times New Roman"/>
      <w:color w:val="243F60"/>
    </w:rPr>
  </w:style>
  <w:style w:type="character" w:customStyle="1" w:styleId="Heading7Char">
    <w:name w:val="Heading 7 Char"/>
    <w:link w:val="Heading7"/>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qFormat/>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CB11D3"/>
    <w:pPr>
      <w:spacing w:after="0"/>
      <w:jc w:val="right"/>
    </w:pPr>
    <w:rPr>
      <w:rFonts w:ascii="Franklin Gothic Medium" w:hAnsi="Franklin Gothic Medium"/>
      <w:noProof/>
      <w:sz w:val="20"/>
      <w:szCs w:val="20"/>
    </w:rPr>
  </w:style>
  <w:style w:type="paragraph" w:styleId="NoSpacing">
    <w:name w:val="No Spacing"/>
    <w:uiPriority w:val="1"/>
    <w:qFormat/>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99"/>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3F737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14456"/>
    <w:rPr>
      <w:rFonts w:ascii="Franklin Gothic Book" w:hAnsi="Franklin Gothic Book"/>
      <w:sz w:val="22"/>
      <w:szCs w:val="24"/>
      <w:lang w:val="en-US"/>
    </w:rPr>
  </w:style>
  <w:style w:type="paragraph" w:styleId="NormalWeb">
    <w:name w:val="Normal (Web)"/>
    <w:basedOn w:val="Normal"/>
    <w:uiPriority w:val="99"/>
    <w:unhideWhenUsed/>
    <w:rsid w:val="0032376D"/>
    <w:pPr>
      <w:spacing w:before="100" w:beforeAutospacing="1" w:after="100" w:afterAutospacing="1"/>
    </w:pPr>
    <w:rPr>
      <w:rFonts w:ascii="Times New Roman" w:eastAsia="Times New Roman" w:hAnsi="Times New Roman" w:cstheme="minorHAnsi"/>
      <w:sz w:val="24"/>
      <w:lang w:val="nb-NO" w:eastAsia="nb-NO"/>
    </w:rPr>
  </w:style>
  <w:style w:type="paragraph" w:styleId="Revision">
    <w:name w:val="Revision"/>
    <w:hidden/>
    <w:uiPriority w:val="71"/>
    <w:rsid w:val="007C7491"/>
    <w:rPr>
      <w:rFonts w:ascii="Franklin Gothic Book" w:hAnsi="Franklin Gothic Book"/>
      <w:sz w:val="22"/>
      <w:szCs w:val="24"/>
      <w:lang w:val="en-US"/>
    </w:rPr>
  </w:style>
  <w:style w:type="paragraph" w:styleId="TOCHeading">
    <w:name w:val="TOC Heading"/>
    <w:basedOn w:val="Heading1"/>
    <w:next w:val="Normal"/>
    <w:uiPriority w:val="39"/>
    <w:unhideWhenUsed/>
    <w:qFormat/>
    <w:rsid w:val="007600F6"/>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725847"/>
    <w:pPr>
      <w:tabs>
        <w:tab w:val="left" w:pos="440"/>
        <w:tab w:val="right" w:leader="dot" w:pos="9061"/>
      </w:tabs>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qFormat/>
    <w:rsid w:val="007600F6"/>
    <w:pPr>
      <w:spacing w:before="0" w:after="0"/>
      <w:ind w:left="220"/>
    </w:pPr>
    <w:rPr>
      <w:rFonts w:asciiTheme="minorHAnsi" w:hAnsiTheme="minorHAnsi" w:cstheme="minorHAnsi"/>
      <w:smallCaps/>
      <w:sz w:val="20"/>
    </w:rPr>
  </w:style>
  <w:style w:type="paragraph" w:styleId="TOC3">
    <w:name w:val="toc 3"/>
    <w:basedOn w:val="Normal"/>
    <w:next w:val="Normal"/>
    <w:autoRedefine/>
    <w:uiPriority w:val="39"/>
    <w:unhideWhenUsed/>
    <w:rsid w:val="007600F6"/>
    <w:pPr>
      <w:spacing w:before="0" w:after="0"/>
      <w:ind w:left="440"/>
    </w:pPr>
    <w:rPr>
      <w:rFonts w:asciiTheme="minorHAnsi" w:hAnsiTheme="minorHAnsi" w:cstheme="minorHAnsi"/>
      <w:i/>
      <w:iCs/>
      <w:sz w:val="20"/>
    </w:rPr>
  </w:style>
  <w:style w:type="paragraph" w:styleId="TOC4">
    <w:name w:val="toc 4"/>
    <w:basedOn w:val="Normal"/>
    <w:next w:val="Normal"/>
    <w:autoRedefine/>
    <w:uiPriority w:val="39"/>
    <w:unhideWhenUsed/>
    <w:rsid w:val="007600F6"/>
    <w:pPr>
      <w:spacing w:before="0" w:after="0"/>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7600F6"/>
    <w:pPr>
      <w:spacing w:before="0" w:after="0"/>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7600F6"/>
    <w:pPr>
      <w:spacing w:before="0" w:after="0"/>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7600F6"/>
    <w:pPr>
      <w:spacing w:before="0" w:after="0"/>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7600F6"/>
    <w:pPr>
      <w:spacing w:before="0" w:after="0"/>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7600F6"/>
    <w:pPr>
      <w:spacing w:before="0" w:after="0"/>
      <w:ind w:left="1760"/>
    </w:pPr>
    <w:rPr>
      <w:rFonts w:asciiTheme="minorHAnsi" w:hAnsiTheme="minorHAnsi" w:cstheme="minorHAnsi"/>
      <w:sz w:val="18"/>
      <w:szCs w:val="21"/>
    </w:rPr>
  </w:style>
  <w:style w:type="table" w:customStyle="1" w:styleId="TableGrid0">
    <w:name w:val="TableGrid"/>
    <w:rsid w:val="0022082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Speeches">
    <w:name w:val="Speeches"/>
    <w:basedOn w:val="Normal"/>
    <w:link w:val="SpeechesChar"/>
    <w:qFormat/>
    <w:rsid w:val="00CF0B2A"/>
    <w:pPr>
      <w:spacing w:line="480" w:lineRule="auto"/>
      <w:ind w:right="1134"/>
    </w:pPr>
    <w:rPr>
      <w:sz w:val="32"/>
      <w:szCs w:val="32"/>
    </w:rPr>
  </w:style>
  <w:style w:type="character" w:customStyle="1" w:styleId="SpeechesChar">
    <w:name w:val="Speeches Char"/>
    <w:basedOn w:val="DefaultParagraphFont"/>
    <w:link w:val="Speeches"/>
    <w:rsid w:val="00CF0B2A"/>
    <w:rPr>
      <w:rFonts w:ascii="Franklin Gothic Book" w:hAnsi="Franklin Gothic Book"/>
      <w:sz w:val="32"/>
      <w:szCs w:val="32"/>
      <w:lang w:val="en-GB"/>
    </w:rPr>
  </w:style>
  <w:style w:type="paragraph" w:styleId="FootnoteText">
    <w:name w:val="footnote text"/>
    <w:basedOn w:val="Normal"/>
    <w:link w:val="FootnoteTextChar"/>
    <w:uiPriority w:val="99"/>
    <w:unhideWhenUsed/>
    <w:qFormat/>
    <w:rsid w:val="00F614FA"/>
    <w:pPr>
      <w:spacing w:before="0" w:after="0"/>
    </w:pPr>
    <w:rPr>
      <w:sz w:val="20"/>
      <w:szCs w:val="20"/>
    </w:rPr>
  </w:style>
  <w:style w:type="character" w:customStyle="1" w:styleId="FootnoteTextChar">
    <w:name w:val="Footnote Text Char"/>
    <w:basedOn w:val="DefaultParagraphFont"/>
    <w:link w:val="FootnoteText"/>
    <w:uiPriority w:val="99"/>
    <w:rsid w:val="00F614FA"/>
    <w:rPr>
      <w:rFonts w:ascii="Franklin Gothic Book" w:hAnsi="Franklin Gothic Book"/>
      <w:lang w:val="en-US"/>
    </w:rPr>
  </w:style>
  <w:style w:type="table" w:styleId="GridTable4-Accent5">
    <w:name w:val="Grid Table 4 Accent 5"/>
    <w:basedOn w:val="TableNormal"/>
    <w:uiPriority w:val="49"/>
    <w:rsid w:val="00F614F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otnoteReference">
    <w:name w:val="footnote reference"/>
    <w:aliases w:val="ftref,Normal + Font:9 Point,Superscript 3 Point Times,Ref,de nota al pie,16 Point,Superscript 6 Point,BVI fnr"/>
    <w:basedOn w:val="DefaultParagraphFont"/>
    <w:uiPriority w:val="99"/>
    <w:unhideWhenUsed/>
    <w:rsid w:val="00F614FA"/>
    <w:rPr>
      <w:vertAlign w:val="superscript"/>
    </w:rPr>
  </w:style>
  <w:style w:type="paragraph" w:customStyle="1" w:styleId="Normaltextintable">
    <w:name w:val="Normal text in table"/>
    <w:basedOn w:val="Normal"/>
    <w:qFormat/>
    <w:rsid w:val="00FA6C46"/>
    <w:pPr>
      <w:widowControl w:val="0"/>
      <w:suppressAutoHyphens/>
      <w:spacing w:before="120" w:after="120" w:line="264" w:lineRule="auto"/>
    </w:pPr>
    <w:rPr>
      <w:rFonts w:ascii="Calibri" w:eastAsia="Times New Roman" w:hAnsi="Calibri" w:cs="Calibri"/>
      <w:b/>
      <w:bCs/>
      <w:color w:val="FFFFFF"/>
      <w:szCs w:val="22"/>
      <w:lang w:eastAsia="nb-NO"/>
    </w:rPr>
  </w:style>
  <w:style w:type="paragraph" w:styleId="EndnoteText">
    <w:name w:val="endnote text"/>
    <w:basedOn w:val="Normal"/>
    <w:link w:val="EndnoteTextChar"/>
    <w:uiPriority w:val="99"/>
    <w:semiHidden/>
    <w:unhideWhenUsed/>
    <w:rsid w:val="001D2E81"/>
    <w:pPr>
      <w:spacing w:before="0" w:after="0"/>
    </w:pPr>
    <w:rPr>
      <w:sz w:val="20"/>
      <w:szCs w:val="20"/>
    </w:rPr>
  </w:style>
  <w:style w:type="character" w:customStyle="1" w:styleId="EndnoteTextChar">
    <w:name w:val="Endnote Text Char"/>
    <w:basedOn w:val="DefaultParagraphFont"/>
    <w:link w:val="EndnoteText"/>
    <w:uiPriority w:val="99"/>
    <w:semiHidden/>
    <w:rsid w:val="001D2E81"/>
    <w:rPr>
      <w:rFonts w:ascii="Franklin Gothic Book" w:hAnsi="Franklin Gothic Book"/>
      <w:lang w:val="en-GB"/>
    </w:rPr>
  </w:style>
  <w:style w:type="character" w:styleId="EndnoteReference">
    <w:name w:val="endnote reference"/>
    <w:basedOn w:val="DefaultParagraphFont"/>
    <w:uiPriority w:val="99"/>
    <w:semiHidden/>
    <w:unhideWhenUsed/>
    <w:rsid w:val="001D2E81"/>
    <w:rPr>
      <w:vertAlign w:val="superscript"/>
    </w:rPr>
  </w:style>
  <w:style w:type="character" w:customStyle="1" w:styleId="HeaderChar1">
    <w:name w:val="Header Char1"/>
    <w:uiPriority w:val="99"/>
    <w:semiHidden/>
    <w:rsid w:val="00DB6774"/>
    <w:rPr>
      <w:rFonts w:ascii="Myriad Pro SemiCond" w:hAnsi="Myriad Pro SemiCond" w:cs="Calibri"/>
      <w:sz w:val="22"/>
      <w:szCs w:val="22"/>
    </w:rPr>
  </w:style>
  <w:style w:type="paragraph" w:customStyle="1" w:styleId="Titletitlepage">
    <w:name w:val="Title titlepage"/>
    <w:basedOn w:val="Normal"/>
    <w:qFormat/>
    <w:rsid w:val="00F319B7"/>
    <w:pPr>
      <w:widowControl w:val="0"/>
      <w:suppressAutoHyphens/>
      <w:spacing w:before="0" w:after="360" w:line="264" w:lineRule="auto"/>
    </w:pPr>
    <w:rPr>
      <w:rFonts w:ascii="Calibri" w:eastAsia="Times New Roman" w:hAnsi="Calibri" w:cs="Calibri"/>
      <w:sz w:val="80"/>
      <w:szCs w:val="22"/>
    </w:rPr>
  </w:style>
  <w:style w:type="character" w:customStyle="1" w:styleId="normaltextrun">
    <w:name w:val="normaltextrun"/>
    <w:basedOn w:val="DefaultParagraphFont"/>
    <w:rsid w:val="009C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490">
      <w:bodyDiv w:val="1"/>
      <w:marLeft w:val="0"/>
      <w:marRight w:val="0"/>
      <w:marTop w:val="0"/>
      <w:marBottom w:val="0"/>
      <w:divBdr>
        <w:top w:val="none" w:sz="0" w:space="0" w:color="auto"/>
        <w:left w:val="none" w:sz="0" w:space="0" w:color="auto"/>
        <w:bottom w:val="none" w:sz="0" w:space="0" w:color="auto"/>
        <w:right w:val="none" w:sz="0" w:space="0" w:color="auto"/>
      </w:divBdr>
    </w:div>
    <w:div w:id="32778608">
      <w:bodyDiv w:val="1"/>
      <w:marLeft w:val="0"/>
      <w:marRight w:val="0"/>
      <w:marTop w:val="0"/>
      <w:marBottom w:val="0"/>
      <w:divBdr>
        <w:top w:val="none" w:sz="0" w:space="0" w:color="auto"/>
        <w:left w:val="none" w:sz="0" w:space="0" w:color="auto"/>
        <w:bottom w:val="none" w:sz="0" w:space="0" w:color="auto"/>
        <w:right w:val="none" w:sz="0" w:space="0" w:color="auto"/>
      </w:divBdr>
    </w:div>
    <w:div w:id="35588487">
      <w:bodyDiv w:val="1"/>
      <w:marLeft w:val="0"/>
      <w:marRight w:val="0"/>
      <w:marTop w:val="0"/>
      <w:marBottom w:val="0"/>
      <w:divBdr>
        <w:top w:val="none" w:sz="0" w:space="0" w:color="auto"/>
        <w:left w:val="none" w:sz="0" w:space="0" w:color="auto"/>
        <w:bottom w:val="none" w:sz="0" w:space="0" w:color="auto"/>
        <w:right w:val="none" w:sz="0" w:space="0" w:color="auto"/>
      </w:divBdr>
    </w:div>
    <w:div w:id="46609133">
      <w:bodyDiv w:val="1"/>
      <w:marLeft w:val="0"/>
      <w:marRight w:val="0"/>
      <w:marTop w:val="0"/>
      <w:marBottom w:val="0"/>
      <w:divBdr>
        <w:top w:val="none" w:sz="0" w:space="0" w:color="auto"/>
        <w:left w:val="none" w:sz="0" w:space="0" w:color="auto"/>
        <w:bottom w:val="none" w:sz="0" w:space="0" w:color="auto"/>
        <w:right w:val="none" w:sz="0" w:space="0" w:color="auto"/>
      </w:divBdr>
    </w:div>
    <w:div w:id="83496259">
      <w:bodyDiv w:val="1"/>
      <w:marLeft w:val="0"/>
      <w:marRight w:val="0"/>
      <w:marTop w:val="0"/>
      <w:marBottom w:val="0"/>
      <w:divBdr>
        <w:top w:val="none" w:sz="0" w:space="0" w:color="auto"/>
        <w:left w:val="none" w:sz="0" w:space="0" w:color="auto"/>
        <w:bottom w:val="none" w:sz="0" w:space="0" w:color="auto"/>
        <w:right w:val="none" w:sz="0" w:space="0" w:color="auto"/>
      </w:divBdr>
    </w:div>
    <w:div w:id="103968122">
      <w:bodyDiv w:val="1"/>
      <w:marLeft w:val="0"/>
      <w:marRight w:val="0"/>
      <w:marTop w:val="0"/>
      <w:marBottom w:val="0"/>
      <w:divBdr>
        <w:top w:val="none" w:sz="0" w:space="0" w:color="auto"/>
        <w:left w:val="none" w:sz="0" w:space="0" w:color="auto"/>
        <w:bottom w:val="none" w:sz="0" w:space="0" w:color="auto"/>
        <w:right w:val="none" w:sz="0" w:space="0" w:color="auto"/>
      </w:divBdr>
    </w:div>
    <w:div w:id="127015792">
      <w:bodyDiv w:val="1"/>
      <w:marLeft w:val="0"/>
      <w:marRight w:val="0"/>
      <w:marTop w:val="0"/>
      <w:marBottom w:val="0"/>
      <w:divBdr>
        <w:top w:val="none" w:sz="0" w:space="0" w:color="auto"/>
        <w:left w:val="none" w:sz="0" w:space="0" w:color="auto"/>
        <w:bottom w:val="none" w:sz="0" w:space="0" w:color="auto"/>
        <w:right w:val="none" w:sz="0" w:space="0" w:color="auto"/>
      </w:divBdr>
      <w:divsChild>
        <w:div w:id="1045789945">
          <w:marLeft w:val="0"/>
          <w:marRight w:val="0"/>
          <w:marTop w:val="0"/>
          <w:marBottom w:val="0"/>
          <w:divBdr>
            <w:top w:val="none" w:sz="0" w:space="0" w:color="auto"/>
            <w:left w:val="none" w:sz="0" w:space="0" w:color="auto"/>
            <w:bottom w:val="none" w:sz="0" w:space="0" w:color="auto"/>
            <w:right w:val="none" w:sz="0" w:space="0" w:color="auto"/>
          </w:divBdr>
        </w:div>
      </w:divsChild>
    </w:div>
    <w:div w:id="142822147">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174810019">
      <w:bodyDiv w:val="1"/>
      <w:marLeft w:val="0"/>
      <w:marRight w:val="0"/>
      <w:marTop w:val="0"/>
      <w:marBottom w:val="0"/>
      <w:divBdr>
        <w:top w:val="none" w:sz="0" w:space="0" w:color="auto"/>
        <w:left w:val="none" w:sz="0" w:space="0" w:color="auto"/>
        <w:bottom w:val="none" w:sz="0" w:space="0" w:color="auto"/>
        <w:right w:val="none" w:sz="0" w:space="0" w:color="auto"/>
      </w:divBdr>
    </w:div>
    <w:div w:id="201795524">
      <w:bodyDiv w:val="1"/>
      <w:marLeft w:val="0"/>
      <w:marRight w:val="0"/>
      <w:marTop w:val="0"/>
      <w:marBottom w:val="0"/>
      <w:divBdr>
        <w:top w:val="none" w:sz="0" w:space="0" w:color="auto"/>
        <w:left w:val="none" w:sz="0" w:space="0" w:color="auto"/>
        <w:bottom w:val="none" w:sz="0" w:space="0" w:color="auto"/>
        <w:right w:val="none" w:sz="0" w:space="0" w:color="auto"/>
      </w:divBdr>
    </w:div>
    <w:div w:id="314534348">
      <w:bodyDiv w:val="1"/>
      <w:marLeft w:val="0"/>
      <w:marRight w:val="0"/>
      <w:marTop w:val="0"/>
      <w:marBottom w:val="0"/>
      <w:divBdr>
        <w:top w:val="none" w:sz="0" w:space="0" w:color="auto"/>
        <w:left w:val="none" w:sz="0" w:space="0" w:color="auto"/>
        <w:bottom w:val="none" w:sz="0" w:space="0" w:color="auto"/>
        <w:right w:val="none" w:sz="0" w:space="0" w:color="auto"/>
      </w:divBdr>
    </w:div>
    <w:div w:id="343898062">
      <w:bodyDiv w:val="1"/>
      <w:marLeft w:val="0"/>
      <w:marRight w:val="0"/>
      <w:marTop w:val="0"/>
      <w:marBottom w:val="0"/>
      <w:divBdr>
        <w:top w:val="none" w:sz="0" w:space="0" w:color="auto"/>
        <w:left w:val="none" w:sz="0" w:space="0" w:color="auto"/>
        <w:bottom w:val="none" w:sz="0" w:space="0" w:color="auto"/>
        <w:right w:val="none" w:sz="0" w:space="0" w:color="auto"/>
      </w:divBdr>
    </w:div>
    <w:div w:id="347147036">
      <w:bodyDiv w:val="1"/>
      <w:marLeft w:val="0"/>
      <w:marRight w:val="0"/>
      <w:marTop w:val="0"/>
      <w:marBottom w:val="0"/>
      <w:divBdr>
        <w:top w:val="none" w:sz="0" w:space="0" w:color="auto"/>
        <w:left w:val="none" w:sz="0" w:space="0" w:color="auto"/>
        <w:bottom w:val="none" w:sz="0" w:space="0" w:color="auto"/>
        <w:right w:val="none" w:sz="0" w:space="0" w:color="auto"/>
      </w:divBdr>
    </w:div>
    <w:div w:id="395512766">
      <w:bodyDiv w:val="1"/>
      <w:marLeft w:val="0"/>
      <w:marRight w:val="0"/>
      <w:marTop w:val="0"/>
      <w:marBottom w:val="0"/>
      <w:divBdr>
        <w:top w:val="none" w:sz="0" w:space="0" w:color="auto"/>
        <w:left w:val="none" w:sz="0" w:space="0" w:color="auto"/>
        <w:bottom w:val="none" w:sz="0" w:space="0" w:color="auto"/>
        <w:right w:val="none" w:sz="0" w:space="0" w:color="auto"/>
      </w:divBdr>
    </w:div>
    <w:div w:id="395782549">
      <w:bodyDiv w:val="1"/>
      <w:marLeft w:val="0"/>
      <w:marRight w:val="0"/>
      <w:marTop w:val="0"/>
      <w:marBottom w:val="0"/>
      <w:divBdr>
        <w:top w:val="none" w:sz="0" w:space="0" w:color="auto"/>
        <w:left w:val="none" w:sz="0" w:space="0" w:color="auto"/>
        <w:bottom w:val="none" w:sz="0" w:space="0" w:color="auto"/>
        <w:right w:val="none" w:sz="0" w:space="0" w:color="auto"/>
      </w:divBdr>
    </w:div>
    <w:div w:id="437215889">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463738489">
      <w:bodyDiv w:val="1"/>
      <w:marLeft w:val="0"/>
      <w:marRight w:val="0"/>
      <w:marTop w:val="0"/>
      <w:marBottom w:val="0"/>
      <w:divBdr>
        <w:top w:val="none" w:sz="0" w:space="0" w:color="auto"/>
        <w:left w:val="none" w:sz="0" w:space="0" w:color="auto"/>
        <w:bottom w:val="none" w:sz="0" w:space="0" w:color="auto"/>
        <w:right w:val="none" w:sz="0" w:space="0" w:color="auto"/>
      </w:divBdr>
    </w:div>
    <w:div w:id="488402880">
      <w:bodyDiv w:val="1"/>
      <w:marLeft w:val="0"/>
      <w:marRight w:val="0"/>
      <w:marTop w:val="0"/>
      <w:marBottom w:val="0"/>
      <w:divBdr>
        <w:top w:val="none" w:sz="0" w:space="0" w:color="auto"/>
        <w:left w:val="none" w:sz="0" w:space="0" w:color="auto"/>
        <w:bottom w:val="none" w:sz="0" w:space="0" w:color="auto"/>
        <w:right w:val="none" w:sz="0" w:space="0" w:color="auto"/>
      </w:divBdr>
    </w:div>
    <w:div w:id="491651854">
      <w:bodyDiv w:val="1"/>
      <w:marLeft w:val="0"/>
      <w:marRight w:val="0"/>
      <w:marTop w:val="0"/>
      <w:marBottom w:val="0"/>
      <w:divBdr>
        <w:top w:val="none" w:sz="0" w:space="0" w:color="auto"/>
        <w:left w:val="none" w:sz="0" w:space="0" w:color="auto"/>
        <w:bottom w:val="none" w:sz="0" w:space="0" w:color="auto"/>
        <w:right w:val="none" w:sz="0" w:space="0" w:color="auto"/>
      </w:divBdr>
    </w:div>
    <w:div w:id="550730544">
      <w:bodyDiv w:val="1"/>
      <w:marLeft w:val="0"/>
      <w:marRight w:val="0"/>
      <w:marTop w:val="0"/>
      <w:marBottom w:val="0"/>
      <w:divBdr>
        <w:top w:val="none" w:sz="0" w:space="0" w:color="auto"/>
        <w:left w:val="none" w:sz="0" w:space="0" w:color="auto"/>
        <w:bottom w:val="none" w:sz="0" w:space="0" w:color="auto"/>
        <w:right w:val="none" w:sz="0" w:space="0" w:color="auto"/>
      </w:divBdr>
    </w:div>
    <w:div w:id="587470660">
      <w:bodyDiv w:val="1"/>
      <w:marLeft w:val="0"/>
      <w:marRight w:val="0"/>
      <w:marTop w:val="0"/>
      <w:marBottom w:val="0"/>
      <w:divBdr>
        <w:top w:val="none" w:sz="0" w:space="0" w:color="auto"/>
        <w:left w:val="none" w:sz="0" w:space="0" w:color="auto"/>
        <w:bottom w:val="none" w:sz="0" w:space="0" w:color="auto"/>
        <w:right w:val="none" w:sz="0" w:space="0" w:color="auto"/>
      </w:divBdr>
    </w:div>
    <w:div w:id="600533231">
      <w:bodyDiv w:val="1"/>
      <w:marLeft w:val="0"/>
      <w:marRight w:val="0"/>
      <w:marTop w:val="0"/>
      <w:marBottom w:val="0"/>
      <w:divBdr>
        <w:top w:val="none" w:sz="0" w:space="0" w:color="auto"/>
        <w:left w:val="none" w:sz="0" w:space="0" w:color="auto"/>
        <w:bottom w:val="none" w:sz="0" w:space="0" w:color="auto"/>
        <w:right w:val="none" w:sz="0" w:space="0" w:color="auto"/>
      </w:divBdr>
    </w:div>
    <w:div w:id="653145146">
      <w:bodyDiv w:val="1"/>
      <w:marLeft w:val="0"/>
      <w:marRight w:val="0"/>
      <w:marTop w:val="0"/>
      <w:marBottom w:val="0"/>
      <w:divBdr>
        <w:top w:val="none" w:sz="0" w:space="0" w:color="auto"/>
        <w:left w:val="none" w:sz="0" w:space="0" w:color="auto"/>
        <w:bottom w:val="none" w:sz="0" w:space="0" w:color="auto"/>
        <w:right w:val="none" w:sz="0" w:space="0" w:color="auto"/>
      </w:divBdr>
    </w:div>
    <w:div w:id="664670165">
      <w:bodyDiv w:val="1"/>
      <w:marLeft w:val="0"/>
      <w:marRight w:val="0"/>
      <w:marTop w:val="0"/>
      <w:marBottom w:val="0"/>
      <w:divBdr>
        <w:top w:val="none" w:sz="0" w:space="0" w:color="auto"/>
        <w:left w:val="none" w:sz="0" w:space="0" w:color="auto"/>
        <w:bottom w:val="none" w:sz="0" w:space="0" w:color="auto"/>
        <w:right w:val="none" w:sz="0" w:space="0" w:color="auto"/>
      </w:divBdr>
    </w:div>
    <w:div w:id="716467487">
      <w:bodyDiv w:val="1"/>
      <w:marLeft w:val="0"/>
      <w:marRight w:val="0"/>
      <w:marTop w:val="0"/>
      <w:marBottom w:val="0"/>
      <w:divBdr>
        <w:top w:val="none" w:sz="0" w:space="0" w:color="auto"/>
        <w:left w:val="none" w:sz="0" w:space="0" w:color="auto"/>
        <w:bottom w:val="none" w:sz="0" w:space="0" w:color="auto"/>
        <w:right w:val="none" w:sz="0" w:space="0" w:color="auto"/>
      </w:divBdr>
    </w:div>
    <w:div w:id="728846492">
      <w:bodyDiv w:val="1"/>
      <w:marLeft w:val="0"/>
      <w:marRight w:val="0"/>
      <w:marTop w:val="0"/>
      <w:marBottom w:val="0"/>
      <w:divBdr>
        <w:top w:val="none" w:sz="0" w:space="0" w:color="auto"/>
        <w:left w:val="none" w:sz="0" w:space="0" w:color="auto"/>
        <w:bottom w:val="none" w:sz="0" w:space="0" w:color="auto"/>
        <w:right w:val="none" w:sz="0" w:space="0" w:color="auto"/>
      </w:divBdr>
    </w:div>
    <w:div w:id="732505122">
      <w:bodyDiv w:val="1"/>
      <w:marLeft w:val="0"/>
      <w:marRight w:val="0"/>
      <w:marTop w:val="0"/>
      <w:marBottom w:val="0"/>
      <w:divBdr>
        <w:top w:val="none" w:sz="0" w:space="0" w:color="auto"/>
        <w:left w:val="none" w:sz="0" w:space="0" w:color="auto"/>
        <w:bottom w:val="none" w:sz="0" w:space="0" w:color="auto"/>
        <w:right w:val="none" w:sz="0" w:space="0" w:color="auto"/>
      </w:divBdr>
    </w:div>
    <w:div w:id="744231319">
      <w:bodyDiv w:val="1"/>
      <w:marLeft w:val="0"/>
      <w:marRight w:val="0"/>
      <w:marTop w:val="0"/>
      <w:marBottom w:val="0"/>
      <w:divBdr>
        <w:top w:val="none" w:sz="0" w:space="0" w:color="auto"/>
        <w:left w:val="none" w:sz="0" w:space="0" w:color="auto"/>
        <w:bottom w:val="none" w:sz="0" w:space="0" w:color="auto"/>
        <w:right w:val="none" w:sz="0" w:space="0" w:color="auto"/>
      </w:divBdr>
    </w:div>
    <w:div w:id="755327232">
      <w:bodyDiv w:val="1"/>
      <w:marLeft w:val="0"/>
      <w:marRight w:val="0"/>
      <w:marTop w:val="0"/>
      <w:marBottom w:val="0"/>
      <w:divBdr>
        <w:top w:val="none" w:sz="0" w:space="0" w:color="auto"/>
        <w:left w:val="none" w:sz="0" w:space="0" w:color="auto"/>
        <w:bottom w:val="none" w:sz="0" w:space="0" w:color="auto"/>
        <w:right w:val="none" w:sz="0" w:space="0" w:color="auto"/>
      </w:divBdr>
    </w:div>
    <w:div w:id="762846981">
      <w:bodyDiv w:val="1"/>
      <w:marLeft w:val="0"/>
      <w:marRight w:val="0"/>
      <w:marTop w:val="0"/>
      <w:marBottom w:val="0"/>
      <w:divBdr>
        <w:top w:val="none" w:sz="0" w:space="0" w:color="auto"/>
        <w:left w:val="none" w:sz="0" w:space="0" w:color="auto"/>
        <w:bottom w:val="none" w:sz="0" w:space="0" w:color="auto"/>
        <w:right w:val="none" w:sz="0" w:space="0" w:color="auto"/>
      </w:divBdr>
    </w:div>
    <w:div w:id="767428704">
      <w:bodyDiv w:val="1"/>
      <w:marLeft w:val="0"/>
      <w:marRight w:val="0"/>
      <w:marTop w:val="0"/>
      <w:marBottom w:val="0"/>
      <w:divBdr>
        <w:top w:val="none" w:sz="0" w:space="0" w:color="auto"/>
        <w:left w:val="none" w:sz="0" w:space="0" w:color="auto"/>
        <w:bottom w:val="none" w:sz="0" w:space="0" w:color="auto"/>
        <w:right w:val="none" w:sz="0" w:space="0" w:color="auto"/>
      </w:divBdr>
    </w:div>
    <w:div w:id="858202878">
      <w:bodyDiv w:val="1"/>
      <w:marLeft w:val="0"/>
      <w:marRight w:val="0"/>
      <w:marTop w:val="0"/>
      <w:marBottom w:val="0"/>
      <w:divBdr>
        <w:top w:val="none" w:sz="0" w:space="0" w:color="auto"/>
        <w:left w:val="none" w:sz="0" w:space="0" w:color="auto"/>
        <w:bottom w:val="none" w:sz="0" w:space="0" w:color="auto"/>
        <w:right w:val="none" w:sz="0" w:space="0" w:color="auto"/>
      </w:divBdr>
    </w:div>
    <w:div w:id="871960962">
      <w:bodyDiv w:val="1"/>
      <w:marLeft w:val="0"/>
      <w:marRight w:val="0"/>
      <w:marTop w:val="0"/>
      <w:marBottom w:val="0"/>
      <w:divBdr>
        <w:top w:val="none" w:sz="0" w:space="0" w:color="auto"/>
        <w:left w:val="none" w:sz="0" w:space="0" w:color="auto"/>
        <w:bottom w:val="none" w:sz="0" w:space="0" w:color="auto"/>
        <w:right w:val="none" w:sz="0" w:space="0" w:color="auto"/>
      </w:divBdr>
    </w:div>
    <w:div w:id="889195758">
      <w:bodyDiv w:val="1"/>
      <w:marLeft w:val="0"/>
      <w:marRight w:val="0"/>
      <w:marTop w:val="0"/>
      <w:marBottom w:val="0"/>
      <w:divBdr>
        <w:top w:val="none" w:sz="0" w:space="0" w:color="auto"/>
        <w:left w:val="none" w:sz="0" w:space="0" w:color="auto"/>
        <w:bottom w:val="none" w:sz="0" w:space="0" w:color="auto"/>
        <w:right w:val="none" w:sz="0" w:space="0" w:color="auto"/>
      </w:divBdr>
    </w:div>
    <w:div w:id="896278373">
      <w:bodyDiv w:val="1"/>
      <w:marLeft w:val="0"/>
      <w:marRight w:val="0"/>
      <w:marTop w:val="0"/>
      <w:marBottom w:val="0"/>
      <w:divBdr>
        <w:top w:val="none" w:sz="0" w:space="0" w:color="auto"/>
        <w:left w:val="none" w:sz="0" w:space="0" w:color="auto"/>
        <w:bottom w:val="none" w:sz="0" w:space="0" w:color="auto"/>
        <w:right w:val="none" w:sz="0" w:space="0" w:color="auto"/>
      </w:divBdr>
    </w:div>
    <w:div w:id="924219474">
      <w:bodyDiv w:val="1"/>
      <w:marLeft w:val="0"/>
      <w:marRight w:val="0"/>
      <w:marTop w:val="0"/>
      <w:marBottom w:val="0"/>
      <w:divBdr>
        <w:top w:val="none" w:sz="0" w:space="0" w:color="auto"/>
        <w:left w:val="none" w:sz="0" w:space="0" w:color="auto"/>
        <w:bottom w:val="none" w:sz="0" w:space="0" w:color="auto"/>
        <w:right w:val="none" w:sz="0" w:space="0" w:color="auto"/>
      </w:divBdr>
    </w:div>
    <w:div w:id="997659557">
      <w:bodyDiv w:val="1"/>
      <w:marLeft w:val="0"/>
      <w:marRight w:val="0"/>
      <w:marTop w:val="0"/>
      <w:marBottom w:val="0"/>
      <w:divBdr>
        <w:top w:val="none" w:sz="0" w:space="0" w:color="auto"/>
        <w:left w:val="none" w:sz="0" w:space="0" w:color="auto"/>
        <w:bottom w:val="none" w:sz="0" w:space="0" w:color="auto"/>
        <w:right w:val="none" w:sz="0" w:space="0" w:color="auto"/>
      </w:divBdr>
    </w:div>
    <w:div w:id="1012338015">
      <w:bodyDiv w:val="1"/>
      <w:marLeft w:val="0"/>
      <w:marRight w:val="0"/>
      <w:marTop w:val="0"/>
      <w:marBottom w:val="0"/>
      <w:divBdr>
        <w:top w:val="none" w:sz="0" w:space="0" w:color="auto"/>
        <w:left w:val="none" w:sz="0" w:space="0" w:color="auto"/>
        <w:bottom w:val="none" w:sz="0" w:space="0" w:color="auto"/>
        <w:right w:val="none" w:sz="0" w:space="0" w:color="auto"/>
      </w:divBdr>
    </w:div>
    <w:div w:id="1020156531">
      <w:bodyDiv w:val="1"/>
      <w:marLeft w:val="0"/>
      <w:marRight w:val="0"/>
      <w:marTop w:val="0"/>
      <w:marBottom w:val="0"/>
      <w:divBdr>
        <w:top w:val="none" w:sz="0" w:space="0" w:color="auto"/>
        <w:left w:val="none" w:sz="0" w:space="0" w:color="auto"/>
        <w:bottom w:val="none" w:sz="0" w:space="0" w:color="auto"/>
        <w:right w:val="none" w:sz="0" w:space="0" w:color="auto"/>
      </w:divBdr>
    </w:div>
    <w:div w:id="1027754052">
      <w:bodyDiv w:val="1"/>
      <w:marLeft w:val="0"/>
      <w:marRight w:val="0"/>
      <w:marTop w:val="0"/>
      <w:marBottom w:val="0"/>
      <w:divBdr>
        <w:top w:val="none" w:sz="0" w:space="0" w:color="auto"/>
        <w:left w:val="none" w:sz="0" w:space="0" w:color="auto"/>
        <w:bottom w:val="none" w:sz="0" w:space="0" w:color="auto"/>
        <w:right w:val="none" w:sz="0" w:space="0" w:color="auto"/>
      </w:divBdr>
    </w:div>
    <w:div w:id="1041512319">
      <w:bodyDiv w:val="1"/>
      <w:marLeft w:val="0"/>
      <w:marRight w:val="0"/>
      <w:marTop w:val="0"/>
      <w:marBottom w:val="0"/>
      <w:divBdr>
        <w:top w:val="none" w:sz="0" w:space="0" w:color="auto"/>
        <w:left w:val="none" w:sz="0" w:space="0" w:color="auto"/>
        <w:bottom w:val="none" w:sz="0" w:space="0" w:color="auto"/>
        <w:right w:val="none" w:sz="0" w:space="0" w:color="auto"/>
      </w:divBdr>
    </w:div>
    <w:div w:id="1054046412">
      <w:bodyDiv w:val="1"/>
      <w:marLeft w:val="0"/>
      <w:marRight w:val="0"/>
      <w:marTop w:val="0"/>
      <w:marBottom w:val="0"/>
      <w:divBdr>
        <w:top w:val="none" w:sz="0" w:space="0" w:color="auto"/>
        <w:left w:val="none" w:sz="0" w:space="0" w:color="auto"/>
        <w:bottom w:val="none" w:sz="0" w:space="0" w:color="auto"/>
        <w:right w:val="none" w:sz="0" w:space="0" w:color="auto"/>
      </w:divBdr>
    </w:div>
    <w:div w:id="1108502250">
      <w:bodyDiv w:val="1"/>
      <w:marLeft w:val="0"/>
      <w:marRight w:val="0"/>
      <w:marTop w:val="0"/>
      <w:marBottom w:val="0"/>
      <w:divBdr>
        <w:top w:val="none" w:sz="0" w:space="0" w:color="auto"/>
        <w:left w:val="none" w:sz="0" w:space="0" w:color="auto"/>
        <w:bottom w:val="none" w:sz="0" w:space="0" w:color="auto"/>
        <w:right w:val="none" w:sz="0" w:space="0" w:color="auto"/>
      </w:divBdr>
    </w:div>
    <w:div w:id="1113473202">
      <w:bodyDiv w:val="1"/>
      <w:marLeft w:val="0"/>
      <w:marRight w:val="0"/>
      <w:marTop w:val="0"/>
      <w:marBottom w:val="0"/>
      <w:divBdr>
        <w:top w:val="none" w:sz="0" w:space="0" w:color="auto"/>
        <w:left w:val="none" w:sz="0" w:space="0" w:color="auto"/>
        <w:bottom w:val="none" w:sz="0" w:space="0" w:color="auto"/>
        <w:right w:val="none" w:sz="0" w:space="0" w:color="auto"/>
      </w:divBdr>
    </w:div>
    <w:div w:id="1170562186">
      <w:bodyDiv w:val="1"/>
      <w:marLeft w:val="0"/>
      <w:marRight w:val="0"/>
      <w:marTop w:val="0"/>
      <w:marBottom w:val="0"/>
      <w:divBdr>
        <w:top w:val="none" w:sz="0" w:space="0" w:color="auto"/>
        <w:left w:val="none" w:sz="0" w:space="0" w:color="auto"/>
        <w:bottom w:val="none" w:sz="0" w:space="0" w:color="auto"/>
        <w:right w:val="none" w:sz="0" w:space="0" w:color="auto"/>
      </w:divBdr>
    </w:div>
    <w:div w:id="1205412953">
      <w:bodyDiv w:val="1"/>
      <w:marLeft w:val="0"/>
      <w:marRight w:val="0"/>
      <w:marTop w:val="0"/>
      <w:marBottom w:val="0"/>
      <w:divBdr>
        <w:top w:val="none" w:sz="0" w:space="0" w:color="auto"/>
        <w:left w:val="none" w:sz="0" w:space="0" w:color="auto"/>
        <w:bottom w:val="none" w:sz="0" w:space="0" w:color="auto"/>
        <w:right w:val="none" w:sz="0" w:space="0" w:color="auto"/>
      </w:divBdr>
    </w:div>
    <w:div w:id="1228107576">
      <w:bodyDiv w:val="1"/>
      <w:marLeft w:val="0"/>
      <w:marRight w:val="0"/>
      <w:marTop w:val="0"/>
      <w:marBottom w:val="0"/>
      <w:divBdr>
        <w:top w:val="none" w:sz="0" w:space="0" w:color="auto"/>
        <w:left w:val="none" w:sz="0" w:space="0" w:color="auto"/>
        <w:bottom w:val="none" w:sz="0" w:space="0" w:color="auto"/>
        <w:right w:val="none" w:sz="0" w:space="0" w:color="auto"/>
      </w:divBdr>
    </w:div>
    <w:div w:id="1253315350">
      <w:bodyDiv w:val="1"/>
      <w:marLeft w:val="0"/>
      <w:marRight w:val="0"/>
      <w:marTop w:val="0"/>
      <w:marBottom w:val="0"/>
      <w:divBdr>
        <w:top w:val="none" w:sz="0" w:space="0" w:color="auto"/>
        <w:left w:val="none" w:sz="0" w:space="0" w:color="auto"/>
        <w:bottom w:val="none" w:sz="0" w:space="0" w:color="auto"/>
        <w:right w:val="none" w:sz="0" w:space="0" w:color="auto"/>
      </w:divBdr>
    </w:div>
    <w:div w:id="1256792490">
      <w:bodyDiv w:val="1"/>
      <w:marLeft w:val="0"/>
      <w:marRight w:val="0"/>
      <w:marTop w:val="0"/>
      <w:marBottom w:val="0"/>
      <w:divBdr>
        <w:top w:val="none" w:sz="0" w:space="0" w:color="auto"/>
        <w:left w:val="none" w:sz="0" w:space="0" w:color="auto"/>
        <w:bottom w:val="none" w:sz="0" w:space="0" w:color="auto"/>
        <w:right w:val="none" w:sz="0" w:space="0" w:color="auto"/>
      </w:divBdr>
    </w:div>
    <w:div w:id="1263805361">
      <w:bodyDiv w:val="1"/>
      <w:marLeft w:val="0"/>
      <w:marRight w:val="0"/>
      <w:marTop w:val="0"/>
      <w:marBottom w:val="0"/>
      <w:divBdr>
        <w:top w:val="none" w:sz="0" w:space="0" w:color="auto"/>
        <w:left w:val="none" w:sz="0" w:space="0" w:color="auto"/>
        <w:bottom w:val="none" w:sz="0" w:space="0" w:color="auto"/>
        <w:right w:val="none" w:sz="0" w:space="0" w:color="auto"/>
      </w:divBdr>
    </w:div>
    <w:div w:id="1272935242">
      <w:bodyDiv w:val="1"/>
      <w:marLeft w:val="0"/>
      <w:marRight w:val="0"/>
      <w:marTop w:val="0"/>
      <w:marBottom w:val="0"/>
      <w:divBdr>
        <w:top w:val="none" w:sz="0" w:space="0" w:color="auto"/>
        <w:left w:val="none" w:sz="0" w:space="0" w:color="auto"/>
        <w:bottom w:val="none" w:sz="0" w:space="0" w:color="auto"/>
        <w:right w:val="none" w:sz="0" w:space="0" w:color="auto"/>
      </w:divBdr>
    </w:div>
    <w:div w:id="1277523979">
      <w:bodyDiv w:val="1"/>
      <w:marLeft w:val="0"/>
      <w:marRight w:val="0"/>
      <w:marTop w:val="0"/>
      <w:marBottom w:val="0"/>
      <w:divBdr>
        <w:top w:val="none" w:sz="0" w:space="0" w:color="auto"/>
        <w:left w:val="none" w:sz="0" w:space="0" w:color="auto"/>
        <w:bottom w:val="none" w:sz="0" w:space="0" w:color="auto"/>
        <w:right w:val="none" w:sz="0" w:space="0" w:color="auto"/>
      </w:divBdr>
    </w:div>
    <w:div w:id="1281064483">
      <w:bodyDiv w:val="1"/>
      <w:marLeft w:val="0"/>
      <w:marRight w:val="0"/>
      <w:marTop w:val="0"/>
      <w:marBottom w:val="0"/>
      <w:divBdr>
        <w:top w:val="none" w:sz="0" w:space="0" w:color="auto"/>
        <w:left w:val="none" w:sz="0" w:space="0" w:color="auto"/>
        <w:bottom w:val="none" w:sz="0" w:space="0" w:color="auto"/>
        <w:right w:val="none" w:sz="0" w:space="0" w:color="auto"/>
      </w:divBdr>
    </w:div>
    <w:div w:id="1328365168">
      <w:bodyDiv w:val="1"/>
      <w:marLeft w:val="0"/>
      <w:marRight w:val="0"/>
      <w:marTop w:val="0"/>
      <w:marBottom w:val="0"/>
      <w:divBdr>
        <w:top w:val="none" w:sz="0" w:space="0" w:color="auto"/>
        <w:left w:val="none" w:sz="0" w:space="0" w:color="auto"/>
        <w:bottom w:val="none" w:sz="0" w:space="0" w:color="auto"/>
        <w:right w:val="none" w:sz="0" w:space="0" w:color="auto"/>
      </w:divBdr>
    </w:div>
    <w:div w:id="1412654427">
      <w:bodyDiv w:val="1"/>
      <w:marLeft w:val="0"/>
      <w:marRight w:val="0"/>
      <w:marTop w:val="0"/>
      <w:marBottom w:val="0"/>
      <w:divBdr>
        <w:top w:val="none" w:sz="0" w:space="0" w:color="auto"/>
        <w:left w:val="none" w:sz="0" w:space="0" w:color="auto"/>
        <w:bottom w:val="none" w:sz="0" w:space="0" w:color="auto"/>
        <w:right w:val="none" w:sz="0" w:space="0" w:color="auto"/>
      </w:divBdr>
    </w:div>
    <w:div w:id="1416975316">
      <w:bodyDiv w:val="1"/>
      <w:marLeft w:val="0"/>
      <w:marRight w:val="0"/>
      <w:marTop w:val="0"/>
      <w:marBottom w:val="0"/>
      <w:divBdr>
        <w:top w:val="none" w:sz="0" w:space="0" w:color="auto"/>
        <w:left w:val="none" w:sz="0" w:space="0" w:color="auto"/>
        <w:bottom w:val="none" w:sz="0" w:space="0" w:color="auto"/>
        <w:right w:val="none" w:sz="0" w:space="0" w:color="auto"/>
      </w:divBdr>
    </w:div>
    <w:div w:id="1456145471">
      <w:bodyDiv w:val="1"/>
      <w:marLeft w:val="0"/>
      <w:marRight w:val="0"/>
      <w:marTop w:val="0"/>
      <w:marBottom w:val="0"/>
      <w:divBdr>
        <w:top w:val="none" w:sz="0" w:space="0" w:color="auto"/>
        <w:left w:val="none" w:sz="0" w:space="0" w:color="auto"/>
        <w:bottom w:val="none" w:sz="0" w:space="0" w:color="auto"/>
        <w:right w:val="none" w:sz="0" w:space="0" w:color="auto"/>
      </w:divBdr>
    </w:div>
    <w:div w:id="1479882213">
      <w:bodyDiv w:val="1"/>
      <w:marLeft w:val="0"/>
      <w:marRight w:val="0"/>
      <w:marTop w:val="0"/>
      <w:marBottom w:val="0"/>
      <w:divBdr>
        <w:top w:val="none" w:sz="0" w:space="0" w:color="auto"/>
        <w:left w:val="none" w:sz="0" w:space="0" w:color="auto"/>
        <w:bottom w:val="none" w:sz="0" w:space="0" w:color="auto"/>
        <w:right w:val="none" w:sz="0" w:space="0" w:color="auto"/>
      </w:divBdr>
    </w:div>
    <w:div w:id="1484617889">
      <w:bodyDiv w:val="1"/>
      <w:marLeft w:val="0"/>
      <w:marRight w:val="0"/>
      <w:marTop w:val="0"/>
      <w:marBottom w:val="0"/>
      <w:divBdr>
        <w:top w:val="none" w:sz="0" w:space="0" w:color="auto"/>
        <w:left w:val="none" w:sz="0" w:space="0" w:color="auto"/>
        <w:bottom w:val="none" w:sz="0" w:space="0" w:color="auto"/>
        <w:right w:val="none" w:sz="0" w:space="0" w:color="auto"/>
      </w:divBdr>
    </w:div>
    <w:div w:id="1595632229">
      <w:bodyDiv w:val="1"/>
      <w:marLeft w:val="0"/>
      <w:marRight w:val="0"/>
      <w:marTop w:val="0"/>
      <w:marBottom w:val="0"/>
      <w:divBdr>
        <w:top w:val="none" w:sz="0" w:space="0" w:color="auto"/>
        <w:left w:val="none" w:sz="0" w:space="0" w:color="auto"/>
        <w:bottom w:val="none" w:sz="0" w:space="0" w:color="auto"/>
        <w:right w:val="none" w:sz="0" w:space="0" w:color="auto"/>
      </w:divBdr>
    </w:div>
    <w:div w:id="1621911248">
      <w:bodyDiv w:val="1"/>
      <w:marLeft w:val="0"/>
      <w:marRight w:val="0"/>
      <w:marTop w:val="0"/>
      <w:marBottom w:val="0"/>
      <w:divBdr>
        <w:top w:val="none" w:sz="0" w:space="0" w:color="auto"/>
        <w:left w:val="none" w:sz="0" w:space="0" w:color="auto"/>
        <w:bottom w:val="none" w:sz="0" w:space="0" w:color="auto"/>
        <w:right w:val="none" w:sz="0" w:space="0" w:color="auto"/>
      </w:divBdr>
    </w:div>
    <w:div w:id="1675691426">
      <w:bodyDiv w:val="1"/>
      <w:marLeft w:val="0"/>
      <w:marRight w:val="0"/>
      <w:marTop w:val="0"/>
      <w:marBottom w:val="0"/>
      <w:divBdr>
        <w:top w:val="none" w:sz="0" w:space="0" w:color="auto"/>
        <w:left w:val="none" w:sz="0" w:space="0" w:color="auto"/>
        <w:bottom w:val="none" w:sz="0" w:space="0" w:color="auto"/>
        <w:right w:val="none" w:sz="0" w:space="0" w:color="auto"/>
      </w:divBdr>
    </w:div>
    <w:div w:id="1676030969">
      <w:bodyDiv w:val="1"/>
      <w:marLeft w:val="0"/>
      <w:marRight w:val="0"/>
      <w:marTop w:val="0"/>
      <w:marBottom w:val="0"/>
      <w:divBdr>
        <w:top w:val="none" w:sz="0" w:space="0" w:color="auto"/>
        <w:left w:val="none" w:sz="0" w:space="0" w:color="auto"/>
        <w:bottom w:val="none" w:sz="0" w:space="0" w:color="auto"/>
        <w:right w:val="none" w:sz="0" w:space="0" w:color="auto"/>
      </w:divBdr>
    </w:div>
    <w:div w:id="1697458691">
      <w:bodyDiv w:val="1"/>
      <w:marLeft w:val="0"/>
      <w:marRight w:val="0"/>
      <w:marTop w:val="0"/>
      <w:marBottom w:val="0"/>
      <w:divBdr>
        <w:top w:val="none" w:sz="0" w:space="0" w:color="auto"/>
        <w:left w:val="none" w:sz="0" w:space="0" w:color="auto"/>
        <w:bottom w:val="none" w:sz="0" w:space="0" w:color="auto"/>
        <w:right w:val="none" w:sz="0" w:space="0" w:color="auto"/>
      </w:divBdr>
    </w:div>
    <w:div w:id="1705985456">
      <w:bodyDiv w:val="1"/>
      <w:marLeft w:val="0"/>
      <w:marRight w:val="0"/>
      <w:marTop w:val="0"/>
      <w:marBottom w:val="0"/>
      <w:divBdr>
        <w:top w:val="none" w:sz="0" w:space="0" w:color="auto"/>
        <w:left w:val="none" w:sz="0" w:space="0" w:color="auto"/>
        <w:bottom w:val="none" w:sz="0" w:space="0" w:color="auto"/>
        <w:right w:val="none" w:sz="0" w:space="0" w:color="auto"/>
      </w:divBdr>
    </w:div>
    <w:div w:id="1716081659">
      <w:bodyDiv w:val="1"/>
      <w:marLeft w:val="0"/>
      <w:marRight w:val="0"/>
      <w:marTop w:val="0"/>
      <w:marBottom w:val="0"/>
      <w:divBdr>
        <w:top w:val="none" w:sz="0" w:space="0" w:color="auto"/>
        <w:left w:val="none" w:sz="0" w:space="0" w:color="auto"/>
        <w:bottom w:val="none" w:sz="0" w:space="0" w:color="auto"/>
        <w:right w:val="none" w:sz="0" w:space="0" w:color="auto"/>
      </w:divBdr>
    </w:div>
    <w:div w:id="1746757570">
      <w:bodyDiv w:val="1"/>
      <w:marLeft w:val="0"/>
      <w:marRight w:val="0"/>
      <w:marTop w:val="0"/>
      <w:marBottom w:val="0"/>
      <w:divBdr>
        <w:top w:val="none" w:sz="0" w:space="0" w:color="auto"/>
        <w:left w:val="none" w:sz="0" w:space="0" w:color="auto"/>
        <w:bottom w:val="none" w:sz="0" w:space="0" w:color="auto"/>
        <w:right w:val="none" w:sz="0" w:space="0" w:color="auto"/>
      </w:divBdr>
    </w:div>
    <w:div w:id="1747144543">
      <w:bodyDiv w:val="1"/>
      <w:marLeft w:val="0"/>
      <w:marRight w:val="0"/>
      <w:marTop w:val="0"/>
      <w:marBottom w:val="0"/>
      <w:divBdr>
        <w:top w:val="none" w:sz="0" w:space="0" w:color="auto"/>
        <w:left w:val="none" w:sz="0" w:space="0" w:color="auto"/>
        <w:bottom w:val="none" w:sz="0" w:space="0" w:color="auto"/>
        <w:right w:val="none" w:sz="0" w:space="0" w:color="auto"/>
      </w:divBdr>
    </w:div>
    <w:div w:id="1763378956">
      <w:bodyDiv w:val="1"/>
      <w:marLeft w:val="0"/>
      <w:marRight w:val="0"/>
      <w:marTop w:val="0"/>
      <w:marBottom w:val="0"/>
      <w:divBdr>
        <w:top w:val="none" w:sz="0" w:space="0" w:color="auto"/>
        <w:left w:val="none" w:sz="0" w:space="0" w:color="auto"/>
        <w:bottom w:val="none" w:sz="0" w:space="0" w:color="auto"/>
        <w:right w:val="none" w:sz="0" w:space="0" w:color="auto"/>
      </w:divBdr>
    </w:div>
    <w:div w:id="1768039341">
      <w:bodyDiv w:val="1"/>
      <w:marLeft w:val="0"/>
      <w:marRight w:val="0"/>
      <w:marTop w:val="0"/>
      <w:marBottom w:val="0"/>
      <w:divBdr>
        <w:top w:val="none" w:sz="0" w:space="0" w:color="auto"/>
        <w:left w:val="none" w:sz="0" w:space="0" w:color="auto"/>
        <w:bottom w:val="none" w:sz="0" w:space="0" w:color="auto"/>
        <w:right w:val="none" w:sz="0" w:space="0" w:color="auto"/>
      </w:divBdr>
    </w:div>
    <w:div w:id="1769959798">
      <w:bodyDiv w:val="1"/>
      <w:marLeft w:val="0"/>
      <w:marRight w:val="0"/>
      <w:marTop w:val="0"/>
      <w:marBottom w:val="0"/>
      <w:divBdr>
        <w:top w:val="none" w:sz="0" w:space="0" w:color="auto"/>
        <w:left w:val="none" w:sz="0" w:space="0" w:color="auto"/>
        <w:bottom w:val="none" w:sz="0" w:space="0" w:color="auto"/>
        <w:right w:val="none" w:sz="0" w:space="0" w:color="auto"/>
      </w:divBdr>
    </w:div>
    <w:div w:id="1797487801">
      <w:bodyDiv w:val="1"/>
      <w:marLeft w:val="0"/>
      <w:marRight w:val="0"/>
      <w:marTop w:val="0"/>
      <w:marBottom w:val="0"/>
      <w:divBdr>
        <w:top w:val="none" w:sz="0" w:space="0" w:color="auto"/>
        <w:left w:val="none" w:sz="0" w:space="0" w:color="auto"/>
        <w:bottom w:val="none" w:sz="0" w:space="0" w:color="auto"/>
        <w:right w:val="none" w:sz="0" w:space="0" w:color="auto"/>
      </w:divBdr>
    </w:div>
    <w:div w:id="1799489852">
      <w:bodyDiv w:val="1"/>
      <w:marLeft w:val="0"/>
      <w:marRight w:val="0"/>
      <w:marTop w:val="0"/>
      <w:marBottom w:val="0"/>
      <w:divBdr>
        <w:top w:val="none" w:sz="0" w:space="0" w:color="auto"/>
        <w:left w:val="none" w:sz="0" w:space="0" w:color="auto"/>
        <w:bottom w:val="none" w:sz="0" w:space="0" w:color="auto"/>
        <w:right w:val="none" w:sz="0" w:space="0" w:color="auto"/>
      </w:divBdr>
    </w:div>
    <w:div w:id="1827627028">
      <w:bodyDiv w:val="1"/>
      <w:marLeft w:val="0"/>
      <w:marRight w:val="0"/>
      <w:marTop w:val="0"/>
      <w:marBottom w:val="0"/>
      <w:divBdr>
        <w:top w:val="none" w:sz="0" w:space="0" w:color="auto"/>
        <w:left w:val="none" w:sz="0" w:space="0" w:color="auto"/>
        <w:bottom w:val="none" w:sz="0" w:space="0" w:color="auto"/>
        <w:right w:val="none" w:sz="0" w:space="0" w:color="auto"/>
      </w:divBdr>
    </w:div>
    <w:div w:id="1852141675">
      <w:bodyDiv w:val="1"/>
      <w:marLeft w:val="0"/>
      <w:marRight w:val="0"/>
      <w:marTop w:val="0"/>
      <w:marBottom w:val="0"/>
      <w:divBdr>
        <w:top w:val="none" w:sz="0" w:space="0" w:color="auto"/>
        <w:left w:val="none" w:sz="0" w:space="0" w:color="auto"/>
        <w:bottom w:val="none" w:sz="0" w:space="0" w:color="auto"/>
        <w:right w:val="none" w:sz="0" w:space="0" w:color="auto"/>
      </w:divBdr>
    </w:div>
    <w:div w:id="1897662018">
      <w:bodyDiv w:val="1"/>
      <w:marLeft w:val="0"/>
      <w:marRight w:val="0"/>
      <w:marTop w:val="0"/>
      <w:marBottom w:val="0"/>
      <w:divBdr>
        <w:top w:val="none" w:sz="0" w:space="0" w:color="auto"/>
        <w:left w:val="none" w:sz="0" w:space="0" w:color="auto"/>
        <w:bottom w:val="none" w:sz="0" w:space="0" w:color="auto"/>
        <w:right w:val="none" w:sz="0" w:space="0" w:color="auto"/>
      </w:divBdr>
    </w:div>
    <w:div w:id="1918906215">
      <w:bodyDiv w:val="1"/>
      <w:marLeft w:val="0"/>
      <w:marRight w:val="0"/>
      <w:marTop w:val="0"/>
      <w:marBottom w:val="0"/>
      <w:divBdr>
        <w:top w:val="none" w:sz="0" w:space="0" w:color="auto"/>
        <w:left w:val="none" w:sz="0" w:space="0" w:color="auto"/>
        <w:bottom w:val="none" w:sz="0" w:space="0" w:color="auto"/>
        <w:right w:val="none" w:sz="0" w:space="0" w:color="auto"/>
      </w:divBdr>
    </w:div>
    <w:div w:id="1966159930">
      <w:bodyDiv w:val="1"/>
      <w:marLeft w:val="0"/>
      <w:marRight w:val="0"/>
      <w:marTop w:val="0"/>
      <w:marBottom w:val="0"/>
      <w:divBdr>
        <w:top w:val="none" w:sz="0" w:space="0" w:color="auto"/>
        <w:left w:val="none" w:sz="0" w:space="0" w:color="auto"/>
        <w:bottom w:val="none" w:sz="0" w:space="0" w:color="auto"/>
        <w:right w:val="none" w:sz="0" w:space="0" w:color="auto"/>
      </w:divBdr>
    </w:div>
    <w:div w:id="1976904647">
      <w:bodyDiv w:val="1"/>
      <w:marLeft w:val="0"/>
      <w:marRight w:val="0"/>
      <w:marTop w:val="0"/>
      <w:marBottom w:val="0"/>
      <w:divBdr>
        <w:top w:val="none" w:sz="0" w:space="0" w:color="auto"/>
        <w:left w:val="none" w:sz="0" w:space="0" w:color="auto"/>
        <w:bottom w:val="none" w:sz="0" w:space="0" w:color="auto"/>
        <w:right w:val="none" w:sz="0" w:space="0" w:color="auto"/>
      </w:divBdr>
    </w:div>
    <w:div w:id="1988439321">
      <w:bodyDiv w:val="1"/>
      <w:marLeft w:val="0"/>
      <w:marRight w:val="0"/>
      <w:marTop w:val="0"/>
      <w:marBottom w:val="0"/>
      <w:divBdr>
        <w:top w:val="none" w:sz="0" w:space="0" w:color="auto"/>
        <w:left w:val="none" w:sz="0" w:space="0" w:color="auto"/>
        <w:bottom w:val="none" w:sz="0" w:space="0" w:color="auto"/>
        <w:right w:val="none" w:sz="0" w:space="0" w:color="auto"/>
      </w:divBdr>
    </w:div>
    <w:div w:id="2029598474">
      <w:bodyDiv w:val="1"/>
      <w:marLeft w:val="0"/>
      <w:marRight w:val="0"/>
      <w:marTop w:val="0"/>
      <w:marBottom w:val="0"/>
      <w:divBdr>
        <w:top w:val="none" w:sz="0" w:space="0" w:color="auto"/>
        <w:left w:val="none" w:sz="0" w:space="0" w:color="auto"/>
        <w:bottom w:val="none" w:sz="0" w:space="0" w:color="auto"/>
        <w:right w:val="none" w:sz="0" w:space="0" w:color="auto"/>
      </w:divBdr>
    </w:div>
    <w:div w:id="2039044037">
      <w:bodyDiv w:val="1"/>
      <w:marLeft w:val="0"/>
      <w:marRight w:val="0"/>
      <w:marTop w:val="0"/>
      <w:marBottom w:val="0"/>
      <w:divBdr>
        <w:top w:val="none" w:sz="0" w:space="0" w:color="auto"/>
        <w:left w:val="none" w:sz="0" w:space="0" w:color="auto"/>
        <w:bottom w:val="none" w:sz="0" w:space="0" w:color="auto"/>
        <w:right w:val="none" w:sz="0" w:space="0" w:color="auto"/>
      </w:divBdr>
    </w:div>
    <w:div w:id="2082216198">
      <w:bodyDiv w:val="1"/>
      <w:marLeft w:val="0"/>
      <w:marRight w:val="0"/>
      <w:marTop w:val="0"/>
      <w:marBottom w:val="0"/>
      <w:divBdr>
        <w:top w:val="none" w:sz="0" w:space="0" w:color="auto"/>
        <w:left w:val="none" w:sz="0" w:space="0" w:color="auto"/>
        <w:bottom w:val="none" w:sz="0" w:space="0" w:color="auto"/>
        <w:right w:val="none" w:sz="0" w:space="0" w:color="auto"/>
      </w:divBdr>
    </w:div>
    <w:div w:id="2084251978">
      <w:bodyDiv w:val="1"/>
      <w:marLeft w:val="0"/>
      <w:marRight w:val="0"/>
      <w:marTop w:val="0"/>
      <w:marBottom w:val="0"/>
      <w:divBdr>
        <w:top w:val="none" w:sz="0" w:space="0" w:color="auto"/>
        <w:left w:val="none" w:sz="0" w:space="0" w:color="auto"/>
        <w:bottom w:val="none" w:sz="0" w:space="0" w:color="auto"/>
        <w:right w:val="none" w:sz="0" w:space="0" w:color="auto"/>
      </w:divBdr>
    </w:div>
    <w:div w:id="2093962576">
      <w:bodyDiv w:val="1"/>
      <w:marLeft w:val="0"/>
      <w:marRight w:val="0"/>
      <w:marTop w:val="0"/>
      <w:marBottom w:val="0"/>
      <w:divBdr>
        <w:top w:val="none" w:sz="0" w:space="0" w:color="auto"/>
        <w:left w:val="none" w:sz="0" w:space="0" w:color="auto"/>
        <w:bottom w:val="none" w:sz="0" w:space="0" w:color="auto"/>
        <w:right w:val="none" w:sz="0" w:space="0" w:color="auto"/>
      </w:divBdr>
    </w:div>
    <w:div w:id="2132354255">
      <w:bodyDiv w:val="1"/>
      <w:marLeft w:val="0"/>
      <w:marRight w:val="0"/>
      <w:marTop w:val="0"/>
      <w:marBottom w:val="0"/>
      <w:divBdr>
        <w:top w:val="none" w:sz="0" w:space="0" w:color="auto"/>
        <w:left w:val="none" w:sz="0" w:space="0" w:color="auto"/>
        <w:bottom w:val="none" w:sz="0" w:space="0" w:color="auto"/>
        <w:right w:val="none" w:sz="0" w:space="0" w:color="auto"/>
      </w:divBdr>
    </w:div>
    <w:div w:id="213308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iti.org/system/files/documents/board_paper_37-2-a_is_the_eiti_achieving_its_miss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files/documents/transparency_in_transi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iti.org/document/expectations-for-eiti-supporting-companies" TargetMode="External"/><Relationship Id="rId7" Type="http://schemas.openxmlformats.org/officeDocument/2006/relationships/hyperlink" Target="https://eiti.org/board-decision/2020-36" TargetMode="External"/><Relationship Id="rId2" Type="http://schemas.openxmlformats.org/officeDocument/2006/relationships/hyperlink" Target="https://www.iea.org/reports/global-energy-review-2020" TargetMode="External"/><Relationship Id="rId1" Type="http://schemas.openxmlformats.org/officeDocument/2006/relationships/hyperlink" Target="https://eiti.org/blog/three-ways-extractives-transparency-can-help-countries-tackle-triple-crisis" TargetMode="External"/><Relationship Id="rId6" Type="http://schemas.openxmlformats.org/officeDocument/2006/relationships/hyperlink" Target="https://eiti.org/es/node/11431" TargetMode="External"/><Relationship Id="rId5" Type="http://schemas.openxmlformats.org/officeDocument/2006/relationships/hyperlink" Target="https://eiti.org/document/oecd-eiti-standards-for-transparent-mineral-supply-chains" TargetMode="External"/><Relationship Id="rId4" Type="http://schemas.openxmlformats.org/officeDocument/2006/relationships/hyperlink" Target="https://eiti.org/document/guidance-note-on-coverage-of-artisanal-small-scale-mining-asm-under-ei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8a027f87d416daa06f6b05d1a9f0656e">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0bf857eeadea871ee79a1cb6927b67f2"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B9FDD-0285-48FA-95D0-4FD68E2D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386E5883-66D3-4CE5-9831-8EF94197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5718</Words>
  <Characters>30309</Characters>
  <Application>Microsoft Office Word</Application>
  <DocSecurity>0</DocSecurity>
  <Lines>252</Lines>
  <Paragraphs>71</Paragraphs>
  <ScaleCrop>false</ScaleCrop>
  <Company>HP</Company>
  <LinksUpToDate>false</LinksUpToDate>
  <CharactersWithSpaces>35956</CharactersWithSpaces>
  <SharedDoc>false</SharedDoc>
  <HLinks>
    <vt:vector size="120" baseType="variant">
      <vt:variant>
        <vt:i4>7340078</vt:i4>
      </vt:variant>
      <vt:variant>
        <vt:i4>63</vt:i4>
      </vt:variant>
      <vt:variant>
        <vt:i4>0</vt:i4>
      </vt:variant>
      <vt:variant>
        <vt:i4>5</vt:i4>
      </vt:variant>
      <vt:variant>
        <vt:lpwstr>https://eiti.org/blog/opening-extractives-registering-beneficial-owners-of-oil-gas-mining-companies</vt:lpwstr>
      </vt:variant>
      <vt:variant>
        <vt:lpwstr/>
      </vt:variant>
      <vt:variant>
        <vt:i4>1048600</vt:i4>
      </vt:variant>
      <vt:variant>
        <vt:i4>60</vt:i4>
      </vt:variant>
      <vt:variant>
        <vt:i4>0</vt:i4>
      </vt:variant>
      <vt:variant>
        <vt:i4>5</vt:i4>
      </vt:variant>
      <vt:variant>
        <vt:lpwstr>https://eiti.org/files/documents/transparency_in_transition.pdf</vt:lpwstr>
      </vt:variant>
      <vt:variant>
        <vt:lpwstr/>
      </vt:variant>
      <vt:variant>
        <vt:i4>6225984</vt:i4>
      </vt:variant>
      <vt:variant>
        <vt:i4>57</vt:i4>
      </vt:variant>
      <vt:variant>
        <vt:i4>0</vt:i4>
      </vt:variant>
      <vt:variant>
        <vt:i4>5</vt:i4>
      </vt:variant>
      <vt:variant>
        <vt:lpwstr>https://eiti.org/system/files/documents/board_paper_37-2-a_is_the_eiti_achieving_its_mission.pdf</vt:lpwstr>
      </vt:variant>
      <vt:variant>
        <vt:lpwstr/>
      </vt:variant>
      <vt:variant>
        <vt:i4>1114162</vt:i4>
      </vt:variant>
      <vt:variant>
        <vt:i4>50</vt:i4>
      </vt:variant>
      <vt:variant>
        <vt:i4>0</vt:i4>
      </vt:variant>
      <vt:variant>
        <vt:i4>5</vt:i4>
      </vt:variant>
      <vt:variant>
        <vt:lpwstr/>
      </vt:variant>
      <vt:variant>
        <vt:lpwstr>_Toc52387438</vt:lpwstr>
      </vt:variant>
      <vt:variant>
        <vt:i4>1966130</vt:i4>
      </vt:variant>
      <vt:variant>
        <vt:i4>44</vt:i4>
      </vt:variant>
      <vt:variant>
        <vt:i4>0</vt:i4>
      </vt:variant>
      <vt:variant>
        <vt:i4>5</vt:i4>
      </vt:variant>
      <vt:variant>
        <vt:lpwstr/>
      </vt:variant>
      <vt:variant>
        <vt:lpwstr>_Toc52387437</vt:lpwstr>
      </vt:variant>
      <vt:variant>
        <vt:i4>2031666</vt:i4>
      </vt:variant>
      <vt:variant>
        <vt:i4>38</vt:i4>
      </vt:variant>
      <vt:variant>
        <vt:i4>0</vt:i4>
      </vt:variant>
      <vt:variant>
        <vt:i4>5</vt:i4>
      </vt:variant>
      <vt:variant>
        <vt:lpwstr/>
      </vt:variant>
      <vt:variant>
        <vt:lpwstr>_Toc52387436</vt:lpwstr>
      </vt:variant>
      <vt:variant>
        <vt:i4>1835058</vt:i4>
      </vt:variant>
      <vt:variant>
        <vt:i4>32</vt:i4>
      </vt:variant>
      <vt:variant>
        <vt:i4>0</vt:i4>
      </vt:variant>
      <vt:variant>
        <vt:i4>5</vt:i4>
      </vt:variant>
      <vt:variant>
        <vt:lpwstr/>
      </vt:variant>
      <vt:variant>
        <vt:lpwstr>_Toc52387435</vt:lpwstr>
      </vt:variant>
      <vt:variant>
        <vt:i4>1900594</vt:i4>
      </vt:variant>
      <vt:variant>
        <vt:i4>26</vt:i4>
      </vt:variant>
      <vt:variant>
        <vt:i4>0</vt:i4>
      </vt:variant>
      <vt:variant>
        <vt:i4>5</vt:i4>
      </vt:variant>
      <vt:variant>
        <vt:lpwstr/>
      </vt:variant>
      <vt:variant>
        <vt:lpwstr>_Toc52387434</vt:lpwstr>
      </vt:variant>
      <vt:variant>
        <vt:i4>1703986</vt:i4>
      </vt:variant>
      <vt:variant>
        <vt:i4>20</vt:i4>
      </vt:variant>
      <vt:variant>
        <vt:i4>0</vt:i4>
      </vt:variant>
      <vt:variant>
        <vt:i4>5</vt:i4>
      </vt:variant>
      <vt:variant>
        <vt:lpwstr/>
      </vt:variant>
      <vt:variant>
        <vt:lpwstr>_Toc52387433</vt:lpwstr>
      </vt:variant>
      <vt:variant>
        <vt:i4>1769522</vt:i4>
      </vt:variant>
      <vt:variant>
        <vt:i4>14</vt:i4>
      </vt:variant>
      <vt:variant>
        <vt:i4>0</vt:i4>
      </vt:variant>
      <vt:variant>
        <vt:i4>5</vt:i4>
      </vt:variant>
      <vt:variant>
        <vt:lpwstr/>
      </vt:variant>
      <vt:variant>
        <vt:lpwstr>_Toc52387432</vt:lpwstr>
      </vt:variant>
      <vt:variant>
        <vt:i4>1572914</vt:i4>
      </vt:variant>
      <vt:variant>
        <vt:i4>8</vt:i4>
      </vt:variant>
      <vt:variant>
        <vt:i4>0</vt:i4>
      </vt:variant>
      <vt:variant>
        <vt:i4>5</vt:i4>
      </vt:variant>
      <vt:variant>
        <vt:lpwstr/>
      </vt:variant>
      <vt:variant>
        <vt:lpwstr>_Toc52387431</vt:lpwstr>
      </vt:variant>
      <vt:variant>
        <vt:i4>1638450</vt:i4>
      </vt:variant>
      <vt:variant>
        <vt:i4>2</vt:i4>
      </vt:variant>
      <vt:variant>
        <vt:i4>0</vt:i4>
      </vt:variant>
      <vt:variant>
        <vt:i4>5</vt:i4>
      </vt:variant>
      <vt:variant>
        <vt:lpwstr/>
      </vt:variant>
      <vt:variant>
        <vt:lpwstr>_Toc52387430</vt:lpwstr>
      </vt:variant>
      <vt:variant>
        <vt:i4>7929908</vt:i4>
      </vt:variant>
      <vt:variant>
        <vt:i4>21</vt:i4>
      </vt:variant>
      <vt:variant>
        <vt:i4>0</vt:i4>
      </vt:variant>
      <vt:variant>
        <vt:i4>5</vt:i4>
      </vt:variant>
      <vt:variant>
        <vt:lpwstr>https://eiti.org/board-decision/2020-36</vt:lpwstr>
      </vt:variant>
      <vt:variant>
        <vt:lpwstr/>
      </vt:variant>
      <vt:variant>
        <vt:i4>7143542</vt:i4>
      </vt:variant>
      <vt:variant>
        <vt:i4>18</vt:i4>
      </vt:variant>
      <vt:variant>
        <vt:i4>0</vt:i4>
      </vt:variant>
      <vt:variant>
        <vt:i4>5</vt:i4>
      </vt:variant>
      <vt:variant>
        <vt:lpwstr>https://eiti.org/es/node/11431</vt:lpwstr>
      </vt:variant>
      <vt:variant>
        <vt:lpwstr/>
      </vt:variant>
      <vt:variant>
        <vt:i4>7471139</vt:i4>
      </vt:variant>
      <vt:variant>
        <vt:i4>15</vt:i4>
      </vt:variant>
      <vt:variant>
        <vt:i4>0</vt:i4>
      </vt:variant>
      <vt:variant>
        <vt:i4>5</vt:i4>
      </vt:variant>
      <vt:variant>
        <vt:lpwstr>https://eiti.org/document/oecd-eiti-standards-for-transparent-mineral-supply-chains</vt:lpwstr>
      </vt:variant>
      <vt:variant>
        <vt:lpwstr/>
      </vt:variant>
      <vt:variant>
        <vt:i4>7274541</vt:i4>
      </vt:variant>
      <vt:variant>
        <vt:i4>12</vt:i4>
      </vt:variant>
      <vt:variant>
        <vt:i4>0</vt:i4>
      </vt:variant>
      <vt:variant>
        <vt:i4>5</vt:i4>
      </vt:variant>
      <vt:variant>
        <vt:lpwstr>https://eiti.org/document/guidance-note-on-coverage-of-artisanal-small-scale-mining-asm-under-eiti</vt:lpwstr>
      </vt:variant>
      <vt:variant>
        <vt:lpwstr/>
      </vt:variant>
      <vt:variant>
        <vt:i4>1114181</vt:i4>
      </vt:variant>
      <vt:variant>
        <vt:i4>9</vt:i4>
      </vt:variant>
      <vt:variant>
        <vt:i4>0</vt:i4>
      </vt:variant>
      <vt:variant>
        <vt:i4>5</vt:i4>
      </vt:variant>
      <vt:variant>
        <vt:lpwstr>https://eiti.org/document/reporting-guidelines-for-companies-buying-oil-gas-minerals-from-governments</vt:lpwstr>
      </vt:variant>
      <vt:variant>
        <vt:lpwstr/>
      </vt:variant>
      <vt:variant>
        <vt:i4>1507353</vt:i4>
      </vt:variant>
      <vt:variant>
        <vt:i4>6</vt:i4>
      </vt:variant>
      <vt:variant>
        <vt:i4>0</vt:i4>
      </vt:variant>
      <vt:variant>
        <vt:i4>5</vt:i4>
      </vt:variant>
      <vt:variant>
        <vt:lpwstr>https://eiti.org/document/expectations-for-eiti-supporting-companies</vt:lpwstr>
      </vt:variant>
      <vt:variant>
        <vt:lpwstr/>
      </vt:variant>
      <vt:variant>
        <vt:i4>6029342</vt:i4>
      </vt:variant>
      <vt:variant>
        <vt:i4>3</vt:i4>
      </vt:variant>
      <vt:variant>
        <vt:i4>0</vt:i4>
      </vt:variant>
      <vt:variant>
        <vt:i4>5</vt:i4>
      </vt:variant>
      <vt:variant>
        <vt:lpwstr>https://www.iea.org/reports/global-energy-review-2020</vt:lpwstr>
      </vt:variant>
      <vt:variant>
        <vt:lpwstr/>
      </vt:variant>
      <vt:variant>
        <vt:i4>5701637</vt:i4>
      </vt:variant>
      <vt:variant>
        <vt:i4>0</vt:i4>
      </vt:variant>
      <vt:variant>
        <vt:i4>0</vt:i4>
      </vt:variant>
      <vt:variant>
        <vt:i4>5</vt:i4>
      </vt:variant>
      <vt:variant>
        <vt:lpwstr>https://eiti.org/blog/three-ways-extractives-transparency-can-help-countries-tackle-triple-crisis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cclaussen@eiti.org</dc:creator>
  <cp:keywords/>
  <cp:lastModifiedBy>EITI International Secretariat</cp:lastModifiedBy>
  <cp:revision>1</cp:revision>
  <cp:lastPrinted>2020-10-07T22:19:00Z</cp:lastPrinted>
  <dcterms:created xsi:type="dcterms:W3CDTF">2020-11-18T09:16:00Z</dcterms:created>
  <dcterms:modified xsi:type="dcterms:W3CDTF">2020-11-18T09:26:00Z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ies>
</file>