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97144" w14:textId="6F109AF3" w:rsidR="007B2A8D" w:rsidRPr="003E29E5" w:rsidRDefault="007B2A8D" w:rsidP="007B2A8D">
      <w:pPr>
        <w:spacing w:after="0"/>
        <w:rPr>
          <w:b/>
          <w:bCs/>
          <w:sz w:val="32"/>
          <w:szCs w:val="32"/>
          <w:lang w:val="en-GB"/>
        </w:rPr>
      </w:pPr>
      <w:bookmarkStart w:id="0" w:name="Removebeforesending"/>
      <w:r w:rsidRPr="003E29E5">
        <w:rPr>
          <w:b/>
          <w:bCs/>
          <w:sz w:val="32"/>
          <w:szCs w:val="32"/>
          <w:lang w:val="en-GB"/>
        </w:rPr>
        <w:t>****</w:t>
      </w:r>
      <w:r w:rsidR="006407E8" w:rsidRPr="006407E8">
        <w:rPr>
          <w:b/>
          <w:bCs/>
          <w:sz w:val="32"/>
          <w:szCs w:val="32"/>
          <w:lang w:val="en-GB"/>
        </w:rPr>
        <w:t xml:space="preserve"> </w:t>
      </w:r>
      <w:r w:rsidR="006407E8" w:rsidRPr="009774B9">
        <w:rPr>
          <w:b/>
          <w:bCs/>
          <w:sz w:val="32"/>
          <w:szCs w:val="32"/>
          <w:lang w:val="en-GB"/>
        </w:rPr>
        <w:t>REMOVE BEFORE SENDING</w:t>
      </w:r>
      <w:r w:rsidR="00F06B48">
        <w:rPr>
          <w:b/>
          <w:bCs/>
          <w:sz w:val="32"/>
          <w:szCs w:val="32"/>
          <w:lang w:val="en-GB"/>
        </w:rPr>
        <w:t xml:space="preserve"> </w:t>
      </w:r>
      <w:r w:rsidR="00F06B48" w:rsidRPr="00FD636A">
        <w:rPr>
          <w:b/>
          <w:sz w:val="32"/>
          <w:szCs w:val="32"/>
          <w:lang w:val="en-GB"/>
        </w:rPr>
        <w:t>TO COMPANIES</w:t>
      </w:r>
    </w:p>
    <w:p w14:paraId="3CC5F19D" w14:textId="27C6F811" w:rsidR="007B2A8D" w:rsidRDefault="007B2A8D" w:rsidP="007B2A8D">
      <w:pPr>
        <w:rPr>
          <w:b/>
          <w:bCs/>
          <w:sz w:val="32"/>
          <w:szCs w:val="32"/>
          <w:lang w:val="en-GB"/>
        </w:rPr>
      </w:pPr>
      <w:r w:rsidRPr="007B2A8D">
        <w:rPr>
          <w:b/>
          <w:bCs/>
          <w:sz w:val="32"/>
          <w:szCs w:val="32"/>
          <w:lang w:val="en-GB"/>
        </w:rPr>
        <w:t>Instruction to MSG and form administrators</w:t>
      </w:r>
    </w:p>
    <w:bookmarkEnd w:id="0"/>
    <w:p w14:paraId="76582BFB" w14:textId="3F66E21A" w:rsidR="005F5664" w:rsidRPr="005F5664" w:rsidRDefault="005F5664" w:rsidP="005F5664">
      <w:pPr>
        <w:rPr>
          <w:sz w:val="32"/>
          <w:szCs w:val="32"/>
          <w:lang w:val="en-GB"/>
        </w:rPr>
      </w:pPr>
      <w:r w:rsidRPr="005F5664">
        <w:rPr>
          <w:sz w:val="32"/>
          <w:szCs w:val="32"/>
          <w:lang w:val="en-GB"/>
        </w:rPr>
        <w:t xml:space="preserve">Model </w:t>
      </w:r>
      <w:r w:rsidR="00466C83">
        <w:rPr>
          <w:sz w:val="32"/>
          <w:szCs w:val="32"/>
          <w:lang w:val="en-GB"/>
        </w:rPr>
        <w:t>b</w:t>
      </w:r>
      <w:r w:rsidR="00466C83" w:rsidRPr="005F5664">
        <w:rPr>
          <w:sz w:val="32"/>
          <w:szCs w:val="32"/>
          <w:lang w:val="en-GB"/>
        </w:rPr>
        <w:t xml:space="preserve">eneficial </w:t>
      </w:r>
      <w:r w:rsidRPr="005F5664">
        <w:rPr>
          <w:sz w:val="32"/>
          <w:szCs w:val="32"/>
          <w:lang w:val="en-GB"/>
        </w:rPr>
        <w:t xml:space="preserve">ownership </w:t>
      </w:r>
      <w:r w:rsidR="007A0EE8">
        <w:rPr>
          <w:sz w:val="32"/>
          <w:szCs w:val="32"/>
          <w:lang w:val="en-GB"/>
        </w:rPr>
        <w:t>declaration form for basic</w:t>
      </w:r>
      <w:r w:rsidR="007A0EE8" w:rsidRPr="005F5664">
        <w:rPr>
          <w:sz w:val="32"/>
          <w:szCs w:val="32"/>
          <w:lang w:val="en-GB"/>
        </w:rPr>
        <w:t xml:space="preserve"> </w:t>
      </w:r>
      <w:r w:rsidR="00466C83">
        <w:rPr>
          <w:sz w:val="32"/>
          <w:szCs w:val="32"/>
          <w:lang w:val="en-GB"/>
        </w:rPr>
        <w:t>data collection</w:t>
      </w:r>
    </w:p>
    <w:p w14:paraId="10D2EF3A" w14:textId="77777777" w:rsidR="007B2A8D" w:rsidRPr="00AB69C8" w:rsidRDefault="007B2A8D" w:rsidP="007B2A8D">
      <w:pPr>
        <w:rPr>
          <w:lang w:val="en-GB"/>
        </w:rPr>
      </w:pPr>
      <w:r w:rsidRPr="00AB69C8">
        <w:rPr>
          <w:lang w:val="en-GB"/>
        </w:rPr>
        <w:t xml:space="preserve">This beneficial ownership declaration form has been issued by the EITI International Secretariat as a template to countries that wish to collect beneficial ownership information as part of the EITI reporting process. </w:t>
      </w:r>
    </w:p>
    <w:p w14:paraId="073039B9" w14:textId="77777777" w:rsidR="007B2A8D" w:rsidRPr="00AB69C8" w:rsidRDefault="007B2A8D" w:rsidP="007B2A8D">
      <w:pPr>
        <w:rPr>
          <w:lang w:val="en-GB"/>
        </w:rPr>
      </w:pPr>
      <w:r w:rsidRPr="00AB69C8">
        <w:rPr>
          <w:lang w:val="en-GB"/>
        </w:rPr>
        <w:t xml:space="preserve">The template allows for basic beneficial ownership data collection. A template for collecting high quality data is available on eiti.org: </w:t>
      </w:r>
      <w:hyperlink r:id="rId11" w:history="1">
        <w:r w:rsidRPr="00AB69C8">
          <w:rPr>
            <w:rStyle w:val="Hyperlink"/>
            <w:lang w:val="en-GB"/>
          </w:rPr>
          <w:t>https://eiti.org/document/beneficial-ownership-model-declaration-form</w:t>
        </w:r>
      </w:hyperlink>
      <w:r w:rsidRPr="00AB69C8">
        <w:rPr>
          <w:lang w:val="en-GB"/>
        </w:rPr>
        <w:t xml:space="preserve"> </w:t>
      </w:r>
    </w:p>
    <w:p w14:paraId="602323C7" w14:textId="0A29EB90" w:rsidR="007B2A8D" w:rsidRPr="00AB69C8" w:rsidRDefault="007B2A8D" w:rsidP="007B2A8D">
      <w:pPr>
        <w:rPr>
          <w:lang w:val="en-GB"/>
        </w:rPr>
      </w:pPr>
      <w:r w:rsidRPr="00AB69C8">
        <w:rPr>
          <w:lang w:val="en-GB"/>
        </w:rPr>
        <w:t xml:space="preserve">This template may also be used to collect (or inform the collection of) beneficial ownership information via "mainstreamed" national disclosure platforms, such as license registers or corporate registers. The </w:t>
      </w:r>
      <w:r w:rsidR="0065309A">
        <w:rPr>
          <w:lang w:val="en-GB"/>
        </w:rPr>
        <w:t>multi-stakeholder group (</w:t>
      </w:r>
      <w:r w:rsidRPr="00AB69C8">
        <w:rPr>
          <w:lang w:val="en-GB"/>
        </w:rPr>
        <w:t>MSG</w:t>
      </w:r>
      <w:r w:rsidR="0065309A">
        <w:rPr>
          <w:lang w:val="en-GB"/>
        </w:rPr>
        <w:t>)</w:t>
      </w:r>
      <w:r w:rsidRPr="00AB69C8">
        <w:rPr>
          <w:lang w:val="en-GB"/>
        </w:rPr>
        <w:t xml:space="preserve"> may wish to attach this form to the reporting templates distributed to extractive companies. The MSG may wish to modify the template depending on local circumstances. </w:t>
      </w:r>
      <w:r w:rsidRPr="00AB69C8">
        <w:rPr>
          <w:lang w:val="en-GB"/>
        </w:rPr>
        <w:tab/>
      </w:r>
      <w:bookmarkStart w:id="1" w:name="_GoBack"/>
      <w:bookmarkEnd w:id="1"/>
    </w:p>
    <w:p w14:paraId="3F2084A0" w14:textId="3A5A86D4" w:rsidR="007B2A8D" w:rsidRDefault="007B2A8D" w:rsidP="007B2A8D">
      <w:pPr>
        <w:pStyle w:val="ListParagraph"/>
        <w:numPr>
          <w:ilvl w:val="0"/>
          <w:numId w:val="3"/>
        </w:numPr>
        <w:contextualSpacing w:val="0"/>
        <w:rPr>
          <w:lang w:val="en-GB"/>
        </w:rPr>
      </w:pPr>
      <w:r w:rsidRPr="00AB69C8">
        <w:rPr>
          <w:lang w:val="en-GB"/>
        </w:rPr>
        <w:t xml:space="preserve">Fields </w:t>
      </w:r>
      <w:r w:rsidRPr="00AB69C8">
        <w:rPr>
          <w:color w:val="FF0000"/>
          <w:lang w:val="en-GB"/>
        </w:rPr>
        <w:t xml:space="preserve">[bracketed and in red] </w:t>
      </w:r>
      <w:r w:rsidRPr="00AB69C8">
        <w:rPr>
          <w:lang w:val="en-GB"/>
        </w:rPr>
        <w:t>should be completed by the MSG prior to distributing the template</w:t>
      </w:r>
      <w:r w:rsidRPr="00FD636A">
        <w:rPr>
          <w:lang w:val="en-GB"/>
        </w:rPr>
        <w:t xml:space="preserve">. </w:t>
      </w:r>
      <w:r w:rsidRPr="00FD636A">
        <w:rPr>
          <w:color w:val="4472C4" w:themeColor="accent1"/>
          <w:lang w:val="en-GB"/>
        </w:rPr>
        <w:t xml:space="preserve">[Brackets in blue] </w:t>
      </w:r>
      <w:r w:rsidRPr="00FD636A">
        <w:rPr>
          <w:lang w:val="en-GB"/>
        </w:rPr>
        <w:t>are extra instructions or optional to the MSG and can be removed.</w:t>
      </w:r>
    </w:p>
    <w:p w14:paraId="5D8CC737" w14:textId="32C47563" w:rsidR="007B2A8D" w:rsidRPr="00AB69C8" w:rsidRDefault="007B2A8D" w:rsidP="007B2A8D">
      <w:pPr>
        <w:pStyle w:val="ListParagraph"/>
        <w:numPr>
          <w:ilvl w:val="0"/>
          <w:numId w:val="3"/>
        </w:numPr>
        <w:contextualSpacing w:val="0"/>
        <w:rPr>
          <w:lang w:val="en-GB"/>
        </w:rPr>
      </w:pPr>
      <w:r w:rsidRPr="00FD636A">
        <w:rPr>
          <w:lang w:val="en-GB"/>
        </w:rPr>
        <w:t xml:space="preserve">The following colours of the fields reflect what the EITI requires according to </w:t>
      </w:r>
      <w:r w:rsidR="002918FF" w:rsidRPr="00FD636A">
        <w:rPr>
          <w:lang w:val="en-GB"/>
        </w:rPr>
        <w:t>R</w:t>
      </w:r>
      <w:r w:rsidRPr="00FD636A">
        <w:rPr>
          <w:lang w:val="en-GB"/>
        </w:rPr>
        <w:t xml:space="preserve">equirement 2.5. The MSG may need to </w:t>
      </w:r>
      <w:r w:rsidR="00FF3095" w:rsidRPr="00FD636A">
        <w:rPr>
          <w:lang w:val="en-GB"/>
        </w:rPr>
        <w:t>add</w:t>
      </w:r>
      <w:r w:rsidR="009742FC" w:rsidRPr="00FD636A">
        <w:rPr>
          <w:lang w:val="en-GB"/>
        </w:rPr>
        <w:t xml:space="preserve"> </w:t>
      </w:r>
      <w:r w:rsidRPr="00FD636A">
        <w:rPr>
          <w:lang w:val="en-GB"/>
        </w:rPr>
        <w:t xml:space="preserve">the </w:t>
      </w:r>
      <w:r w:rsidR="00102381" w:rsidRPr="00FD636A">
        <w:rPr>
          <w:lang w:val="en-GB"/>
        </w:rPr>
        <w:t>asterisk</w:t>
      </w:r>
      <w:r w:rsidR="00AA088B" w:rsidRPr="00FD636A">
        <w:rPr>
          <w:lang w:val="en-GB"/>
        </w:rPr>
        <w:t xml:space="preserve"> </w:t>
      </w:r>
      <w:r w:rsidR="00102381" w:rsidRPr="00FD636A">
        <w:rPr>
          <w:lang w:val="en-GB"/>
        </w:rPr>
        <w:t>(*)</w:t>
      </w:r>
      <w:r w:rsidDel="00FF3095">
        <w:rPr>
          <w:lang w:val="en-GB"/>
        </w:rPr>
        <w:t xml:space="preserve"> </w:t>
      </w:r>
      <w:r w:rsidR="00FF3095" w:rsidRPr="00FD636A">
        <w:rPr>
          <w:lang w:val="en-GB"/>
        </w:rPr>
        <w:t>to fields</w:t>
      </w:r>
      <w:r w:rsidR="00102381" w:rsidRPr="00FD636A">
        <w:rPr>
          <w:lang w:val="en-GB"/>
        </w:rPr>
        <w:t xml:space="preserve"> </w:t>
      </w:r>
      <w:r w:rsidRPr="00FD636A">
        <w:rPr>
          <w:lang w:val="en-GB"/>
        </w:rPr>
        <w:t xml:space="preserve">from voluntary to </w:t>
      </w:r>
      <w:proofErr w:type="spellStart"/>
      <w:r w:rsidRPr="00FD636A">
        <w:rPr>
          <w:lang w:val="en-GB"/>
        </w:rPr>
        <w:t>required</w:t>
      </w:r>
      <w:proofErr w:type="spellEnd"/>
      <w:r w:rsidRPr="00FD636A">
        <w:rPr>
          <w:lang w:val="en-GB"/>
        </w:rPr>
        <w:t xml:space="preserve"> if </w:t>
      </w:r>
      <w:r w:rsidR="00102381" w:rsidRPr="00FD636A">
        <w:rPr>
          <w:lang w:val="en-GB"/>
        </w:rPr>
        <w:t xml:space="preserve">the </w:t>
      </w:r>
      <w:r w:rsidRPr="00FD636A">
        <w:rPr>
          <w:lang w:val="en-GB"/>
        </w:rPr>
        <w:t xml:space="preserve">national definition is broader than the minimum EITI disclosure requirement. </w:t>
      </w:r>
      <w:r w:rsidRPr="00FD636A">
        <w:rPr>
          <w:lang w:val="en-GB"/>
        </w:rPr>
        <w:br/>
      </w:r>
      <w:r w:rsidRPr="00FD636A">
        <w:rPr>
          <w:lang w:val="en-GB"/>
        </w:rPr>
        <w:br/>
        <w:t>In accordance with the EITI Standard (</w:t>
      </w:r>
      <w:r w:rsidR="002918FF" w:rsidRPr="00FD636A">
        <w:rPr>
          <w:lang w:val="en-GB"/>
        </w:rPr>
        <w:t>R</w:t>
      </w:r>
      <w:r w:rsidRPr="00FD636A">
        <w:rPr>
          <w:lang w:val="en-GB"/>
        </w:rPr>
        <w:t xml:space="preserve">equirement 2.5), companies are </w:t>
      </w:r>
      <w:r w:rsidRPr="00FD636A">
        <w:rPr>
          <w:b/>
          <w:lang w:val="en-GB"/>
        </w:rPr>
        <w:t>required</w:t>
      </w:r>
      <w:r w:rsidRPr="00FD636A">
        <w:rPr>
          <w:lang w:val="en-GB"/>
        </w:rPr>
        <w:t xml:space="preserve"> to complete the </w:t>
      </w:r>
      <w:r w:rsidRPr="00FD636A">
        <w:rPr>
          <w:b/>
          <w:lang w:val="en-GB"/>
        </w:rPr>
        <w:t>fields marked with an asterisk</w:t>
      </w:r>
      <w:r w:rsidR="006A4B73" w:rsidRPr="00FD636A">
        <w:rPr>
          <w:b/>
          <w:lang w:val="en-GB"/>
        </w:rPr>
        <w:t xml:space="preserve"> (</w:t>
      </w:r>
      <w:r w:rsidRPr="00FD636A">
        <w:rPr>
          <w:b/>
          <w:lang w:val="en-GB"/>
        </w:rPr>
        <w:t>*</w:t>
      </w:r>
      <w:r w:rsidR="006A4B73" w:rsidRPr="00FD636A">
        <w:rPr>
          <w:b/>
          <w:lang w:val="en-GB"/>
        </w:rPr>
        <w:t>)</w:t>
      </w:r>
      <w:r w:rsidRPr="00FD636A">
        <w:rPr>
          <w:b/>
          <w:lang w:val="en-GB"/>
        </w:rPr>
        <w:t>.</w:t>
      </w:r>
      <w:r w:rsidRPr="00AB69C8">
        <w:rPr>
          <w:lang w:val="en-GB"/>
        </w:rPr>
        <w:t xml:space="preserve"> </w:t>
      </w:r>
      <w:r w:rsidRPr="00AB69C8">
        <w:rPr>
          <w:lang w:val="en-GB"/>
        </w:rPr>
        <w:tab/>
      </w:r>
      <w:r w:rsidRPr="00AB69C8">
        <w:rPr>
          <w:lang w:val="en-GB"/>
        </w:rPr>
        <w:tab/>
      </w:r>
    </w:p>
    <w:p w14:paraId="7CC361B1" w14:textId="77777777" w:rsidR="007B2A8D" w:rsidRDefault="007B2A8D" w:rsidP="007B2A8D">
      <w:pPr>
        <w:ind w:left="708"/>
        <w:rPr>
          <w:lang w:val="en-GB"/>
        </w:rPr>
      </w:pPr>
      <w:r w:rsidRPr="00AB69C8">
        <w:rPr>
          <w:lang w:val="en-GB"/>
        </w:rPr>
        <w:t xml:space="preserve">Unless the MSG decides otherwise, it is </w:t>
      </w:r>
      <w:r w:rsidRPr="00AB69C8">
        <w:rPr>
          <w:b/>
          <w:bCs/>
          <w:lang w:val="en-GB"/>
        </w:rPr>
        <w:t>voluntary</w:t>
      </w:r>
      <w:r w:rsidRPr="00AB69C8">
        <w:rPr>
          <w:lang w:val="en-GB"/>
        </w:rPr>
        <w:t xml:space="preserve"> for companies to complete </w:t>
      </w:r>
      <w:r w:rsidRPr="00FD636A">
        <w:rPr>
          <w:lang w:val="en-GB"/>
        </w:rPr>
        <w:t xml:space="preserve">the fields </w:t>
      </w:r>
      <w:r w:rsidRPr="00FD636A">
        <w:rPr>
          <w:b/>
          <w:lang w:val="en-GB"/>
        </w:rPr>
        <w:t>without asterisk</w:t>
      </w:r>
      <w:r w:rsidRPr="00AB69C8">
        <w:rPr>
          <w:lang w:val="en-GB"/>
        </w:rPr>
        <w:t xml:space="preserve">. </w:t>
      </w:r>
    </w:p>
    <w:p w14:paraId="6E87C5E6" w14:textId="3F3A7989" w:rsidR="007B2A8D" w:rsidRPr="00AB69C8" w:rsidRDefault="007B2A8D" w:rsidP="007B2A8D">
      <w:pPr>
        <w:ind w:left="708"/>
        <w:rPr>
          <w:lang w:val="en-GB"/>
        </w:rPr>
      </w:pPr>
      <w:r w:rsidRPr="00FD636A">
        <w:rPr>
          <w:lang w:val="en-GB"/>
        </w:rPr>
        <w:t xml:space="preserve">The MSG should modify any changes from voluntary to required fields in accordance </w:t>
      </w:r>
      <w:r w:rsidR="00651431" w:rsidRPr="00FD636A">
        <w:rPr>
          <w:lang w:val="en-GB"/>
        </w:rPr>
        <w:t>with</w:t>
      </w:r>
      <w:r w:rsidRPr="00FD636A">
        <w:rPr>
          <w:lang w:val="en-GB"/>
        </w:rPr>
        <w:t xml:space="preserve"> their national definition, prior to distributing the template.</w:t>
      </w:r>
      <w:r w:rsidRPr="00AB69C8">
        <w:rPr>
          <w:lang w:val="en-GB"/>
        </w:rPr>
        <w:tab/>
      </w:r>
      <w:r w:rsidRPr="00AB69C8">
        <w:rPr>
          <w:lang w:val="en-GB"/>
        </w:rPr>
        <w:tab/>
      </w:r>
    </w:p>
    <w:p w14:paraId="69BFF978" w14:textId="05CBE0EB" w:rsidR="007B2A8D" w:rsidRPr="00FD636A" w:rsidRDefault="007B2A8D" w:rsidP="007B2A8D">
      <w:pPr>
        <w:pStyle w:val="ListParagraph"/>
        <w:numPr>
          <w:ilvl w:val="0"/>
          <w:numId w:val="3"/>
        </w:numPr>
        <w:contextualSpacing w:val="0"/>
        <w:rPr>
          <w:lang w:val="en-GB"/>
        </w:rPr>
      </w:pPr>
      <w:r w:rsidRPr="00FD636A">
        <w:rPr>
          <w:lang w:val="en-GB"/>
        </w:rPr>
        <w:t xml:space="preserve">The MSG should determine the contact person for any questions from companies and fill </w:t>
      </w:r>
      <w:r w:rsidR="00532B3B" w:rsidRPr="00FD636A">
        <w:rPr>
          <w:lang w:val="en-GB"/>
        </w:rPr>
        <w:t xml:space="preserve">in </w:t>
      </w:r>
      <w:r w:rsidR="00405F2E" w:rsidRPr="00FD636A">
        <w:rPr>
          <w:lang w:val="en-GB"/>
        </w:rPr>
        <w:t xml:space="preserve">the </w:t>
      </w:r>
      <w:r w:rsidR="00BB6F35" w:rsidRPr="00FD636A">
        <w:rPr>
          <w:lang w:val="en-GB"/>
        </w:rPr>
        <w:t xml:space="preserve">corresponding information </w:t>
      </w:r>
      <w:r w:rsidRPr="00FD636A">
        <w:rPr>
          <w:lang w:val="en-GB"/>
        </w:rPr>
        <w:t xml:space="preserve">under point </w:t>
      </w:r>
      <w:r w:rsidR="00E8277A" w:rsidRPr="00FD636A">
        <w:rPr>
          <w:lang w:val="en-GB"/>
        </w:rPr>
        <w:t>(</w:t>
      </w:r>
      <w:r w:rsidRPr="00FD636A">
        <w:rPr>
          <w:lang w:val="en-GB"/>
        </w:rPr>
        <w:t>3</w:t>
      </w:r>
      <w:r w:rsidR="00E8277A" w:rsidRPr="00FD636A">
        <w:rPr>
          <w:lang w:val="en-GB"/>
        </w:rPr>
        <w:t>)</w:t>
      </w:r>
      <w:r w:rsidRPr="00FD636A">
        <w:rPr>
          <w:lang w:val="en-GB"/>
        </w:rPr>
        <w:t xml:space="preserve"> in “</w:t>
      </w:r>
      <w:hyperlink w:anchor="Guidanceforcompanies" w:history="1">
        <w:r w:rsidRPr="00FD636A">
          <w:rPr>
            <w:rStyle w:val="Hyperlink"/>
            <w:lang w:val="en-GB"/>
          </w:rPr>
          <w:t>Guidance for companies</w:t>
        </w:r>
      </w:hyperlink>
      <w:r w:rsidRPr="00FD636A">
        <w:rPr>
          <w:lang w:val="en-GB"/>
        </w:rPr>
        <w:t xml:space="preserve">” </w:t>
      </w:r>
      <w:r w:rsidR="0016430E" w:rsidRPr="00FD636A">
        <w:rPr>
          <w:lang w:val="en-GB"/>
        </w:rPr>
        <w:t>, see</w:t>
      </w:r>
      <w:r w:rsidR="006F0E73" w:rsidRPr="00FD636A">
        <w:rPr>
          <w:lang w:val="en-GB"/>
        </w:rPr>
        <w:t xml:space="preserve"> the</w:t>
      </w:r>
      <w:r w:rsidR="00D131C2" w:rsidRPr="00FD636A">
        <w:rPr>
          <w:lang w:val="en-GB"/>
        </w:rPr>
        <w:t xml:space="preserve"> </w:t>
      </w:r>
      <w:r w:rsidRPr="00FD636A">
        <w:rPr>
          <w:color w:val="FF0000"/>
          <w:lang w:val="en-GB"/>
        </w:rPr>
        <w:t>[bracketed and in red]</w:t>
      </w:r>
      <w:r w:rsidR="000C510E" w:rsidRPr="00FD636A">
        <w:rPr>
          <w:color w:val="FF0000"/>
          <w:lang w:val="en-GB"/>
        </w:rPr>
        <w:t xml:space="preserve"> </w:t>
      </w:r>
      <w:r w:rsidR="0016430E" w:rsidRPr="00FD636A">
        <w:rPr>
          <w:lang w:val="en-GB"/>
        </w:rPr>
        <w:t>placeholder</w:t>
      </w:r>
      <w:r w:rsidR="005344B1" w:rsidRPr="00FD636A">
        <w:rPr>
          <w:color w:val="FF0000"/>
          <w:lang w:val="en-GB"/>
        </w:rPr>
        <w:t>.</w:t>
      </w:r>
    </w:p>
    <w:p w14:paraId="2B993328" w14:textId="4FDE345D" w:rsidR="00826CC7" w:rsidRPr="00FD636A" w:rsidRDefault="00826CC7" w:rsidP="009F6431">
      <w:pPr>
        <w:pStyle w:val="ListParagraph"/>
        <w:numPr>
          <w:ilvl w:val="0"/>
          <w:numId w:val="3"/>
        </w:numPr>
        <w:contextualSpacing w:val="0"/>
        <w:rPr>
          <w:lang w:val="en-GB"/>
        </w:rPr>
      </w:pPr>
      <w:r w:rsidRPr="00FD636A">
        <w:rPr>
          <w:lang w:val="en-GB"/>
        </w:rPr>
        <w:t>There is a</w:t>
      </w:r>
      <w:r w:rsidR="00EE16C5" w:rsidRPr="00FD636A">
        <w:rPr>
          <w:lang w:val="en-GB"/>
        </w:rPr>
        <w:t xml:space="preserve"> page before the declaration sheet called “Company declaration control sheet”</w:t>
      </w:r>
      <w:r w:rsidRPr="00FD636A" w:rsidDel="00EE16C5">
        <w:rPr>
          <w:lang w:val="en-GB"/>
        </w:rPr>
        <w:t xml:space="preserve"> </w:t>
      </w:r>
      <w:r w:rsidRPr="00FD636A">
        <w:rPr>
          <w:lang w:val="en-GB"/>
        </w:rPr>
        <w:t>to track the submissions. Every declaration has a unique number</w:t>
      </w:r>
      <w:r w:rsidR="000F749F" w:rsidRPr="00FD636A">
        <w:rPr>
          <w:lang w:val="en-GB"/>
        </w:rPr>
        <w:t xml:space="preserve"> [company filing ID]</w:t>
      </w:r>
      <w:r w:rsidR="00414E07" w:rsidRPr="00FD636A">
        <w:rPr>
          <w:lang w:val="en-GB"/>
        </w:rPr>
        <w:t>. You may wish to reference joint venture IDs and related license numbers.</w:t>
      </w:r>
    </w:p>
    <w:p w14:paraId="04D2669C" w14:textId="1CE28F52" w:rsidR="007B2A8D" w:rsidRPr="000D1F1B" w:rsidRDefault="007B2A8D" w:rsidP="007B2A8D">
      <w:pPr>
        <w:pStyle w:val="ListParagraph"/>
        <w:numPr>
          <w:ilvl w:val="0"/>
          <w:numId w:val="3"/>
        </w:numPr>
        <w:contextualSpacing w:val="0"/>
        <w:rPr>
          <w:lang w:val="en-GB"/>
        </w:rPr>
      </w:pPr>
      <w:r w:rsidRPr="000D1F1B">
        <w:rPr>
          <w:lang w:val="en-GB"/>
        </w:rPr>
        <w:t>Before sending the form</w:t>
      </w:r>
      <w:r w:rsidR="00BD70E5">
        <w:rPr>
          <w:lang w:val="en-GB"/>
        </w:rPr>
        <w:t xml:space="preserve"> to companies</w:t>
      </w:r>
      <w:r w:rsidRPr="000D1F1B">
        <w:rPr>
          <w:lang w:val="en-GB"/>
        </w:rPr>
        <w:t xml:space="preserve">, please delete the text </w:t>
      </w:r>
      <w:r w:rsidR="00931362">
        <w:rPr>
          <w:lang w:val="en-GB"/>
        </w:rPr>
        <w:t>“</w:t>
      </w:r>
      <w:r w:rsidRPr="005D4A9E">
        <w:rPr>
          <w:lang w:val="en-GB"/>
        </w:rPr>
        <w:t>instruction to MSG and form administrators</w:t>
      </w:r>
      <w:r w:rsidR="00931362">
        <w:rPr>
          <w:lang w:val="en-GB"/>
        </w:rPr>
        <w:t>”</w:t>
      </w:r>
      <w:r w:rsidRPr="000D1F1B">
        <w:rPr>
          <w:lang w:val="en-GB"/>
        </w:rPr>
        <w:t xml:space="preserve"> (between ****).  </w:t>
      </w:r>
      <w:r w:rsidRPr="000D1F1B">
        <w:rPr>
          <w:lang w:val="en-GB"/>
        </w:rPr>
        <w:tab/>
      </w:r>
      <w:r w:rsidRPr="000D1F1B">
        <w:rPr>
          <w:lang w:val="en-GB"/>
        </w:rPr>
        <w:tab/>
      </w:r>
    </w:p>
    <w:p w14:paraId="16B7255F" w14:textId="1C8F5D0A" w:rsidR="007B2A8D" w:rsidRPr="007B2A8D" w:rsidRDefault="007B2A8D" w:rsidP="007B2A8D">
      <w:pPr>
        <w:rPr>
          <w:b/>
          <w:bCs/>
        </w:rPr>
      </w:pPr>
      <w:r w:rsidRPr="00900327">
        <w:rPr>
          <w:color w:val="595959" w:themeColor="text1" w:themeTint="A6"/>
          <w:lang w:val="en-GB"/>
        </w:rPr>
        <w:t xml:space="preserve">Version 2.0 as of 1 September 2020. Name: Model beneficial ownership declaration form for basic data collection. </w:t>
      </w:r>
      <w:proofErr w:type="gramStart"/>
      <w:r w:rsidRPr="00900327">
        <w:rPr>
          <w:color w:val="595959" w:themeColor="text1" w:themeTint="A6"/>
        </w:rPr>
        <w:t>Source:</w:t>
      </w:r>
      <w:proofErr w:type="gramEnd"/>
      <w:r w:rsidRPr="00900327">
        <w:rPr>
          <w:color w:val="595959" w:themeColor="text1" w:themeTint="A6"/>
        </w:rPr>
        <w:t xml:space="preserve"> </w:t>
      </w:r>
      <w:hyperlink r:id="rId12" w:history="1">
        <w:r w:rsidRPr="007B2A8D">
          <w:rPr>
            <w:rStyle w:val="Hyperlink"/>
          </w:rPr>
          <w:t>https</w:t>
        </w:r>
        <w:r w:rsidR="00931362">
          <w:rPr>
            <w:rStyle w:val="Hyperlink"/>
          </w:rPr>
          <w:t> </w:t>
        </w:r>
        <w:r w:rsidRPr="007B2A8D">
          <w:rPr>
            <w:rStyle w:val="Hyperlink"/>
          </w:rPr>
          <w:t>://eiti.org/document/beneficial-ownership-model-declaration-form</w:t>
        </w:r>
      </w:hyperlink>
      <w:r w:rsidRPr="007B2A8D">
        <w:t xml:space="preserve"> </w:t>
      </w:r>
      <w:r w:rsidRPr="007B2A8D">
        <w:tab/>
      </w:r>
      <w:r w:rsidRPr="007B2A8D">
        <w:rPr>
          <w:b/>
          <w:bCs/>
        </w:rPr>
        <w:tab/>
      </w:r>
    </w:p>
    <w:p w14:paraId="7C74B7D8" w14:textId="081735A0" w:rsidR="007B2A8D" w:rsidRDefault="007B2A8D">
      <w:pPr>
        <w:rPr>
          <w:rFonts w:asciiTheme="majorHAnsi" w:eastAsiaTheme="majorEastAsia" w:hAnsiTheme="majorHAnsi" w:cstheme="majorBidi"/>
          <w:color w:val="4472C4" w:themeColor="accent1"/>
          <w:spacing w:val="-10"/>
          <w:kern w:val="28"/>
          <w:sz w:val="56"/>
          <w:szCs w:val="56"/>
          <w:lang w:val="en-GB"/>
        </w:rPr>
      </w:pPr>
      <w:r w:rsidRPr="009774B9">
        <w:rPr>
          <w:b/>
          <w:bCs/>
          <w:sz w:val="32"/>
          <w:szCs w:val="32"/>
          <w:lang w:val="en-GB"/>
        </w:rPr>
        <w:t>***** REMOVE BEFORE SENDING</w:t>
      </w:r>
      <w:r>
        <w:rPr>
          <w:rFonts w:asciiTheme="majorHAnsi" w:eastAsiaTheme="majorEastAsia" w:hAnsiTheme="majorHAnsi" w:cstheme="majorBidi"/>
          <w:color w:val="4472C4" w:themeColor="accent1"/>
          <w:spacing w:val="-10"/>
          <w:kern w:val="28"/>
          <w:sz w:val="56"/>
          <w:szCs w:val="56"/>
          <w:lang w:val="en-GB"/>
        </w:rPr>
        <w:br w:type="page"/>
      </w:r>
    </w:p>
    <w:p w14:paraId="27714989" w14:textId="77777777" w:rsidR="003519FF" w:rsidRDefault="003519FF" w:rsidP="003519FF">
      <w:pPr>
        <w:rPr>
          <w:lang w:val="en-GB"/>
        </w:rPr>
      </w:pPr>
    </w:p>
    <w:p w14:paraId="2DE92766" w14:textId="0CA8166F" w:rsidR="00510EF2" w:rsidRPr="00AB69C8" w:rsidRDefault="00F60DDE" w:rsidP="00F60DDE">
      <w:pPr>
        <w:rPr>
          <w:rFonts w:asciiTheme="majorHAnsi" w:eastAsiaTheme="majorEastAsia" w:hAnsiTheme="majorHAnsi" w:cstheme="majorBidi"/>
          <w:spacing w:val="-10"/>
          <w:kern w:val="28"/>
          <w:sz w:val="56"/>
          <w:szCs w:val="56"/>
          <w:lang w:val="en-GB"/>
        </w:rPr>
      </w:pPr>
      <w:r w:rsidRPr="00654597">
        <w:rPr>
          <w:noProof/>
          <w:color w:val="4472C4" w:themeColor="accent1"/>
          <w:lang w:val="en-GB"/>
        </w:rPr>
        <mc:AlternateContent>
          <mc:Choice Requires="wps">
            <w:drawing>
              <wp:anchor distT="0" distB="0" distL="114300" distR="114300" simplePos="0" relativeHeight="251658240" behindDoc="0" locked="0" layoutInCell="1" allowOverlap="1" wp14:anchorId="17CE784E" wp14:editId="5838B7F9">
                <wp:simplePos x="0" y="0"/>
                <wp:positionH relativeFrom="column">
                  <wp:posOffset>4185920</wp:posOffset>
                </wp:positionH>
                <wp:positionV relativeFrom="paragraph">
                  <wp:posOffset>95250</wp:posOffset>
                </wp:positionV>
                <wp:extent cx="1542415" cy="1139825"/>
                <wp:effectExtent l="0" t="0" r="19685" b="22225"/>
                <wp:wrapSquare wrapText="bothSides"/>
                <wp:docPr id="2" name="Rectangle 1">
                  <a:extLst xmlns:a="http://schemas.openxmlformats.org/drawingml/2006/main">
                    <a:ext uri="{FF2B5EF4-FFF2-40B4-BE49-F238E27FC236}">
                      <a16:creationId xmlns:a16="http://schemas.microsoft.com/office/drawing/2014/main" id="{C5E8978E-E1B5-458F-B314-2BA7CC1D739F}"/>
                    </a:ext>
                  </a:extLst>
                </wp:docPr>
                <wp:cNvGraphicFramePr/>
                <a:graphic xmlns:a="http://schemas.openxmlformats.org/drawingml/2006/main">
                  <a:graphicData uri="http://schemas.microsoft.com/office/word/2010/wordprocessingShape">
                    <wps:wsp>
                      <wps:cNvSpPr/>
                      <wps:spPr>
                        <a:xfrm>
                          <a:off x="0" y="0"/>
                          <a:ext cx="1542415" cy="1139825"/>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47D498AF" w14:textId="44585F6E" w:rsidR="00020ACC" w:rsidRPr="00077E12" w:rsidRDefault="00020ACC" w:rsidP="00F60DDE">
                            <w:pPr>
                              <w:jc w:val="center"/>
                              <w:rPr>
                                <w:rFonts w:cstheme="minorHAnsi"/>
                                <w:color w:val="4472C4" w:themeColor="accent1"/>
                                <w:sz w:val="24"/>
                                <w:szCs w:val="24"/>
                                <w:lang w:val="en-GB"/>
                              </w:rPr>
                            </w:pPr>
                            <w:r w:rsidRPr="00077E12">
                              <w:rPr>
                                <w:rFonts w:cstheme="minorHAnsi"/>
                                <w:color w:val="4472C4" w:themeColor="accent1"/>
                                <w:lang w:val="en-GB"/>
                              </w:rPr>
                              <w:t>Consider placing logo of the collecting entity and/or the EITI national secretariat here</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7CE784E" id="Rectangle 1" o:spid="_x0000_s1026" style="position:absolute;margin-left:329.6pt;margin-top:7.5pt;width:121.45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" fillcolor="white [3201]" strokecolor="#4472c4 [3204]" strokeweight="1pt">
                <v:textbox>
                  <w:txbxContent>
                    <w:p w14:paraId="47D498AF" w14:textId="44585F6E" w:rsidR="00020ACC" w:rsidRPr="00077E12" w:rsidRDefault="00020ACC" w:rsidP="00F60DDE">
                      <w:pPr>
                        <w:jc w:val="center"/>
                        <w:rPr>
                          <w:rFonts w:cstheme="minorHAnsi"/>
                          <w:color w:val="4472C4" w:themeColor="accent1"/>
                          <w:sz w:val="24"/>
                          <w:szCs w:val="24"/>
                          <w:lang w:val="en-GB"/>
                        </w:rPr>
                      </w:pPr>
                      <w:r w:rsidRPr="00077E12">
                        <w:rPr>
                          <w:rFonts w:cstheme="minorHAnsi"/>
                          <w:color w:val="4472C4" w:themeColor="accent1"/>
                          <w:lang w:val="en-GB"/>
                        </w:rPr>
                        <w:t>Consider placing logo of the collecting entity and/or the EITI national secretariat here</w:t>
                      </w:r>
                    </w:p>
                  </w:txbxContent>
                </v:textbox>
                <w10:wrap type="square"/>
              </v:rect>
            </w:pict>
          </mc:Fallback>
        </mc:AlternateContent>
      </w:r>
      <w:r w:rsidRPr="00AB69C8">
        <w:rPr>
          <w:rFonts w:asciiTheme="majorHAnsi" w:eastAsiaTheme="majorEastAsia" w:hAnsiTheme="majorHAnsi" w:cstheme="majorBidi"/>
          <w:spacing w:val="-10"/>
          <w:kern w:val="28"/>
          <w:sz w:val="56"/>
          <w:szCs w:val="56"/>
          <w:lang w:val="en-GB"/>
        </w:rPr>
        <w:t>Beneficial ownership declaration form</w:t>
      </w:r>
    </w:p>
    <w:p w14:paraId="4240DDE2" w14:textId="6729AD52" w:rsidR="0099288A" w:rsidRPr="00AB69C8" w:rsidRDefault="0099288A" w:rsidP="00C66891">
      <w:pPr>
        <w:pStyle w:val="Heading1"/>
      </w:pPr>
      <w:bookmarkStart w:id="2" w:name="Guidanceforcompanies"/>
      <w:r w:rsidRPr="00AB69C8">
        <w:t>Guidance</w:t>
      </w:r>
      <w:bookmarkEnd w:id="2"/>
      <w:r w:rsidRPr="00AB69C8">
        <w:t xml:space="preserve"> for companies</w:t>
      </w:r>
      <w:r w:rsidRPr="00AB69C8">
        <w:tab/>
      </w:r>
      <w:r w:rsidRPr="00AB69C8">
        <w:tab/>
      </w:r>
    </w:p>
    <w:p w14:paraId="34A957E3" w14:textId="1FC898CA" w:rsidR="0099288A" w:rsidRPr="00AB69C8" w:rsidRDefault="0099288A" w:rsidP="00EA68FC">
      <w:pPr>
        <w:pStyle w:val="ListParagraph"/>
        <w:numPr>
          <w:ilvl w:val="0"/>
          <w:numId w:val="2"/>
        </w:numPr>
        <w:spacing w:after="240"/>
        <w:ind w:left="360"/>
        <w:contextualSpacing w:val="0"/>
        <w:rPr>
          <w:lang w:val="en-GB"/>
        </w:rPr>
      </w:pPr>
      <w:r w:rsidRPr="00AB69C8">
        <w:rPr>
          <w:lang w:val="en-GB"/>
        </w:rPr>
        <w:t>The form has</w:t>
      </w:r>
      <w:r w:rsidR="006A7E2F">
        <w:rPr>
          <w:lang w:val="en-GB"/>
        </w:rPr>
        <w:t xml:space="preserve"> </w:t>
      </w:r>
      <w:r w:rsidR="006A7E2F" w:rsidRPr="00FD636A">
        <w:rPr>
          <w:lang w:val="en-GB"/>
        </w:rPr>
        <w:t>the following sections</w:t>
      </w:r>
      <w:r w:rsidRPr="00FD636A">
        <w:rPr>
          <w:lang w:val="en-GB"/>
        </w:rPr>
        <w:t>:</w:t>
      </w:r>
      <w:r w:rsidRPr="00AB69C8">
        <w:rPr>
          <w:lang w:val="en-GB"/>
        </w:rPr>
        <w:tab/>
      </w:r>
      <w:r w:rsidRPr="00AB69C8">
        <w:rPr>
          <w:lang w:val="en-GB"/>
        </w:rPr>
        <w:tab/>
      </w:r>
    </w:p>
    <w:p w14:paraId="7018E730" w14:textId="53A5BD93" w:rsidR="00736A8C" w:rsidRPr="005065E9" w:rsidRDefault="00736A8C" w:rsidP="005065E9">
      <w:pPr>
        <w:pStyle w:val="ListParagraph"/>
        <w:numPr>
          <w:ilvl w:val="0"/>
          <w:numId w:val="7"/>
        </w:numPr>
        <w:spacing w:after="240"/>
        <w:ind w:left="720"/>
        <w:contextualSpacing w:val="0"/>
        <w:rPr>
          <w:lang w:val="en-GB"/>
        </w:rPr>
      </w:pPr>
      <w:r w:rsidRPr="007458D3">
        <w:rPr>
          <w:b/>
          <w:bCs/>
          <w:lang w:val="en-GB"/>
        </w:rPr>
        <w:t>Part 1</w:t>
      </w:r>
      <w:r w:rsidRPr="001958D2">
        <w:rPr>
          <w:lang w:val="en-GB"/>
        </w:rPr>
        <w:t xml:space="preserve"> covers the </w:t>
      </w:r>
      <w:r w:rsidRPr="00786164">
        <w:rPr>
          <w:b/>
          <w:bCs/>
          <w:lang w:val="en-GB"/>
        </w:rPr>
        <w:t>company identification</w:t>
      </w:r>
      <w:r w:rsidRPr="002D70EF">
        <w:rPr>
          <w:lang w:val="en-GB"/>
        </w:rPr>
        <w:t xml:space="preserve"> details and </w:t>
      </w:r>
      <w:r w:rsidRPr="005D4A9E">
        <w:rPr>
          <w:b/>
          <w:bCs/>
          <w:lang w:val="en-GB"/>
        </w:rPr>
        <w:t>legal owners</w:t>
      </w:r>
      <w:r w:rsidRPr="002D70EF">
        <w:rPr>
          <w:lang w:val="en-GB"/>
        </w:rPr>
        <w:t xml:space="preserve"> (if applicable). </w:t>
      </w:r>
      <w:r w:rsidRPr="002D70EF">
        <w:rPr>
          <w:lang w:val="en-GB"/>
        </w:rPr>
        <w:br/>
      </w:r>
      <w:r w:rsidR="00DA5CF2" w:rsidRPr="00FD636A">
        <w:rPr>
          <w:lang w:val="en-GB"/>
        </w:rPr>
        <w:t>Where there are more legal owners, please print out</w:t>
      </w:r>
      <w:r w:rsidR="00DE13EA" w:rsidRPr="00FD636A">
        <w:rPr>
          <w:lang w:val="en-GB"/>
        </w:rPr>
        <w:t xml:space="preserve"> </w:t>
      </w:r>
      <w:r w:rsidR="00DA5CF2" w:rsidRPr="00FD636A">
        <w:rPr>
          <w:lang w:val="en-GB"/>
        </w:rPr>
        <w:t xml:space="preserve">the section </w:t>
      </w:r>
      <w:r w:rsidR="00DE13EA" w:rsidRPr="00FD636A">
        <w:rPr>
          <w:lang w:val="en-GB"/>
        </w:rPr>
        <w:t xml:space="preserve">on legal owners </w:t>
      </w:r>
      <w:r w:rsidR="00DA5CF2" w:rsidRPr="00FD636A">
        <w:rPr>
          <w:lang w:val="en-GB"/>
        </w:rPr>
        <w:t>again or copy the fields below, fill in the fields, and include it in the submission.</w:t>
      </w:r>
    </w:p>
    <w:p w14:paraId="0FF17844" w14:textId="42BFB2F6" w:rsidR="00DA5CF2" w:rsidRPr="00DA5CF2" w:rsidRDefault="0099288A" w:rsidP="00DA5CF2">
      <w:pPr>
        <w:pStyle w:val="ListParagraph"/>
        <w:numPr>
          <w:ilvl w:val="0"/>
          <w:numId w:val="7"/>
        </w:numPr>
        <w:spacing w:after="240"/>
        <w:ind w:left="720"/>
        <w:rPr>
          <w:lang w:val="en-GB"/>
        </w:rPr>
      </w:pPr>
      <w:r w:rsidRPr="004D1240">
        <w:rPr>
          <w:b/>
          <w:bCs/>
          <w:lang w:val="en-GB"/>
        </w:rPr>
        <w:t>Part 2 is a beneficial ownership declaration form to be filled in for</w:t>
      </w:r>
      <w:r w:rsidRPr="004D1240">
        <w:rPr>
          <w:lang w:val="en-GB"/>
        </w:rPr>
        <w:t xml:space="preserve"> </w:t>
      </w:r>
      <w:r w:rsidRPr="004D1240">
        <w:rPr>
          <w:b/>
          <w:bCs/>
          <w:lang w:val="en-GB"/>
        </w:rPr>
        <w:t>each beneficial owner</w:t>
      </w:r>
      <w:r w:rsidR="00736A8C">
        <w:rPr>
          <w:b/>
          <w:bCs/>
          <w:lang w:val="en-GB"/>
        </w:rPr>
        <w:t xml:space="preserve"> (A. and B.)</w:t>
      </w:r>
      <w:r w:rsidRPr="004D1240">
        <w:rPr>
          <w:lang w:val="en-GB"/>
        </w:rPr>
        <w:t xml:space="preserve">. </w:t>
      </w:r>
      <w:r w:rsidR="00DA5CF2">
        <w:rPr>
          <w:lang w:val="en-GB"/>
        </w:rPr>
        <w:br/>
      </w:r>
      <w:r w:rsidR="00DA5CF2" w:rsidRPr="00DA5CF2">
        <w:rPr>
          <w:lang w:val="en-GB"/>
        </w:rPr>
        <w:t>Where, in accordance with the beneficial ownership definition, there is more than one owner, please print out and fill section (2) A. and B. for each owner, or copy and paste the fields below, fill in the fields, and include it in the submission.</w:t>
      </w:r>
    </w:p>
    <w:p w14:paraId="7906E184" w14:textId="3D9F91C2" w:rsidR="004D1240" w:rsidRDefault="004D1240" w:rsidP="002D70EF">
      <w:pPr>
        <w:pStyle w:val="ListParagraph"/>
        <w:spacing w:after="240"/>
        <w:contextualSpacing w:val="0"/>
        <w:rPr>
          <w:lang w:val="en-GB"/>
        </w:rPr>
      </w:pPr>
    </w:p>
    <w:p w14:paraId="0980B73A" w14:textId="1B53A10E" w:rsidR="000C262C" w:rsidRPr="00F622FB" w:rsidRDefault="0099288A" w:rsidP="00EA68FC">
      <w:pPr>
        <w:spacing w:after="240"/>
        <w:rPr>
          <w:u w:val="single"/>
          <w:lang w:val="en-GB"/>
        </w:rPr>
      </w:pPr>
      <w:r w:rsidRPr="00F622FB">
        <w:rPr>
          <w:u w:val="single"/>
          <w:lang w:val="en-GB"/>
        </w:rPr>
        <w:t xml:space="preserve">Optional: </w:t>
      </w:r>
      <w:r w:rsidR="00F622FB" w:rsidRPr="00FD636A">
        <w:rPr>
          <w:color w:val="4472C4" w:themeColor="accent1"/>
          <w:lang w:val="en-GB"/>
        </w:rPr>
        <w:t>[remove if not applicable</w:t>
      </w:r>
      <w:r w:rsidR="003E6D8B" w:rsidRPr="00FD636A">
        <w:rPr>
          <w:color w:val="4472C4" w:themeColor="accent1"/>
          <w:lang w:val="en-GB"/>
        </w:rPr>
        <w:t>]</w:t>
      </w:r>
    </w:p>
    <w:p w14:paraId="4C45032C" w14:textId="5738F017" w:rsidR="00F622FB" w:rsidRPr="003D00BD" w:rsidRDefault="000C262C" w:rsidP="00B723C5">
      <w:pPr>
        <w:pStyle w:val="ListParagraph"/>
        <w:numPr>
          <w:ilvl w:val="0"/>
          <w:numId w:val="7"/>
        </w:numPr>
        <w:spacing w:after="240"/>
        <w:ind w:left="720"/>
        <w:contextualSpacing w:val="0"/>
        <w:rPr>
          <w:color w:val="4472C4" w:themeColor="accent1"/>
          <w:lang w:val="en-GB"/>
        </w:rPr>
      </w:pPr>
      <w:r w:rsidRPr="003D00BD">
        <w:rPr>
          <w:b/>
          <w:bCs/>
          <w:lang w:val="en-GB"/>
        </w:rPr>
        <w:t>P</w:t>
      </w:r>
      <w:r w:rsidR="0099288A" w:rsidRPr="003D00BD">
        <w:rPr>
          <w:b/>
          <w:bCs/>
          <w:lang w:val="en-GB"/>
        </w:rPr>
        <w:t>art 3</w:t>
      </w:r>
      <w:r w:rsidR="0099288A" w:rsidRPr="003D00BD">
        <w:rPr>
          <w:lang w:val="en-GB"/>
        </w:rPr>
        <w:t xml:space="preserve"> allows </w:t>
      </w:r>
      <w:r w:rsidRPr="003D00BD">
        <w:rPr>
          <w:lang w:val="en-GB"/>
        </w:rPr>
        <w:t>you</w:t>
      </w:r>
      <w:r w:rsidR="0099288A" w:rsidRPr="003D00BD">
        <w:rPr>
          <w:lang w:val="en-GB"/>
        </w:rPr>
        <w:t xml:space="preserve"> to include a </w:t>
      </w:r>
      <w:r w:rsidR="0099288A" w:rsidRPr="003D00BD">
        <w:rPr>
          <w:b/>
          <w:bCs/>
          <w:lang w:val="en-GB"/>
        </w:rPr>
        <w:t xml:space="preserve">visual representation of </w:t>
      </w:r>
      <w:r w:rsidRPr="003D00BD">
        <w:rPr>
          <w:b/>
          <w:bCs/>
          <w:lang w:val="en-GB"/>
        </w:rPr>
        <w:t xml:space="preserve">the company </w:t>
      </w:r>
      <w:r w:rsidR="0099288A" w:rsidRPr="003D00BD">
        <w:rPr>
          <w:b/>
          <w:bCs/>
          <w:lang w:val="en-GB"/>
        </w:rPr>
        <w:t>ownership structure</w:t>
      </w:r>
      <w:r w:rsidR="0099288A" w:rsidRPr="003D00BD">
        <w:rPr>
          <w:color w:val="4472C4" w:themeColor="accent1"/>
          <w:lang w:val="en-GB"/>
        </w:rPr>
        <w:t xml:space="preserve">. </w:t>
      </w:r>
      <w:r w:rsidR="00736A8C" w:rsidRPr="00FD636A">
        <w:rPr>
          <w:color w:val="4472C4" w:themeColor="accent1"/>
          <w:lang w:val="en-GB"/>
        </w:rPr>
        <w:br/>
      </w:r>
      <w:r w:rsidR="00736A8C" w:rsidRPr="003D00BD">
        <w:rPr>
          <w:color w:val="4472C4" w:themeColor="accent1"/>
          <w:lang w:val="en-GB"/>
        </w:rPr>
        <w:br/>
      </w:r>
    </w:p>
    <w:p w14:paraId="2222A56F" w14:textId="2C817CB9" w:rsidR="0099288A" w:rsidRPr="00AB69C8" w:rsidRDefault="00A5007A" w:rsidP="00EA68FC">
      <w:pPr>
        <w:pStyle w:val="ListParagraph"/>
        <w:numPr>
          <w:ilvl w:val="0"/>
          <w:numId w:val="2"/>
        </w:numPr>
        <w:spacing w:after="240"/>
        <w:ind w:left="360"/>
        <w:contextualSpacing w:val="0"/>
        <w:rPr>
          <w:lang w:val="en-GB"/>
        </w:rPr>
      </w:pPr>
      <w:r w:rsidRPr="00FD636A">
        <w:rPr>
          <w:lang w:val="en-GB"/>
        </w:rPr>
        <w:t>Th</w:t>
      </w:r>
      <w:r w:rsidR="003D6F9F" w:rsidRPr="00FD636A">
        <w:rPr>
          <w:lang w:val="en-GB"/>
        </w:rPr>
        <w:t>e column to the right with the</w:t>
      </w:r>
      <w:r w:rsidRPr="00FD636A">
        <w:rPr>
          <w:lang w:val="en-GB"/>
        </w:rPr>
        <w:t xml:space="preserve"> symbol </w:t>
      </w:r>
      <w:r w:rsidR="0099288A" w:rsidRPr="00FD636A">
        <w:rPr>
          <w:rFonts w:ascii="MS Gothic" w:eastAsia="MS Gothic" w:hAnsi="MS Gothic" w:cs="MS Gothic"/>
          <w:lang w:val="en-GB"/>
        </w:rPr>
        <w:t>ⓘ</w:t>
      </w:r>
      <w:r w:rsidR="0099288A" w:rsidRPr="00FD636A">
        <w:rPr>
          <w:lang w:val="en-GB"/>
        </w:rPr>
        <w:t xml:space="preserve"> </w:t>
      </w:r>
      <w:r w:rsidRPr="00FD636A">
        <w:rPr>
          <w:lang w:val="en-GB"/>
        </w:rPr>
        <w:t>indicates</w:t>
      </w:r>
      <w:r w:rsidR="0099288A" w:rsidRPr="00FD636A">
        <w:rPr>
          <w:lang w:val="en-GB"/>
        </w:rPr>
        <w:t xml:space="preserve"> supporting information</w:t>
      </w:r>
      <w:r w:rsidRPr="00FD636A">
        <w:rPr>
          <w:lang w:val="en-GB"/>
        </w:rPr>
        <w:t xml:space="preserve"> to fill in the form</w:t>
      </w:r>
      <w:r w:rsidR="003D6F9F" w:rsidRPr="00AB69C8">
        <w:rPr>
          <w:lang w:val="en-GB"/>
        </w:rPr>
        <w:t>.</w:t>
      </w:r>
    </w:p>
    <w:p w14:paraId="26315E54" w14:textId="7E9A918E" w:rsidR="0099288A" w:rsidRPr="00AB69C8" w:rsidRDefault="00B64ACF" w:rsidP="00EA68FC">
      <w:pPr>
        <w:spacing w:after="240"/>
        <w:ind w:left="348"/>
        <w:rPr>
          <w:lang w:val="en-GB"/>
        </w:rPr>
      </w:pPr>
      <w:r w:rsidRPr="00AB69C8">
        <w:rPr>
          <w:lang w:val="en-GB"/>
        </w:rPr>
        <w:t xml:space="preserve">The </w:t>
      </w:r>
      <w:r w:rsidRPr="00AB69C8">
        <w:rPr>
          <w:b/>
          <w:bCs/>
          <w:lang w:val="en-GB"/>
        </w:rPr>
        <w:t>asterisk*</w:t>
      </w:r>
      <w:r w:rsidRPr="00AB69C8">
        <w:rPr>
          <w:lang w:val="en-GB"/>
        </w:rPr>
        <w:t xml:space="preserve"> </w:t>
      </w:r>
      <w:r w:rsidR="0099288A" w:rsidRPr="00AB69C8">
        <w:rPr>
          <w:lang w:val="en-GB"/>
        </w:rPr>
        <w:t xml:space="preserve">indicates the field is </w:t>
      </w:r>
      <w:r w:rsidR="0099288A" w:rsidRPr="00AB69C8">
        <w:rPr>
          <w:u w:val="single"/>
          <w:lang w:val="en-GB"/>
        </w:rPr>
        <w:t>required</w:t>
      </w:r>
      <w:r w:rsidR="003D6F9F" w:rsidRPr="00AB69C8">
        <w:rPr>
          <w:u w:val="single"/>
          <w:lang w:val="en-GB"/>
        </w:rPr>
        <w:t>.</w:t>
      </w:r>
      <w:r w:rsidR="0099288A" w:rsidRPr="00AB69C8">
        <w:rPr>
          <w:lang w:val="en-GB"/>
        </w:rPr>
        <w:t xml:space="preserve">  </w:t>
      </w:r>
      <w:r w:rsidR="0099288A" w:rsidRPr="00AB69C8">
        <w:rPr>
          <w:lang w:val="en-GB"/>
        </w:rPr>
        <w:tab/>
      </w:r>
      <w:r w:rsidR="0099288A" w:rsidRPr="00AB69C8">
        <w:rPr>
          <w:lang w:val="en-GB"/>
        </w:rPr>
        <w:tab/>
      </w:r>
    </w:p>
    <w:p w14:paraId="01D3ACCA" w14:textId="3E5F87F5" w:rsidR="00175570" w:rsidRPr="00AB69C8" w:rsidRDefault="00B64ACF" w:rsidP="00EA68FC">
      <w:pPr>
        <w:spacing w:after="240"/>
        <w:ind w:left="348"/>
        <w:rPr>
          <w:lang w:val="en-GB"/>
        </w:rPr>
      </w:pPr>
      <w:r w:rsidRPr="00AB69C8">
        <w:rPr>
          <w:lang w:val="en-GB"/>
        </w:rPr>
        <w:t>No asterisk</w:t>
      </w:r>
      <w:r w:rsidR="0099288A" w:rsidRPr="00AB69C8">
        <w:rPr>
          <w:lang w:val="en-GB"/>
        </w:rPr>
        <w:t xml:space="preserve"> </w:t>
      </w:r>
      <w:r w:rsidR="00B24F0E">
        <w:rPr>
          <w:lang w:val="en-GB"/>
        </w:rPr>
        <w:t>means</w:t>
      </w:r>
      <w:r w:rsidR="00B24F0E" w:rsidRPr="00AB69C8">
        <w:rPr>
          <w:lang w:val="en-GB"/>
        </w:rPr>
        <w:t xml:space="preserve"> </w:t>
      </w:r>
      <w:r w:rsidR="0099288A" w:rsidRPr="00AB69C8">
        <w:rPr>
          <w:lang w:val="en-GB"/>
        </w:rPr>
        <w:t>the field is voluntary</w:t>
      </w:r>
      <w:r w:rsidR="003D6F9F" w:rsidRPr="00AB69C8">
        <w:rPr>
          <w:lang w:val="en-GB"/>
        </w:rPr>
        <w:t>.</w:t>
      </w:r>
      <w:r w:rsidR="0099288A" w:rsidRPr="00AB69C8">
        <w:rPr>
          <w:lang w:val="en-GB"/>
        </w:rPr>
        <w:t xml:space="preserve">  </w:t>
      </w:r>
      <w:r w:rsidR="0099288A" w:rsidRPr="00AB69C8">
        <w:rPr>
          <w:lang w:val="en-GB"/>
        </w:rPr>
        <w:tab/>
      </w:r>
      <w:r w:rsidR="00077E12">
        <w:rPr>
          <w:lang w:val="en-GB"/>
        </w:rPr>
        <w:br/>
      </w:r>
    </w:p>
    <w:p w14:paraId="594AC911" w14:textId="77777777" w:rsidR="004553D0" w:rsidRPr="00AB69C8" w:rsidRDefault="0099288A" w:rsidP="00EA68FC">
      <w:pPr>
        <w:pStyle w:val="ListParagraph"/>
        <w:numPr>
          <w:ilvl w:val="0"/>
          <w:numId w:val="2"/>
        </w:numPr>
        <w:spacing w:after="240"/>
        <w:ind w:left="284"/>
        <w:contextualSpacing w:val="0"/>
        <w:rPr>
          <w:lang w:val="en-GB"/>
        </w:rPr>
      </w:pPr>
      <w:r w:rsidRPr="00AB69C8">
        <w:rPr>
          <w:lang w:val="en-GB"/>
        </w:rPr>
        <w:t xml:space="preserve">For questions on filling in this form, please contact </w:t>
      </w:r>
      <w:r w:rsidR="0032006F" w:rsidRPr="00AB69C8">
        <w:rPr>
          <w:lang w:val="en-GB"/>
        </w:rPr>
        <w:br/>
      </w:r>
      <w:r w:rsidRPr="00AB69C8">
        <w:rPr>
          <w:color w:val="FF0000"/>
          <w:lang w:val="en-GB"/>
        </w:rPr>
        <w:t>[Name or Office of form administrator, email / phone number]</w:t>
      </w:r>
      <w:r w:rsidRPr="00AB69C8">
        <w:rPr>
          <w:lang w:val="en-GB"/>
        </w:rPr>
        <w:tab/>
      </w:r>
    </w:p>
    <w:p w14:paraId="715677B1" w14:textId="77777777" w:rsidR="00DE7C27" w:rsidRDefault="00DE7C27">
      <w:pPr>
        <w:rPr>
          <w:rFonts w:asciiTheme="majorHAnsi" w:eastAsiaTheme="majorEastAsia" w:hAnsiTheme="majorHAnsi"/>
          <w:b/>
          <w:kern w:val="32"/>
          <w:sz w:val="32"/>
          <w:szCs w:val="32"/>
          <w:lang w:val="en-GB" w:bidi="en-US"/>
        </w:rPr>
      </w:pPr>
      <w:r w:rsidRPr="007D3E4C">
        <w:rPr>
          <w:lang w:val="en-GB"/>
        </w:rPr>
        <w:br w:type="page"/>
      </w:r>
    </w:p>
    <w:p w14:paraId="6F2AEF62" w14:textId="7CEC7525" w:rsidR="00D803F3" w:rsidRDefault="00AB1438" w:rsidP="00C66891">
      <w:pPr>
        <w:pStyle w:val="Heading1"/>
      </w:pPr>
      <w:bookmarkStart w:id="3" w:name="_Hlk57123615"/>
      <w:r w:rsidRPr="00FD636A">
        <w:lastRenderedPageBreak/>
        <w:t xml:space="preserve">Company </w:t>
      </w:r>
      <w:r w:rsidR="009136FA" w:rsidRPr="00FD636A">
        <w:t>declaration</w:t>
      </w:r>
      <w:r w:rsidR="00B24F0E" w:rsidRPr="00FD636A">
        <w:t xml:space="preserve"> control sheet</w:t>
      </w:r>
      <w:bookmarkEnd w:id="3"/>
    </w:p>
    <w:p w14:paraId="516D8537" w14:textId="6C5C2F1E" w:rsidR="00B24F0E" w:rsidRPr="002D70EF" w:rsidRDefault="00B24F0E" w:rsidP="002D70EF">
      <w:pPr>
        <w:rPr>
          <w:lang w:val="en-GB" w:bidi="en-US"/>
        </w:rPr>
      </w:pPr>
      <w:bookmarkStart w:id="4" w:name="_Hlk57122646"/>
      <w:r w:rsidRPr="00FD636A">
        <w:rPr>
          <w:rFonts w:ascii="MS Gothic" w:eastAsia="MS Gothic" w:hAnsi="MS Gothic" w:cs="MS Gothic" w:hint="eastAsia"/>
          <w:lang w:val="en-GB"/>
        </w:rPr>
        <w:t>ⓘ</w:t>
      </w:r>
      <w:r w:rsidRPr="00FD636A">
        <w:rPr>
          <w:rFonts w:ascii="Franklin Gothic Book" w:eastAsia="MS Gothic" w:hAnsi="Franklin Gothic Book" w:cs="MS Gothic"/>
          <w:lang w:val="en-GB"/>
        </w:rPr>
        <w:t xml:space="preserve"> </w:t>
      </w:r>
      <w:r w:rsidRPr="00FD636A">
        <w:rPr>
          <w:i/>
          <w:lang w:val="en-GB"/>
        </w:rPr>
        <w:t xml:space="preserve">This sheet is filled out by the administrator only. Please include a </w:t>
      </w:r>
      <w:r w:rsidR="005E77D9" w:rsidRPr="00FD636A">
        <w:rPr>
          <w:i/>
          <w:lang w:val="en-GB"/>
        </w:rPr>
        <w:t>printout</w:t>
      </w:r>
      <w:r w:rsidRPr="00FD636A">
        <w:rPr>
          <w:i/>
          <w:lang w:val="en-GB"/>
        </w:rPr>
        <w:t xml:space="preserve"> of this sheet in your submission.</w:t>
      </w:r>
      <w:r>
        <w:rPr>
          <w:i/>
          <w:iCs/>
          <w:lang w:val="en-GB"/>
        </w:rPr>
        <w:t xml:space="preserve"> </w:t>
      </w:r>
    </w:p>
    <w:tbl>
      <w:tblPr>
        <w:tblW w:w="9214" w:type="dxa"/>
        <w:tblCellMar>
          <w:left w:w="70" w:type="dxa"/>
          <w:right w:w="70" w:type="dxa"/>
        </w:tblCellMar>
        <w:tblLook w:val="04A0" w:firstRow="1" w:lastRow="0" w:firstColumn="1" w:lastColumn="0" w:noHBand="0" w:noVBand="1"/>
      </w:tblPr>
      <w:tblGrid>
        <w:gridCol w:w="2127"/>
        <w:gridCol w:w="2693"/>
        <w:gridCol w:w="567"/>
        <w:gridCol w:w="3402"/>
        <w:gridCol w:w="425"/>
      </w:tblGrid>
      <w:tr w:rsidR="00774FFA" w:rsidRPr="003955A7" w14:paraId="38448070" w14:textId="77777777" w:rsidTr="00EB33BF">
        <w:trPr>
          <w:trHeight w:val="546"/>
        </w:trPr>
        <w:tc>
          <w:tcPr>
            <w:tcW w:w="4820" w:type="dxa"/>
            <w:gridSpan w:val="2"/>
            <w:tcBorders>
              <w:top w:val="nil"/>
              <w:left w:val="nil"/>
              <w:bottom w:val="nil"/>
              <w:right w:val="nil"/>
            </w:tcBorders>
            <w:shd w:val="clear" w:color="FFFFFF" w:fill="EEEEEE"/>
            <w:vAlign w:val="center"/>
            <w:hideMark/>
          </w:tcPr>
          <w:bookmarkEnd w:id="4"/>
          <w:p w14:paraId="2761AC08" w14:textId="77777777" w:rsidR="00774FFA" w:rsidRPr="00EF0388" w:rsidRDefault="00774FFA" w:rsidP="00EB33BF">
            <w:pPr>
              <w:spacing w:after="0" w:line="240" w:lineRule="auto"/>
              <w:rPr>
                <w:rFonts w:asciiTheme="majorHAnsi" w:eastAsia="Times New Roman" w:hAnsiTheme="majorHAnsi" w:cstheme="majorHAnsi"/>
                <w:sz w:val="24"/>
                <w:szCs w:val="24"/>
                <w:lang w:val="en-GB" w:eastAsia="nb-NO"/>
              </w:rPr>
            </w:pPr>
            <w:r w:rsidRPr="00A4265E">
              <w:rPr>
                <w:rFonts w:asciiTheme="majorHAnsi" w:eastAsia="Times New Roman" w:hAnsiTheme="majorHAnsi" w:cstheme="majorHAnsi"/>
                <w:i/>
                <w:iCs/>
                <w:sz w:val="24"/>
                <w:szCs w:val="24"/>
                <w:lang w:val="en-GB" w:eastAsia="nb-NO"/>
              </w:rPr>
              <w:t>Filled out by form administrator only</w:t>
            </w:r>
          </w:p>
        </w:tc>
        <w:tc>
          <w:tcPr>
            <w:tcW w:w="567" w:type="dxa"/>
            <w:tcBorders>
              <w:top w:val="nil"/>
              <w:left w:val="nil"/>
              <w:bottom w:val="nil"/>
              <w:right w:val="nil"/>
            </w:tcBorders>
            <w:shd w:val="clear" w:color="FFFFFF" w:fill="EEEEEE"/>
            <w:noWrap/>
            <w:vAlign w:val="center"/>
            <w:hideMark/>
          </w:tcPr>
          <w:p w14:paraId="691165AD"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en-GB" w:eastAsia="nb-NO"/>
              </w:rPr>
            </w:pPr>
            <w:r w:rsidRPr="00A4265E">
              <w:rPr>
                <w:rFonts w:asciiTheme="majorHAnsi" w:eastAsia="Times New Roman" w:hAnsiTheme="majorHAnsi" w:cstheme="majorHAnsi"/>
                <w:sz w:val="24"/>
                <w:szCs w:val="24"/>
                <w:lang w:val="en-GB" w:eastAsia="nb-NO"/>
              </w:rPr>
              <w:t> </w:t>
            </w:r>
          </w:p>
        </w:tc>
        <w:tc>
          <w:tcPr>
            <w:tcW w:w="3402" w:type="dxa"/>
            <w:tcBorders>
              <w:top w:val="nil"/>
              <w:left w:val="nil"/>
              <w:right w:val="nil"/>
            </w:tcBorders>
            <w:shd w:val="clear" w:color="FFFFFF" w:fill="EEEEEE"/>
          </w:tcPr>
          <w:p w14:paraId="5B769595"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en-GB" w:eastAsia="nb-NO"/>
              </w:rPr>
            </w:pPr>
          </w:p>
        </w:tc>
        <w:tc>
          <w:tcPr>
            <w:tcW w:w="425" w:type="dxa"/>
            <w:tcBorders>
              <w:top w:val="nil"/>
              <w:left w:val="nil"/>
              <w:bottom w:val="nil"/>
              <w:right w:val="nil"/>
            </w:tcBorders>
            <w:shd w:val="clear" w:color="FFFFFF" w:fill="EEEEEE"/>
          </w:tcPr>
          <w:p w14:paraId="6F555901"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en-GB" w:eastAsia="nb-NO"/>
              </w:rPr>
            </w:pPr>
          </w:p>
        </w:tc>
      </w:tr>
      <w:tr w:rsidR="00774FFA" w:rsidRPr="00EF0388" w14:paraId="4D82B372" w14:textId="77777777" w:rsidTr="00801575">
        <w:trPr>
          <w:trHeight w:val="546"/>
        </w:trPr>
        <w:tc>
          <w:tcPr>
            <w:tcW w:w="2127" w:type="dxa"/>
            <w:tcBorders>
              <w:top w:val="nil"/>
              <w:left w:val="nil"/>
              <w:bottom w:val="nil"/>
              <w:right w:val="single" w:sz="4" w:space="0" w:color="auto"/>
            </w:tcBorders>
            <w:shd w:val="clear" w:color="FFFFFF" w:fill="EEEEEE"/>
            <w:vAlign w:val="center"/>
            <w:hideMark/>
          </w:tcPr>
          <w:p w14:paraId="370012F1" w14:textId="77777777" w:rsidR="00774FFA" w:rsidRPr="00A4265E" w:rsidRDefault="00774FFA" w:rsidP="00EB33BF">
            <w:pPr>
              <w:spacing w:after="0" w:line="240" w:lineRule="auto"/>
              <w:rPr>
                <w:rFonts w:asciiTheme="majorHAnsi" w:eastAsia="Times New Roman" w:hAnsiTheme="majorHAnsi" w:cstheme="majorHAnsi"/>
                <w:sz w:val="24"/>
                <w:szCs w:val="24"/>
                <w:lang w:val="nb-NO" w:eastAsia="nb-NO"/>
              </w:rPr>
            </w:pPr>
            <w:r w:rsidRPr="00EF0388">
              <w:rPr>
                <w:rFonts w:asciiTheme="majorHAnsi" w:eastAsia="Times New Roman" w:hAnsiTheme="majorHAnsi" w:cstheme="majorHAnsi"/>
                <w:sz w:val="24"/>
                <w:szCs w:val="24"/>
                <w:lang w:val="nb-NO" w:eastAsia="nb-NO"/>
              </w:rPr>
              <w:t>Company filing ID</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18E3819E" w14:textId="77777777" w:rsidR="00774FFA" w:rsidRPr="00EF0388" w:rsidRDefault="00774FFA" w:rsidP="00EB33BF">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nil"/>
              <w:left w:val="single" w:sz="4" w:space="0" w:color="auto"/>
              <w:bottom w:val="nil"/>
            </w:tcBorders>
            <w:shd w:val="clear" w:color="FFFFFF" w:fill="EEEEEE"/>
            <w:noWrap/>
            <w:vAlign w:val="center"/>
            <w:hideMark/>
          </w:tcPr>
          <w:p w14:paraId="6AF04A9C"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nb-NO" w:eastAsia="nb-NO"/>
              </w:rPr>
            </w:pPr>
            <w:r w:rsidRPr="00A4265E">
              <w:rPr>
                <w:rFonts w:asciiTheme="majorHAnsi" w:eastAsia="Times New Roman" w:hAnsiTheme="majorHAnsi" w:cstheme="majorHAnsi"/>
                <w:sz w:val="24"/>
                <w:szCs w:val="24"/>
                <w:lang w:val="nb-NO" w:eastAsia="nb-NO"/>
              </w:rPr>
              <w:t> </w:t>
            </w:r>
          </w:p>
        </w:tc>
        <w:tc>
          <w:tcPr>
            <w:tcW w:w="3402" w:type="dxa"/>
            <w:tcBorders>
              <w:top w:val="nil"/>
              <w:bottom w:val="single" w:sz="4" w:space="0" w:color="auto"/>
            </w:tcBorders>
            <w:shd w:val="clear" w:color="FFFFFF" w:fill="EEEEEE"/>
          </w:tcPr>
          <w:p w14:paraId="1F6B3610" w14:textId="77777777" w:rsidR="00774FFA" w:rsidRPr="00A4265E" w:rsidRDefault="00774FFA" w:rsidP="00EB33BF">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Related license #</w:t>
            </w:r>
          </w:p>
        </w:tc>
        <w:tc>
          <w:tcPr>
            <w:tcW w:w="425" w:type="dxa"/>
            <w:tcBorders>
              <w:top w:val="nil"/>
              <w:left w:val="nil"/>
              <w:bottom w:val="nil"/>
              <w:right w:val="nil"/>
            </w:tcBorders>
            <w:shd w:val="clear" w:color="FFFFFF" w:fill="EEEEEE"/>
          </w:tcPr>
          <w:p w14:paraId="6F05D329"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nb-NO" w:eastAsia="nb-NO"/>
              </w:rPr>
            </w:pPr>
          </w:p>
        </w:tc>
      </w:tr>
      <w:tr w:rsidR="00774FFA" w:rsidRPr="00C73592" w14:paraId="5B8BD9C2" w14:textId="77777777" w:rsidTr="00801575">
        <w:trPr>
          <w:trHeight w:val="546"/>
        </w:trPr>
        <w:tc>
          <w:tcPr>
            <w:tcW w:w="2127" w:type="dxa"/>
            <w:tcBorders>
              <w:top w:val="nil"/>
              <w:left w:val="nil"/>
              <w:bottom w:val="nil"/>
              <w:right w:val="single" w:sz="4" w:space="0" w:color="auto"/>
            </w:tcBorders>
            <w:shd w:val="clear" w:color="FFFFFF" w:fill="EEEEEE"/>
            <w:vAlign w:val="center"/>
            <w:hideMark/>
          </w:tcPr>
          <w:p w14:paraId="2A2AF774" w14:textId="77777777" w:rsidR="00774FFA" w:rsidRPr="00A4265E" w:rsidRDefault="00774FFA" w:rsidP="00EB33BF">
            <w:pPr>
              <w:spacing w:after="0" w:line="240" w:lineRule="auto"/>
              <w:rPr>
                <w:rFonts w:asciiTheme="majorHAnsi" w:eastAsia="Times New Roman" w:hAnsiTheme="majorHAnsi" w:cstheme="majorHAnsi"/>
                <w:color w:val="4472C4" w:themeColor="accent1"/>
                <w:sz w:val="24"/>
                <w:szCs w:val="24"/>
                <w:lang w:val="en-GB" w:eastAsia="nb-NO"/>
              </w:rPr>
            </w:pPr>
            <w:r w:rsidRPr="00E5103E">
              <w:rPr>
                <w:rFonts w:asciiTheme="majorHAnsi" w:eastAsia="Times New Roman" w:hAnsiTheme="majorHAnsi" w:cstheme="majorHAnsi"/>
                <w:sz w:val="24"/>
                <w:szCs w:val="24"/>
                <w:lang w:val="en-GB" w:eastAsia="nb-NO"/>
              </w:rPr>
              <w:t>Joint venture ID</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4D63EB37" w14:textId="77777777" w:rsidR="00774FFA" w:rsidRPr="00C73592" w:rsidRDefault="00774FFA" w:rsidP="00EB33BF">
            <w:pPr>
              <w:spacing w:after="0" w:line="240" w:lineRule="auto"/>
              <w:jc w:val="center"/>
              <w:rPr>
                <w:rFonts w:asciiTheme="majorHAnsi" w:eastAsia="Times New Roman" w:hAnsiTheme="majorHAnsi" w:cstheme="majorHAnsi"/>
                <w:sz w:val="24"/>
                <w:szCs w:val="24"/>
                <w:lang w:val="en-GB" w:eastAsia="nb-NO"/>
              </w:rPr>
            </w:pPr>
          </w:p>
        </w:tc>
        <w:tc>
          <w:tcPr>
            <w:tcW w:w="567" w:type="dxa"/>
            <w:tcBorders>
              <w:top w:val="nil"/>
              <w:left w:val="single" w:sz="4" w:space="0" w:color="auto"/>
              <w:bottom w:val="nil"/>
              <w:right w:val="single" w:sz="4" w:space="0" w:color="auto"/>
            </w:tcBorders>
            <w:shd w:val="clear" w:color="FFFFFF" w:fill="EEEEEE"/>
            <w:noWrap/>
            <w:vAlign w:val="center"/>
            <w:hideMark/>
          </w:tcPr>
          <w:p w14:paraId="0D43812A"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en-GB" w:eastAsia="nb-NO"/>
              </w:rPr>
            </w:pPr>
            <w:r w:rsidRPr="00A4265E">
              <w:rPr>
                <w:rFonts w:asciiTheme="majorHAnsi" w:eastAsia="Times New Roman" w:hAnsiTheme="majorHAnsi" w:cstheme="majorHAnsi"/>
                <w:sz w:val="24"/>
                <w:szCs w:val="24"/>
                <w:lang w:val="en-GB" w:eastAsia="nb-NO"/>
              </w:rPr>
              <w:t> </w:t>
            </w:r>
          </w:p>
        </w:tc>
        <w:tc>
          <w:tcPr>
            <w:tcW w:w="3402" w:type="dxa"/>
            <w:tcBorders>
              <w:top w:val="single" w:sz="4" w:space="0" w:color="auto"/>
              <w:left w:val="single" w:sz="4" w:space="0" w:color="auto"/>
              <w:right w:val="single" w:sz="4" w:space="0" w:color="auto"/>
            </w:tcBorders>
            <w:shd w:val="clear" w:color="FFFFFF" w:fill="EEEEEE"/>
          </w:tcPr>
          <w:p w14:paraId="71BED61C"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en-GB" w:eastAsia="nb-NO"/>
              </w:rPr>
            </w:pPr>
          </w:p>
        </w:tc>
        <w:tc>
          <w:tcPr>
            <w:tcW w:w="425" w:type="dxa"/>
            <w:tcBorders>
              <w:top w:val="nil"/>
              <w:left w:val="single" w:sz="4" w:space="0" w:color="auto"/>
              <w:bottom w:val="nil"/>
              <w:right w:val="nil"/>
            </w:tcBorders>
            <w:shd w:val="clear" w:color="FFFFFF" w:fill="EEEEEE"/>
          </w:tcPr>
          <w:p w14:paraId="4128F6AB"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en-GB" w:eastAsia="nb-NO"/>
              </w:rPr>
            </w:pPr>
          </w:p>
        </w:tc>
      </w:tr>
      <w:tr w:rsidR="00774FFA" w:rsidRPr="00EF0388" w14:paraId="00B302FB" w14:textId="77777777" w:rsidTr="00801575">
        <w:trPr>
          <w:trHeight w:val="546"/>
        </w:trPr>
        <w:tc>
          <w:tcPr>
            <w:tcW w:w="2127" w:type="dxa"/>
            <w:tcBorders>
              <w:top w:val="nil"/>
              <w:left w:val="nil"/>
              <w:bottom w:val="nil"/>
              <w:right w:val="single" w:sz="4" w:space="0" w:color="auto"/>
            </w:tcBorders>
            <w:shd w:val="clear" w:color="FFFFFF" w:fill="EEEEEE"/>
            <w:vAlign w:val="center"/>
            <w:hideMark/>
          </w:tcPr>
          <w:p w14:paraId="1F2DC6F0" w14:textId="77777777" w:rsidR="00774FFA" w:rsidRPr="00A4265E" w:rsidRDefault="00774FFA" w:rsidP="00EB33BF">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Date issued</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3A35A866" w14:textId="77777777" w:rsidR="00774FFA" w:rsidRPr="00EF0388" w:rsidRDefault="00774FFA" w:rsidP="00EB33BF">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nil"/>
              <w:left w:val="single" w:sz="4" w:space="0" w:color="auto"/>
              <w:bottom w:val="nil"/>
              <w:right w:val="single" w:sz="4" w:space="0" w:color="auto"/>
            </w:tcBorders>
            <w:shd w:val="clear" w:color="FFFFFF" w:fill="EEEEEE"/>
            <w:noWrap/>
            <w:vAlign w:val="center"/>
            <w:hideMark/>
          </w:tcPr>
          <w:p w14:paraId="378A2846"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nb-NO" w:eastAsia="nb-NO"/>
              </w:rPr>
            </w:pPr>
            <w:r w:rsidRPr="00A4265E">
              <w:rPr>
                <w:rFonts w:asciiTheme="majorHAnsi" w:eastAsia="Times New Roman" w:hAnsiTheme="majorHAnsi" w:cstheme="majorHAnsi"/>
                <w:sz w:val="24"/>
                <w:szCs w:val="24"/>
                <w:lang w:val="nb-NO" w:eastAsia="nb-NO"/>
              </w:rPr>
              <w:t> </w:t>
            </w:r>
          </w:p>
        </w:tc>
        <w:tc>
          <w:tcPr>
            <w:tcW w:w="3402" w:type="dxa"/>
            <w:tcBorders>
              <w:top w:val="nil"/>
              <w:left w:val="single" w:sz="4" w:space="0" w:color="auto"/>
              <w:bottom w:val="nil"/>
              <w:right w:val="single" w:sz="4" w:space="0" w:color="auto"/>
            </w:tcBorders>
            <w:shd w:val="clear" w:color="FFFFFF" w:fill="EEEEEE"/>
          </w:tcPr>
          <w:p w14:paraId="4A37C964"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bottom w:val="nil"/>
              <w:right w:val="nil"/>
            </w:tcBorders>
            <w:shd w:val="clear" w:color="FFFFFF" w:fill="EEEEEE"/>
          </w:tcPr>
          <w:p w14:paraId="5935D180"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nb-NO" w:eastAsia="nb-NO"/>
              </w:rPr>
            </w:pPr>
          </w:p>
        </w:tc>
      </w:tr>
      <w:tr w:rsidR="00774FFA" w:rsidRPr="00EF0388" w14:paraId="6ECBD947" w14:textId="77777777" w:rsidTr="008F693D">
        <w:trPr>
          <w:trHeight w:val="546"/>
        </w:trPr>
        <w:tc>
          <w:tcPr>
            <w:tcW w:w="2127" w:type="dxa"/>
            <w:tcBorders>
              <w:top w:val="nil"/>
              <w:left w:val="nil"/>
              <w:right w:val="single" w:sz="4" w:space="0" w:color="auto"/>
            </w:tcBorders>
            <w:shd w:val="clear" w:color="FFFFFF" w:fill="EEEEEE"/>
            <w:vAlign w:val="center"/>
            <w:hideMark/>
          </w:tcPr>
          <w:p w14:paraId="6E8604BD" w14:textId="77777777" w:rsidR="00774FFA" w:rsidRPr="00A4265E" w:rsidRDefault="00774FFA" w:rsidP="00EB33BF">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Date returned</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2670B149" w14:textId="77777777" w:rsidR="00774FFA" w:rsidRPr="00EF0388" w:rsidRDefault="00774FFA" w:rsidP="00EB33BF">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nil"/>
              <w:left w:val="single" w:sz="4" w:space="0" w:color="auto"/>
              <w:bottom w:val="nil"/>
              <w:right w:val="single" w:sz="4" w:space="0" w:color="auto"/>
            </w:tcBorders>
            <w:shd w:val="clear" w:color="FFFFFF" w:fill="EEEEEE"/>
            <w:noWrap/>
            <w:vAlign w:val="center"/>
            <w:hideMark/>
          </w:tcPr>
          <w:p w14:paraId="4C4E0ED1"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nb-NO" w:eastAsia="nb-NO"/>
              </w:rPr>
            </w:pPr>
            <w:r w:rsidRPr="00A4265E">
              <w:rPr>
                <w:rFonts w:asciiTheme="majorHAnsi" w:eastAsia="Times New Roman" w:hAnsiTheme="majorHAnsi" w:cstheme="majorHAnsi"/>
                <w:sz w:val="24"/>
                <w:szCs w:val="24"/>
                <w:lang w:val="nb-NO" w:eastAsia="nb-NO"/>
              </w:rPr>
              <w:t> </w:t>
            </w:r>
          </w:p>
        </w:tc>
        <w:tc>
          <w:tcPr>
            <w:tcW w:w="3402" w:type="dxa"/>
            <w:tcBorders>
              <w:top w:val="nil"/>
              <w:left w:val="single" w:sz="4" w:space="0" w:color="auto"/>
              <w:right w:val="single" w:sz="4" w:space="0" w:color="auto"/>
            </w:tcBorders>
            <w:shd w:val="clear" w:color="FFFFFF" w:fill="EEEEEE"/>
          </w:tcPr>
          <w:p w14:paraId="699B44D6"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right w:val="nil"/>
            </w:tcBorders>
            <w:shd w:val="clear" w:color="FFFFFF" w:fill="EEEEEE"/>
          </w:tcPr>
          <w:p w14:paraId="04ACA894" w14:textId="77777777" w:rsidR="00774FFA" w:rsidRPr="00A4265E" w:rsidRDefault="00774FFA" w:rsidP="00EB33BF">
            <w:pPr>
              <w:spacing w:after="0" w:line="240" w:lineRule="auto"/>
              <w:jc w:val="center"/>
              <w:rPr>
                <w:rFonts w:asciiTheme="majorHAnsi" w:eastAsia="Times New Roman" w:hAnsiTheme="majorHAnsi" w:cstheme="majorHAnsi"/>
                <w:sz w:val="24"/>
                <w:szCs w:val="24"/>
                <w:lang w:val="nb-NO" w:eastAsia="nb-NO"/>
              </w:rPr>
            </w:pPr>
          </w:p>
        </w:tc>
      </w:tr>
      <w:tr w:rsidR="00801575" w:rsidRPr="00EF0388" w14:paraId="2574EEA0" w14:textId="77777777" w:rsidTr="008F693D">
        <w:trPr>
          <w:trHeight w:val="546"/>
        </w:trPr>
        <w:tc>
          <w:tcPr>
            <w:tcW w:w="2127" w:type="dxa"/>
            <w:tcBorders>
              <w:top w:val="nil"/>
              <w:left w:val="nil"/>
              <w:right w:val="single" w:sz="4" w:space="0" w:color="auto"/>
            </w:tcBorders>
            <w:shd w:val="clear" w:color="FFFFFF" w:fill="EEEEEE"/>
            <w:vAlign w:val="center"/>
          </w:tcPr>
          <w:p w14:paraId="5FCF20C6" w14:textId="7AE8B53F" w:rsidR="00801575" w:rsidRDefault="00801575" w:rsidP="00EB33BF">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Previous filing ID</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282938E1" w14:textId="77777777" w:rsidR="00801575" w:rsidRPr="00EF0388" w:rsidRDefault="00801575" w:rsidP="00EB33BF">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nil"/>
              <w:left w:val="single" w:sz="4" w:space="0" w:color="auto"/>
              <w:bottom w:val="nil"/>
              <w:right w:val="single" w:sz="4" w:space="0" w:color="auto"/>
            </w:tcBorders>
            <w:shd w:val="clear" w:color="FFFFFF" w:fill="EEEEEE"/>
            <w:noWrap/>
            <w:vAlign w:val="center"/>
          </w:tcPr>
          <w:p w14:paraId="5077C742" w14:textId="77777777" w:rsidR="00801575" w:rsidRPr="00A4265E" w:rsidRDefault="00801575" w:rsidP="00EB33BF">
            <w:pPr>
              <w:spacing w:after="0" w:line="240" w:lineRule="auto"/>
              <w:jc w:val="center"/>
              <w:rPr>
                <w:rFonts w:asciiTheme="majorHAnsi" w:eastAsia="Times New Roman" w:hAnsiTheme="majorHAnsi" w:cstheme="majorHAnsi"/>
                <w:sz w:val="24"/>
                <w:szCs w:val="24"/>
                <w:lang w:val="nb-NO" w:eastAsia="nb-NO"/>
              </w:rPr>
            </w:pPr>
          </w:p>
        </w:tc>
        <w:tc>
          <w:tcPr>
            <w:tcW w:w="3402" w:type="dxa"/>
            <w:tcBorders>
              <w:top w:val="nil"/>
              <w:left w:val="single" w:sz="4" w:space="0" w:color="auto"/>
              <w:bottom w:val="single" w:sz="4" w:space="0" w:color="auto"/>
              <w:right w:val="single" w:sz="4" w:space="0" w:color="auto"/>
            </w:tcBorders>
            <w:shd w:val="clear" w:color="FFFFFF" w:fill="EEEEEE"/>
          </w:tcPr>
          <w:p w14:paraId="1E241FAC" w14:textId="77777777" w:rsidR="00801575" w:rsidRPr="00A4265E" w:rsidRDefault="00801575" w:rsidP="00EB33BF">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bottom w:val="nil"/>
              <w:right w:val="nil"/>
            </w:tcBorders>
            <w:shd w:val="clear" w:color="FFFFFF" w:fill="EEEEEE"/>
          </w:tcPr>
          <w:p w14:paraId="6ADFC427" w14:textId="77777777" w:rsidR="00801575" w:rsidRPr="00A4265E" w:rsidRDefault="00801575" w:rsidP="00EB33BF">
            <w:pPr>
              <w:spacing w:after="0" w:line="240" w:lineRule="auto"/>
              <w:jc w:val="center"/>
              <w:rPr>
                <w:rFonts w:asciiTheme="majorHAnsi" w:eastAsia="Times New Roman" w:hAnsiTheme="majorHAnsi" w:cstheme="majorHAnsi"/>
                <w:sz w:val="24"/>
                <w:szCs w:val="24"/>
                <w:lang w:val="nb-NO" w:eastAsia="nb-NO"/>
              </w:rPr>
            </w:pPr>
          </w:p>
        </w:tc>
      </w:tr>
      <w:tr w:rsidR="00801575" w:rsidRPr="00EF0388" w14:paraId="65C40CAC" w14:textId="77777777" w:rsidTr="008F693D">
        <w:trPr>
          <w:trHeight w:val="546"/>
        </w:trPr>
        <w:tc>
          <w:tcPr>
            <w:tcW w:w="9214" w:type="dxa"/>
            <w:gridSpan w:val="5"/>
            <w:tcBorders>
              <w:top w:val="nil"/>
              <w:left w:val="nil"/>
            </w:tcBorders>
            <w:shd w:val="clear" w:color="FFFFFF" w:fill="EEEEEE"/>
            <w:vAlign w:val="center"/>
          </w:tcPr>
          <w:p w14:paraId="739993B2" w14:textId="2FE614FB" w:rsidR="00801575" w:rsidRPr="00933053" w:rsidRDefault="00801575" w:rsidP="00801575">
            <w:pPr>
              <w:spacing w:after="0" w:line="240" w:lineRule="auto"/>
              <w:rPr>
                <w:rFonts w:asciiTheme="majorHAnsi" w:eastAsia="Times New Roman" w:hAnsiTheme="majorHAnsi" w:cstheme="majorHAnsi"/>
                <w:b/>
                <w:bCs/>
                <w:sz w:val="24"/>
                <w:szCs w:val="24"/>
                <w:lang w:val="nb-NO" w:eastAsia="nb-NO"/>
              </w:rPr>
            </w:pPr>
            <w:r w:rsidRPr="00933053">
              <w:rPr>
                <w:rFonts w:asciiTheme="majorHAnsi" w:eastAsia="Times New Roman" w:hAnsiTheme="majorHAnsi" w:cstheme="majorHAnsi"/>
                <w:b/>
                <w:bCs/>
                <w:sz w:val="24"/>
                <w:szCs w:val="24"/>
                <w:lang w:val="nb-NO" w:eastAsia="nb-NO"/>
              </w:rPr>
              <w:t>Data review and verification</w:t>
            </w:r>
          </w:p>
        </w:tc>
      </w:tr>
      <w:tr w:rsidR="00801575" w:rsidRPr="00EF0388" w14:paraId="47118D01" w14:textId="77777777" w:rsidTr="008F693D">
        <w:trPr>
          <w:trHeight w:val="546"/>
        </w:trPr>
        <w:tc>
          <w:tcPr>
            <w:tcW w:w="2127" w:type="dxa"/>
            <w:tcBorders>
              <w:top w:val="nil"/>
              <w:left w:val="nil"/>
              <w:right w:val="single" w:sz="4" w:space="0" w:color="auto"/>
            </w:tcBorders>
            <w:shd w:val="clear" w:color="FFFFFF" w:fill="EEEEEE"/>
            <w:vAlign w:val="center"/>
          </w:tcPr>
          <w:p w14:paraId="2D2709D0" w14:textId="3B851B94" w:rsidR="00801575" w:rsidRDefault="00801575" w:rsidP="00EB33BF">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Review completed</w:t>
            </w:r>
          </w:p>
        </w:tc>
        <w:tc>
          <w:tcPr>
            <w:tcW w:w="2693" w:type="dxa"/>
            <w:tcBorders>
              <w:top w:val="single" w:sz="4" w:space="0" w:color="auto"/>
              <w:left w:val="single" w:sz="4" w:space="0" w:color="auto"/>
              <w:bottom w:val="single" w:sz="4" w:space="0" w:color="auto"/>
              <w:right w:val="single" w:sz="4" w:space="0" w:color="auto"/>
            </w:tcBorders>
            <w:shd w:val="clear" w:color="FFFFFF" w:fill="EEEEEE"/>
            <w:vAlign w:val="center"/>
          </w:tcPr>
          <w:p w14:paraId="4DB0368C" w14:textId="19640945" w:rsidR="00801575" w:rsidRPr="00EF0388" w:rsidRDefault="00801575" w:rsidP="001879A5">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 xml:space="preserve">        Yes           No</w:t>
            </w:r>
          </w:p>
        </w:tc>
        <w:tc>
          <w:tcPr>
            <w:tcW w:w="567" w:type="dxa"/>
            <w:tcBorders>
              <w:top w:val="nil"/>
              <w:left w:val="single" w:sz="4" w:space="0" w:color="auto"/>
              <w:bottom w:val="nil"/>
              <w:right w:val="single" w:sz="4" w:space="0" w:color="auto"/>
            </w:tcBorders>
            <w:shd w:val="clear" w:color="FFFFFF" w:fill="EEEEEE"/>
            <w:noWrap/>
            <w:vAlign w:val="center"/>
          </w:tcPr>
          <w:p w14:paraId="7C29655C" w14:textId="77777777" w:rsidR="00801575" w:rsidRPr="00A4265E" w:rsidRDefault="00801575" w:rsidP="001879A5">
            <w:pPr>
              <w:spacing w:after="0" w:line="240" w:lineRule="auto"/>
              <w:rPr>
                <w:rFonts w:asciiTheme="majorHAnsi" w:eastAsia="Times New Roman" w:hAnsiTheme="majorHAnsi" w:cstheme="majorHAnsi"/>
                <w:sz w:val="24"/>
                <w:szCs w:val="24"/>
                <w:lang w:val="nb-NO" w:eastAsia="nb-NO"/>
              </w:rPr>
            </w:pPr>
          </w:p>
        </w:tc>
        <w:tc>
          <w:tcPr>
            <w:tcW w:w="3402" w:type="dxa"/>
            <w:tcBorders>
              <w:top w:val="single" w:sz="4" w:space="0" w:color="auto"/>
              <w:left w:val="single" w:sz="4" w:space="0" w:color="auto"/>
              <w:bottom w:val="single" w:sz="4" w:space="0" w:color="auto"/>
              <w:right w:val="single" w:sz="4" w:space="0" w:color="auto"/>
            </w:tcBorders>
            <w:shd w:val="clear" w:color="FFFFFF" w:fill="EEEEEE"/>
            <w:vAlign w:val="center"/>
          </w:tcPr>
          <w:p w14:paraId="5B2265B8" w14:textId="445F4D51" w:rsidR="00801575" w:rsidRPr="00A4265E" w:rsidRDefault="00801575" w:rsidP="001879A5">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Date</w:t>
            </w:r>
          </w:p>
        </w:tc>
        <w:tc>
          <w:tcPr>
            <w:tcW w:w="425" w:type="dxa"/>
            <w:tcBorders>
              <w:top w:val="nil"/>
              <w:left w:val="single" w:sz="4" w:space="0" w:color="auto"/>
              <w:bottom w:val="nil"/>
              <w:right w:val="nil"/>
            </w:tcBorders>
            <w:shd w:val="clear" w:color="FFFFFF" w:fill="EEEEEE"/>
          </w:tcPr>
          <w:p w14:paraId="51A521E1" w14:textId="77777777" w:rsidR="00801575" w:rsidRPr="00A4265E" w:rsidRDefault="00801575" w:rsidP="00EB33BF">
            <w:pPr>
              <w:spacing w:after="0" w:line="240" w:lineRule="auto"/>
              <w:jc w:val="center"/>
              <w:rPr>
                <w:rFonts w:asciiTheme="majorHAnsi" w:eastAsia="Times New Roman" w:hAnsiTheme="majorHAnsi" w:cstheme="majorHAnsi"/>
                <w:sz w:val="24"/>
                <w:szCs w:val="24"/>
                <w:lang w:val="nb-NO" w:eastAsia="nb-NO"/>
              </w:rPr>
            </w:pPr>
          </w:p>
        </w:tc>
      </w:tr>
      <w:tr w:rsidR="001879A5" w:rsidRPr="00EF0388" w14:paraId="4A927174" w14:textId="77777777" w:rsidTr="00933053">
        <w:trPr>
          <w:trHeight w:val="546"/>
        </w:trPr>
        <w:tc>
          <w:tcPr>
            <w:tcW w:w="2127" w:type="dxa"/>
            <w:tcBorders>
              <w:top w:val="nil"/>
              <w:left w:val="nil"/>
              <w:right w:val="single" w:sz="4" w:space="0" w:color="auto"/>
            </w:tcBorders>
            <w:shd w:val="clear" w:color="FFFFFF" w:fill="EEEEEE"/>
            <w:vAlign w:val="center"/>
          </w:tcPr>
          <w:p w14:paraId="075B3828" w14:textId="5849BEC1" w:rsidR="001879A5" w:rsidRDefault="001879A5" w:rsidP="001879A5">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Gaps identified</w:t>
            </w:r>
          </w:p>
        </w:tc>
        <w:tc>
          <w:tcPr>
            <w:tcW w:w="2693" w:type="dxa"/>
            <w:tcBorders>
              <w:top w:val="single" w:sz="4" w:space="0" w:color="auto"/>
              <w:left w:val="single" w:sz="4" w:space="0" w:color="auto"/>
              <w:bottom w:val="single" w:sz="4" w:space="0" w:color="auto"/>
              <w:right w:val="single" w:sz="4" w:space="0" w:color="auto"/>
            </w:tcBorders>
            <w:shd w:val="clear" w:color="FFFFFF" w:fill="EEEEEE"/>
            <w:vAlign w:val="center"/>
          </w:tcPr>
          <w:p w14:paraId="5186135F" w14:textId="309A4EE5" w:rsidR="001879A5" w:rsidRPr="00EF0388" w:rsidRDefault="001879A5" w:rsidP="001879A5">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 xml:space="preserve">        Yes           No</w:t>
            </w:r>
          </w:p>
        </w:tc>
        <w:tc>
          <w:tcPr>
            <w:tcW w:w="567" w:type="dxa"/>
            <w:tcBorders>
              <w:top w:val="nil"/>
              <w:left w:val="single" w:sz="4" w:space="0" w:color="auto"/>
              <w:bottom w:val="nil"/>
              <w:right w:val="single" w:sz="4" w:space="0" w:color="auto"/>
            </w:tcBorders>
            <w:shd w:val="clear" w:color="FFFFFF" w:fill="EEEEEE"/>
            <w:noWrap/>
            <w:vAlign w:val="center"/>
          </w:tcPr>
          <w:p w14:paraId="1FA2103C" w14:textId="77777777" w:rsidR="001879A5" w:rsidRPr="00A4265E" w:rsidRDefault="001879A5" w:rsidP="001879A5">
            <w:pPr>
              <w:spacing w:after="0" w:line="240" w:lineRule="auto"/>
              <w:rPr>
                <w:rFonts w:asciiTheme="majorHAnsi" w:eastAsia="Times New Roman" w:hAnsiTheme="majorHAnsi" w:cstheme="majorHAnsi"/>
                <w:sz w:val="24"/>
                <w:szCs w:val="24"/>
                <w:lang w:val="nb-NO" w:eastAsia="nb-NO"/>
              </w:rPr>
            </w:pPr>
          </w:p>
        </w:tc>
        <w:tc>
          <w:tcPr>
            <w:tcW w:w="3402" w:type="dxa"/>
            <w:tcBorders>
              <w:top w:val="single" w:sz="4" w:space="0" w:color="auto"/>
              <w:left w:val="single" w:sz="4" w:space="0" w:color="auto"/>
              <w:bottom w:val="single" w:sz="4" w:space="0" w:color="auto"/>
              <w:right w:val="single" w:sz="4" w:space="0" w:color="auto"/>
            </w:tcBorders>
            <w:shd w:val="clear" w:color="FFFFFF" w:fill="EEEEEE"/>
            <w:vAlign w:val="center"/>
          </w:tcPr>
          <w:p w14:paraId="275596C7" w14:textId="172603AE" w:rsidR="001879A5" w:rsidRPr="00A4265E" w:rsidRDefault="001879A5" w:rsidP="001879A5">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Date</w:t>
            </w:r>
          </w:p>
        </w:tc>
        <w:tc>
          <w:tcPr>
            <w:tcW w:w="425" w:type="dxa"/>
            <w:tcBorders>
              <w:top w:val="nil"/>
              <w:left w:val="single" w:sz="4" w:space="0" w:color="auto"/>
              <w:bottom w:val="nil"/>
              <w:right w:val="nil"/>
            </w:tcBorders>
            <w:shd w:val="clear" w:color="FFFFFF" w:fill="EEEEEE"/>
          </w:tcPr>
          <w:p w14:paraId="198626FD"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r>
      <w:tr w:rsidR="001879A5" w:rsidRPr="00EF0388" w14:paraId="5ED225C5" w14:textId="77777777" w:rsidTr="00F5209F">
        <w:trPr>
          <w:trHeight w:val="112"/>
        </w:trPr>
        <w:tc>
          <w:tcPr>
            <w:tcW w:w="2127" w:type="dxa"/>
            <w:tcBorders>
              <w:left w:val="nil"/>
            </w:tcBorders>
            <w:shd w:val="clear" w:color="FFFFFF" w:fill="EEEEEE"/>
            <w:vAlign w:val="center"/>
          </w:tcPr>
          <w:p w14:paraId="1D5B7CBE" w14:textId="77777777" w:rsidR="001879A5" w:rsidRDefault="001879A5" w:rsidP="001879A5">
            <w:pPr>
              <w:spacing w:after="0" w:line="240" w:lineRule="auto"/>
              <w:rPr>
                <w:rFonts w:asciiTheme="majorHAnsi" w:eastAsia="Times New Roman" w:hAnsiTheme="majorHAnsi" w:cstheme="majorHAnsi"/>
                <w:sz w:val="24"/>
                <w:szCs w:val="24"/>
                <w:lang w:val="nb-NO" w:eastAsia="nb-NO"/>
              </w:rPr>
            </w:pPr>
          </w:p>
        </w:tc>
        <w:tc>
          <w:tcPr>
            <w:tcW w:w="2693" w:type="dxa"/>
            <w:tcBorders>
              <w:top w:val="single" w:sz="4" w:space="0" w:color="auto"/>
              <w:bottom w:val="single" w:sz="4" w:space="0" w:color="auto"/>
            </w:tcBorders>
            <w:shd w:val="clear" w:color="FFFFFF" w:fill="EEEEEE"/>
          </w:tcPr>
          <w:p w14:paraId="59CD59EA" w14:textId="77777777" w:rsidR="001879A5" w:rsidRPr="00EF0388"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nil"/>
              <w:left w:val="nil"/>
              <w:bottom w:val="single" w:sz="4" w:space="0" w:color="auto"/>
              <w:right w:val="nil"/>
            </w:tcBorders>
            <w:shd w:val="clear" w:color="FFFFFF" w:fill="EEEEEE"/>
            <w:noWrap/>
            <w:vAlign w:val="center"/>
          </w:tcPr>
          <w:p w14:paraId="35FF5E7E"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3402" w:type="dxa"/>
            <w:tcBorders>
              <w:top w:val="single" w:sz="4" w:space="0" w:color="auto"/>
              <w:left w:val="nil"/>
              <w:bottom w:val="single" w:sz="4" w:space="0" w:color="auto"/>
              <w:right w:val="nil"/>
            </w:tcBorders>
            <w:shd w:val="clear" w:color="FFFFFF" w:fill="EEEEEE"/>
          </w:tcPr>
          <w:p w14:paraId="20D8E49D"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nil"/>
              <w:bottom w:val="nil"/>
              <w:right w:val="nil"/>
            </w:tcBorders>
            <w:shd w:val="clear" w:color="FFFFFF" w:fill="EEEEEE"/>
          </w:tcPr>
          <w:p w14:paraId="3BC71089"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r>
      <w:tr w:rsidR="00F5209F" w:rsidRPr="00EF0388" w14:paraId="0C8F17C7" w14:textId="77777777" w:rsidTr="002D70EF">
        <w:trPr>
          <w:trHeight w:val="112"/>
        </w:trPr>
        <w:tc>
          <w:tcPr>
            <w:tcW w:w="2127" w:type="dxa"/>
            <w:tcBorders>
              <w:left w:val="nil"/>
              <w:right w:val="single" w:sz="4" w:space="0" w:color="auto"/>
            </w:tcBorders>
            <w:shd w:val="clear" w:color="FFFFFF" w:fill="EEEEEE"/>
          </w:tcPr>
          <w:p w14:paraId="6C210C31" w14:textId="00346013" w:rsidR="00F5209F" w:rsidRDefault="00F5209F" w:rsidP="00232AF0">
            <w:pPr>
              <w:spacing w:after="0" w:line="240" w:lineRule="auto"/>
              <w:rPr>
                <w:rFonts w:asciiTheme="majorHAnsi" w:eastAsia="Times New Roman" w:hAnsiTheme="majorHAnsi" w:cstheme="majorHAnsi"/>
                <w:sz w:val="24"/>
                <w:szCs w:val="24"/>
                <w:lang w:val="nb-NO" w:eastAsia="nb-NO"/>
              </w:rPr>
            </w:pPr>
            <w:r>
              <w:rPr>
                <w:rFonts w:asciiTheme="majorHAnsi" w:eastAsia="Times New Roman" w:hAnsiTheme="majorHAnsi" w:cstheme="majorHAnsi"/>
                <w:sz w:val="24"/>
                <w:szCs w:val="24"/>
                <w:lang w:val="nb-NO" w:eastAsia="nb-NO"/>
              </w:rPr>
              <w:t>Comments</w:t>
            </w:r>
          </w:p>
        </w:tc>
        <w:tc>
          <w:tcPr>
            <w:tcW w:w="2693" w:type="dxa"/>
            <w:tcBorders>
              <w:top w:val="single" w:sz="4" w:space="0" w:color="auto"/>
              <w:left w:val="single" w:sz="4" w:space="0" w:color="auto"/>
            </w:tcBorders>
            <w:shd w:val="clear" w:color="FFFFFF" w:fill="EEEEEE"/>
          </w:tcPr>
          <w:p w14:paraId="4ADDA9E3" w14:textId="77777777" w:rsidR="00F5209F" w:rsidRPr="00EF0388"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single" w:sz="4" w:space="0" w:color="auto"/>
              <w:left w:val="nil"/>
              <w:right w:val="nil"/>
            </w:tcBorders>
            <w:shd w:val="clear" w:color="FFFFFF" w:fill="EEEEEE"/>
            <w:noWrap/>
            <w:vAlign w:val="center"/>
          </w:tcPr>
          <w:p w14:paraId="34CB4D7F"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3402" w:type="dxa"/>
            <w:tcBorders>
              <w:top w:val="single" w:sz="4" w:space="0" w:color="auto"/>
              <w:left w:val="nil"/>
              <w:right w:val="single" w:sz="4" w:space="0" w:color="auto"/>
            </w:tcBorders>
            <w:shd w:val="clear" w:color="FFFFFF" w:fill="EEEEEE"/>
          </w:tcPr>
          <w:p w14:paraId="42E020F9" w14:textId="77777777" w:rsidR="00F5209F" w:rsidRDefault="00F5209F" w:rsidP="001879A5">
            <w:pPr>
              <w:spacing w:after="0" w:line="240" w:lineRule="auto"/>
              <w:jc w:val="center"/>
              <w:rPr>
                <w:rFonts w:asciiTheme="majorHAnsi" w:eastAsia="Times New Roman" w:hAnsiTheme="majorHAnsi" w:cstheme="majorHAnsi"/>
                <w:sz w:val="24"/>
                <w:szCs w:val="24"/>
                <w:lang w:val="nb-NO" w:eastAsia="nb-NO"/>
              </w:rPr>
            </w:pPr>
          </w:p>
          <w:p w14:paraId="49460A59" w14:textId="77777777" w:rsidR="00B24F0E" w:rsidRDefault="00B24F0E" w:rsidP="001879A5">
            <w:pPr>
              <w:spacing w:after="0" w:line="240" w:lineRule="auto"/>
              <w:jc w:val="center"/>
              <w:rPr>
                <w:rFonts w:asciiTheme="majorHAnsi" w:eastAsia="Times New Roman" w:hAnsiTheme="majorHAnsi" w:cstheme="majorHAnsi"/>
                <w:sz w:val="24"/>
                <w:szCs w:val="24"/>
                <w:lang w:val="nb-NO" w:eastAsia="nb-NO"/>
              </w:rPr>
            </w:pPr>
          </w:p>
          <w:p w14:paraId="0B80E35D" w14:textId="77777777" w:rsidR="00B24F0E" w:rsidRDefault="00B24F0E" w:rsidP="001879A5">
            <w:pPr>
              <w:spacing w:after="0" w:line="240" w:lineRule="auto"/>
              <w:jc w:val="center"/>
              <w:rPr>
                <w:rFonts w:asciiTheme="majorHAnsi" w:eastAsia="Times New Roman" w:hAnsiTheme="majorHAnsi" w:cstheme="majorHAnsi"/>
                <w:sz w:val="24"/>
                <w:szCs w:val="24"/>
                <w:lang w:val="nb-NO" w:eastAsia="nb-NO"/>
              </w:rPr>
            </w:pPr>
          </w:p>
          <w:p w14:paraId="775A3001" w14:textId="77777777" w:rsidR="00B24F0E" w:rsidRDefault="00B24F0E" w:rsidP="001879A5">
            <w:pPr>
              <w:spacing w:after="0" w:line="240" w:lineRule="auto"/>
              <w:jc w:val="center"/>
              <w:rPr>
                <w:rFonts w:asciiTheme="majorHAnsi" w:eastAsia="Times New Roman" w:hAnsiTheme="majorHAnsi" w:cstheme="majorHAnsi"/>
                <w:sz w:val="24"/>
                <w:szCs w:val="24"/>
                <w:lang w:val="nb-NO" w:eastAsia="nb-NO"/>
              </w:rPr>
            </w:pPr>
          </w:p>
          <w:p w14:paraId="7668C76B" w14:textId="6A9F2BA4" w:rsidR="00B24F0E" w:rsidRPr="00A4265E" w:rsidRDefault="00B24F0E" w:rsidP="001879A5">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bottom w:val="nil"/>
              <w:right w:val="nil"/>
            </w:tcBorders>
            <w:shd w:val="clear" w:color="FFFFFF" w:fill="EEEEEE"/>
          </w:tcPr>
          <w:p w14:paraId="2CB73C3F"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r>
      <w:tr w:rsidR="00F5209F" w:rsidRPr="00EF0388" w14:paraId="32A6F466" w14:textId="77777777" w:rsidTr="00F5209F">
        <w:trPr>
          <w:trHeight w:val="112"/>
        </w:trPr>
        <w:tc>
          <w:tcPr>
            <w:tcW w:w="2127" w:type="dxa"/>
            <w:tcBorders>
              <w:left w:val="nil"/>
              <w:right w:val="single" w:sz="4" w:space="0" w:color="auto"/>
            </w:tcBorders>
            <w:shd w:val="clear" w:color="FFFFFF" w:fill="EEEEEE"/>
            <w:vAlign w:val="center"/>
          </w:tcPr>
          <w:p w14:paraId="64852161" w14:textId="77777777" w:rsidR="00F5209F" w:rsidRDefault="00F5209F" w:rsidP="001879A5">
            <w:pPr>
              <w:spacing w:after="0" w:line="240" w:lineRule="auto"/>
              <w:rPr>
                <w:rFonts w:asciiTheme="majorHAnsi" w:eastAsia="Times New Roman" w:hAnsiTheme="majorHAnsi" w:cstheme="majorHAnsi"/>
                <w:sz w:val="24"/>
                <w:szCs w:val="24"/>
                <w:lang w:val="nb-NO" w:eastAsia="nb-NO"/>
              </w:rPr>
            </w:pPr>
          </w:p>
        </w:tc>
        <w:tc>
          <w:tcPr>
            <w:tcW w:w="2693" w:type="dxa"/>
            <w:tcBorders>
              <w:left w:val="single" w:sz="4" w:space="0" w:color="auto"/>
              <w:bottom w:val="single" w:sz="4" w:space="0" w:color="auto"/>
            </w:tcBorders>
            <w:shd w:val="clear" w:color="FFFFFF" w:fill="EEEEEE"/>
          </w:tcPr>
          <w:p w14:paraId="625E6E29" w14:textId="77777777" w:rsidR="00F5209F" w:rsidRPr="00EF0388"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567" w:type="dxa"/>
            <w:tcBorders>
              <w:left w:val="nil"/>
              <w:bottom w:val="single" w:sz="4" w:space="0" w:color="auto"/>
              <w:right w:val="nil"/>
            </w:tcBorders>
            <w:shd w:val="clear" w:color="FFFFFF" w:fill="EEEEEE"/>
            <w:noWrap/>
            <w:vAlign w:val="center"/>
          </w:tcPr>
          <w:p w14:paraId="5BB5189F"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3402" w:type="dxa"/>
            <w:tcBorders>
              <w:left w:val="nil"/>
              <w:bottom w:val="single" w:sz="4" w:space="0" w:color="auto"/>
              <w:right w:val="single" w:sz="4" w:space="0" w:color="auto"/>
            </w:tcBorders>
            <w:shd w:val="clear" w:color="FFFFFF" w:fill="EEEEEE"/>
          </w:tcPr>
          <w:p w14:paraId="4D7E8405"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bottom w:val="nil"/>
              <w:right w:val="nil"/>
            </w:tcBorders>
            <w:shd w:val="clear" w:color="FFFFFF" w:fill="EEEEEE"/>
          </w:tcPr>
          <w:p w14:paraId="099BA21D"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r>
      <w:tr w:rsidR="001879A5" w:rsidRPr="00EF0388" w14:paraId="1120D4B1" w14:textId="77777777" w:rsidTr="002D70EF">
        <w:trPr>
          <w:trHeight w:val="325"/>
        </w:trPr>
        <w:tc>
          <w:tcPr>
            <w:tcW w:w="4820" w:type="dxa"/>
            <w:gridSpan w:val="2"/>
            <w:tcBorders>
              <w:left w:val="nil"/>
            </w:tcBorders>
            <w:shd w:val="clear" w:color="FFFFFF" w:fill="EEEEEE"/>
            <w:vAlign w:val="center"/>
          </w:tcPr>
          <w:p w14:paraId="59126928" w14:textId="77777777" w:rsidR="001879A5" w:rsidRDefault="001879A5" w:rsidP="002D70EF">
            <w:pPr>
              <w:spacing w:after="0" w:line="240" w:lineRule="auto"/>
              <w:rPr>
                <w:rFonts w:asciiTheme="majorHAnsi" w:eastAsia="Times New Roman" w:hAnsiTheme="majorHAnsi" w:cstheme="majorHAnsi"/>
                <w:sz w:val="24"/>
                <w:szCs w:val="24"/>
                <w:lang w:val="nb-NO" w:eastAsia="nb-NO"/>
              </w:rPr>
            </w:pPr>
          </w:p>
        </w:tc>
        <w:tc>
          <w:tcPr>
            <w:tcW w:w="567" w:type="dxa"/>
            <w:tcBorders>
              <w:left w:val="nil"/>
              <w:bottom w:val="nil"/>
              <w:right w:val="nil"/>
            </w:tcBorders>
            <w:shd w:val="clear" w:color="FFFFFF" w:fill="EEEEEE"/>
            <w:noWrap/>
            <w:vAlign w:val="center"/>
          </w:tcPr>
          <w:p w14:paraId="32590E75"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3402" w:type="dxa"/>
            <w:tcBorders>
              <w:left w:val="nil"/>
              <w:bottom w:val="nil"/>
              <w:right w:val="nil"/>
            </w:tcBorders>
            <w:shd w:val="clear" w:color="FFFFFF" w:fill="EEEEEE"/>
          </w:tcPr>
          <w:p w14:paraId="1D8C59B3"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nil"/>
              <w:bottom w:val="nil"/>
              <w:right w:val="nil"/>
            </w:tcBorders>
            <w:shd w:val="clear" w:color="FFFFFF" w:fill="EEEEEE"/>
          </w:tcPr>
          <w:p w14:paraId="2C59EE89"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r>
    </w:tbl>
    <w:p w14:paraId="56E196C3" w14:textId="77777777" w:rsidR="00774FFA" w:rsidRPr="00774FFA" w:rsidRDefault="00774FFA" w:rsidP="00774FFA">
      <w:pPr>
        <w:rPr>
          <w:lang w:val="en-GB" w:bidi="en-US"/>
        </w:rPr>
      </w:pPr>
    </w:p>
    <w:p w14:paraId="6C238036" w14:textId="1967889B" w:rsidR="00B24F0E" w:rsidRDefault="00B24F0E">
      <w:pPr>
        <w:rPr>
          <w:rFonts w:asciiTheme="majorHAnsi" w:eastAsiaTheme="majorEastAsia" w:hAnsiTheme="majorHAnsi" w:cstheme="majorBidi"/>
          <w:b/>
          <w:color w:val="2F5496" w:themeColor="accent1" w:themeShade="BF"/>
          <w:sz w:val="28"/>
          <w:szCs w:val="26"/>
          <w:lang w:val="en-GB" w:bidi="en-US"/>
        </w:rPr>
      </w:pPr>
      <w:r>
        <w:rPr>
          <w:lang w:bidi="en-US"/>
        </w:rPr>
        <w:br w:type="page"/>
      </w:r>
    </w:p>
    <w:p w14:paraId="2DA8472E" w14:textId="34C0927D" w:rsidR="00B24F0E" w:rsidRDefault="00B24F0E" w:rsidP="002D70EF">
      <w:pPr>
        <w:pStyle w:val="Heading1"/>
      </w:pPr>
      <w:r w:rsidRPr="00AB69C8">
        <w:t xml:space="preserve">(1) Company </w:t>
      </w:r>
      <w:r w:rsidRPr="002D70EF">
        <w:t>declaration</w:t>
      </w:r>
    </w:p>
    <w:p w14:paraId="3979AF36" w14:textId="28FA840A" w:rsidR="00A608EF" w:rsidRPr="00AB69C8" w:rsidRDefault="00A608EF" w:rsidP="000F0798">
      <w:pPr>
        <w:pStyle w:val="Heading2"/>
        <w:rPr>
          <w:lang w:bidi="en-US"/>
        </w:rPr>
      </w:pPr>
      <w:r w:rsidRPr="00AB69C8">
        <w:rPr>
          <w:noProof/>
        </w:rPr>
        <mc:AlternateContent>
          <mc:Choice Requires="wps">
            <w:drawing>
              <wp:anchor distT="45720" distB="45720" distL="114300" distR="114300" simplePos="0" relativeHeight="251658241" behindDoc="0" locked="0" layoutInCell="1" allowOverlap="1" wp14:anchorId="27FB4365" wp14:editId="6FFE4773">
                <wp:simplePos x="0" y="0"/>
                <wp:positionH relativeFrom="column">
                  <wp:posOffset>4307840</wp:posOffset>
                </wp:positionH>
                <wp:positionV relativeFrom="paragraph">
                  <wp:posOffset>13335</wp:posOffset>
                </wp:positionV>
                <wp:extent cx="1919605" cy="35509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550920"/>
                        </a:xfrm>
                        <a:prstGeom prst="rect">
                          <a:avLst/>
                        </a:prstGeom>
                        <a:solidFill>
                          <a:srgbClr val="FFFFFF"/>
                        </a:solidFill>
                        <a:ln w="9525">
                          <a:noFill/>
                          <a:miter lim="800000"/>
                          <a:headEnd/>
                          <a:tailEnd/>
                        </a:ln>
                      </wps:spPr>
                      <wps:txbx>
                        <w:txbxContent>
                          <w:p w14:paraId="696F2C4D" w14:textId="16743948" w:rsidR="00020ACC" w:rsidRDefault="00020ACC" w:rsidP="002263B1">
                            <w:pPr>
                              <w:pBdr>
                                <w:left w:val="single" w:sz="4" w:space="4" w:color="auto"/>
                              </w:pBdr>
                              <w:rPr>
                                <w:rFonts w:ascii="MS Gothic" w:eastAsia="MS Gothic" w:hAnsi="MS Gothic" w:cs="MS Gothic"/>
                                <w:lang w:val="en-GB"/>
                              </w:rPr>
                            </w:pPr>
                            <w:r w:rsidRPr="000D1957">
                              <w:rPr>
                                <w:rFonts w:ascii="MS Gothic" w:eastAsia="MS Gothic" w:hAnsi="MS Gothic" w:cs="MS Gothic"/>
                                <w:lang w:val="en-GB"/>
                              </w:rPr>
                              <w:t>ⓘ</w:t>
                            </w:r>
                          </w:p>
                          <w:p w14:paraId="03C6333C" w14:textId="1F9F9729" w:rsidR="00020ACC" w:rsidRDefault="00020ACC" w:rsidP="002263B1">
                            <w:pPr>
                              <w:pBdr>
                                <w:left w:val="single" w:sz="4" w:space="4" w:color="auto"/>
                              </w:pBdr>
                              <w:rPr>
                                <w:lang w:val="en-GB"/>
                              </w:rPr>
                            </w:pPr>
                            <w:r>
                              <w:rPr>
                                <w:lang w:val="en-GB"/>
                              </w:rPr>
                              <w:t>Legal name and legal form</w:t>
                            </w:r>
                          </w:p>
                          <w:p w14:paraId="5E46D9B1" w14:textId="7B2736D6" w:rsidR="00020ACC" w:rsidRDefault="00020ACC" w:rsidP="002263B1">
                            <w:pPr>
                              <w:pBdr>
                                <w:left w:val="single" w:sz="4" w:space="4" w:color="auto"/>
                              </w:pBdr>
                              <w:rPr>
                                <w:lang w:val="en-GB"/>
                              </w:rPr>
                            </w:pPr>
                          </w:p>
                          <w:p w14:paraId="2A6FA1EF" w14:textId="4008EC89" w:rsidR="00020ACC" w:rsidRDefault="00020ACC" w:rsidP="002263B1">
                            <w:pPr>
                              <w:pBdr>
                                <w:left w:val="single" w:sz="4" w:space="4" w:color="auto"/>
                              </w:pBdr>
                              <w:rPr>
                                <w:lang w:val="en-GB"/>
                              </w:rPr>
                            </w:pPr>
                            <w:r>
                              <w:rPr>
                                <w:lang w:val="en-GB"/>
                              </w:rPr>
                              <w:t>Country name</w:t>
                            </w:r>
                          </w:p>
                          <w:p w14:paraId="326DC3F2" w14:textId="5FB47EF7" w:rsidR="00020ACC" w:rsidRDefault="00020ACC" w:rsidP="002263B1">
                            <w:pPr>
                              <w:pBdr>
                                <w:left w:val="single" w:sz="4" w:space="4" w:color="auto"/>
                              </w:pBdr>
                              <w:rPr>
                                <w:lang w:val="en-GB"/>
                              </w:rPr>
                            </w:pPr>
                            <w:r>
                              <w:rPr>
                                <w:lang w:val="en-GB"/>
                              </w:rPr>
                              <w:br/>
                            </w:r>
                            <w:r w:rsidRPr="003B41BC">
                              <w:rPr>
                                <w:lang w:val="en-GB"/>
                              </w:rPr>
                              <w:t>i.e. company registration number</w:t>
                            </w:r>
                          </w:p>
                          <w:p w14:paraId="149EE793" w14:textId="2A77C4FD" w:rsidR="00020ACC" w:rsidRDefault="00020ACC" w:rsidP="002263B1">
                            <w:pPr>
                              <w:pBdr>
                                <w:left w:val="single" w:sz="4" w:space="4" w:color="auto"/>
                              </w:pBdr>
                              <w:rPr>
                                <w:lang w:val="en-GB"/>
                              </w:rPr>
                            </w:pPr>
                            <w:r w:rsidRPr="00005FFE">
                              <w:rPr>
                                <w:lang w:val="en-GB"/>
                              </w:rPr>
                              <w:t>name of Ministry or agency that issued the unique identification number</w:t>
                            </w:r>
                          </w:p>
                          <w:p w14:paraId="0A9737E4" w14:textId="21C103EE" w:rsidR="00020ACC" w:rsidRPr="00A608EF" w:rsidRDefault="00020ACC" w:rsidP="002263B1">
                            <w:pPr>
                              <w:pBdr>
                                <w:left w:val="single" w:sz="4" w:space="4" w:color="auto"/>
                              </w:pBdr>
                              <w:rPr>
                                <w:lang w:val="en-GB"/>
                              </w:rPr>
                            </w:pPr>
                            <w:r>
                              <w:rPr>
                                <w:lang w:val="en-GB"/>
                              </w:rPr>
                              <w:br/>
                            </w:r>
                            <w:r w:rsidRPr="004273B4">
                              <w:rPr>
                                <w:lang w:val="en-GB"/>
                              </w:rPr>
                              <w:t>registered office for legal entities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B4365" id="_x0000_t202" coordsize="21600,21600" o:spt="202" path="m,l,21600r21600,l21600,xe">
                <v:stroke joinstyle="miter"/>
                <v:path gradientshapeok="t" o:connecttype="rect"/>
              </v:shapetype>
              <v:shape id="Text Box 2" o:spid="_x0000_s1027" type="#_x0000_t202" style="position:absolute;margin-left:339.2pt;margin-top:1.05pt;width:151.15pt;height:279.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pHJAIAACU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" stroked="f">
                <v:textbox>
                  <w:txbxContent>
                    <w:p w14:paraId="696F2C4D" w14:textId="16743948" w:rsidR="00020ACC" w:rsidRDefault="00020ACC" w:rsidP="002263B1">
                      <w:pPr>
                        <w:pBdr>
                          <w:left w:val="single" w:sz="4" w:space="4" w:color="auto"/>
                        </w:pBdr>
                        <w:rPr>
                          <w:rFonts w:ascii="MS Gothic" w:eastAsia="MS Gothic" w:hAnsi="MS Gothic" w:cs="MS Gothic"/>
                          <w:lang w:val="en-GB"/>
                        </w:rPr>
                      </w:pPr>
                      <w:r w:rsidRPr="000D1957">
                        <w:rPr>
                          <w:rFonts w:ascii="MS Gothic" w:eastAsia="MS Gothic" w:hAnsi="MS Gothic" w:cs="MS Gothic"/>
                          <w:lang w:val="en-GB"/>
                        </w:rPr>
                        <w:t>ⓘ</w:t>
                      </w:r>
                    </w:p>
                    <w:p w14:paraId="03C6333C" w14:textId="1F9F9729" w:rsidR="00020ACC" w:rsidRDefault="00020ACC" w:rsidP="002263B1">
                      <w:pPr>
                        <w:pBdr>
                          <w:left w:val="single" w:sz="4" w:space="4" w:color="auto"/>
                        </w:pBdr>
                        <w:rPr>
                          <w:lang w:val="en-GB"/>
                        </w:rPr>
                      </w:pPr>
                      <w:r>
                        <w:rPr>
                          <w:lang w:val="en-GB"/>
                        </w:rPr>
                        <w:t>Legal name and legal form</w:t>
                      </w:r>
                    </w:p>
                    <w:p w14:paraId="5E46D9B1" w14:textId="7B2736D6" w:rsidR="00020ACC" w:rsidRDefault="00020ACC" w:rsidP="002263B1">
                      <w:pPr>
                        <w:pBdr>
                          <w:left w:val="single" w:sz="4" w:space="4" w:color="auto"/>
                        </w:pBdr>
                        <w:rPr>
                          <w:lang w:val="en-GB"/>
                        </w:rPr>
                      </w:pPr>
                    </w:p>
                    <w:p w14:paraId="2A6FA1EF" w14:textId="4008EC89" w:rsidR="00020ACC" w:rsidRDefault="00020ACC" w:rsidP="002263B1">
                      <w:pPr>
                        <w:pBdr>
                          <w:left w:val="single" w:sz="4" w:space="4" w:color="auto"/>
                        </w:pBdr>
                        <w:rPr>
                          <w:lang w:val="en-GB"/>
                        </w:rPr>
                      </w:pPr>
                      <w:r>
                        <w:rPr>
                          <w:lang w:val="en-GB"/>
                        </w:rPr>
                        <w:t>Country name</w:t>
                      </w:r>
                    </w:p>
                    <w:p w14:paraId="326DC3F2" w14:textId="5FB47EF7" w:rsidR="00020ACC" w:rsidRDefault="00020ACC" w:rsidP="002263B1">
                      <w:pPr>
                        <w:pBdr>
                          <w:left w:val="single" w:sz="4" w:space="4" w:color="auto"/>
                        </w:pBdr>
                        <w:rPr>
                          <w:lang w:val="en-GB"/>
                        </w:rPr>
                      </w:pPr>
                      <w:r>
                        <w:rPr>
                          <w:lang w:val="en-GB"/>
                        </w:rPr>
                        <w:br/>
                      </w:r>
                      <w:r w:rsidRPr="003B41BC">
                        <w:rPr>
                          <w:lang w:val="en-GB"/>
                        </w:rPr>
                        <w:t>i.e. company registration number</w:t>
                      </w:r>
                    </w:p>
                    <w:p w14:paraId="149EE793" w14:textId="2A77C4FD" w:rsidR="00020ACC" w:rsidRDefault="00020ACC" w:rsidP="002263B1">
                      <w:pPr>
                        <w:pBdr>
                          <w:left w:val="single" w:sz="4" w:space="4" w:color="auto"/>
                        </w:pBdr>
                        <w:rPr>
                          <w:lang w:val="en-GB"/>
                        </w:rPr>
                      </w:pPr>
                      <w:r w:rsidRPr="00005FFE">
                        <w:rPr>
                          <w:lang w:val="en-GB"/>
                        </w:rPr>
                        <w:t>name of Ministry or agency that issued the unique identification number</w:t>
                      </w:r>
                    </w:p>
                    <w:p w14:paraId="0A9737E4" w14:textId="21C103EE" w:rsidR="00020ACC" w:rsidRPr="00A608EF" w:rsidRDefault="00020ACC" w:rsidP="002263B1">
                      <w:pPr>
                        <w:pBdr>
                          <w:left w:val="single" w:sz="4" w:space="4" w:color="auto"/>
                        </w:pBdr>
                        <w:rPr>
                          <w:lang w:val="en-GB"/>
                        </w:rPr>
                      </w:pPr>
                      <w:r>
                        <w:rPr>
                          <w:lang w:val="en-GB"/>
                        </w:rPr>
                        <w:br/>
                      </w:r>
                      <w:r w:rsidRPr="004273B4">
                        <w:rPr>
                          <w:lang w:val="en-GB"/>
                        </w:rPr>
                        <w:t>registered office for legal entities</w:t>
                      </w:r>
                    </w:p>
                  </w:txbxContent>
                </v:textbox>
                <w10:wrap type="square"/>
              </v:shape>
            </w:pict>
          </mc:Fallback>
        </mc:AlternateContent>
      </w:r>
      <w:r w:rsidR="000F0798" w:rsidRPr="00AB69C8">
        <w:rPr>
          <w:lang w:bidi="en-US"/>
        </w:rPr>
        <w:t xml:space="preserve">A. </w:t>
      </w:r>
      <w:r w:rsidR="000F0798" w:rsidRPr="00AB69C8">
        <w:t>Basic</w:t>
      </w:r>
      <w:r w:rsidR="000F0798" w:rsidRPr="00AB69C8">
        <w:rPr>
          <w:lang w:bidi="en-US"/>
        </w:rPr>
        <w:t xml:space="preserve"> information</w:t>
      </w:r>
    </w:p>
    <w:tbl>
      <w:tblPr>
        <w:tblStyle w:val="TableGrid"/>
        <w:tblW w:w="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5"/>
      </w:tblGrid>
      <w:tr w:rsidR="00D803F3" w:rsidRPr="003955A7" w14:paraId="17C37CCF" w14:textId="77777777" w:rsidTr="00A608EF">
        <w:trPr>
          <w:trHeight w:val="318"/>
        </w:trPr>
        <w:tc>
          <w:tcPr>
            <w:tcW w:w="3261" w:type="dxa"/>
            <w:tcBorders>
              <w:right w:val="single" w:sz="4" w:space="0" w:color="auto"/>
            </w:tcBorders>
            <w:noWrap/>
            <w:hideMark/>
          </w:tcPr>
          <w:p w14:paraId="1FD88A2A" w14:textId="77777777" w:rsidR="00D803F3" w:rsidRPr="00AB69C8" w:rsidRDefault="00D803F3" w:rsidP="00B67178">
            <w:pPr>
              <w:rPr>
                <w:lang w:val="en-GB" w:bidi="en-US"/>
              </w:rPr>
            </w:pPr>
            <w:r w:rsidRPr="00AB69C8">
              <w:rPr>
                <w:lang w:val="en-GB" w:bidi="en-US"/>
              </w:rPr>
              <w:t xml:space="preserve">Full legal name of the company * </w:t>
            </w:r>
          </w:p>
        </w:tc>
        <w:tc>
          <w:tcPr>
            <w:tcW w:w="3265" w:type="dxa"/>
            <w:tcBorders>
              <w:top w:val="single" w:sz="4" w:space="0" w:color="auto"/>
              <w:left w:val="single" w:sz="4" w:space="0" w:color="auto"/>
              <w:bottom w:val="single" w:sz="4" w:space="0" w:color="auto"/>
              <w:right w:val="single" w:sz="4" w:space="0" w:color="auto"/>
            </w:tcBorders>
            <w:vAlign w:val="bottom"/>
          </w:tcPr>
          <w:p w14:paraId="14E60734" w14:textId="77777777" w:rsidR="00D803F3" w:rsidRPr="00AB69C8" w:rsidRDefault="00D803F3" w:rsidP="00B67178">
            <w:pPr>
              <w:rPr>
                <w:lang w:val="en-GB" w:bidi="en-US"/>
              </w:rPr>
            </w:pPr>
          </w:p>
          <w:p w14:paraId="51392168" w14:textId="6854B664" w:rsidR="00A608EF" w:rsidRPr="00AB69C8" w:rsidRDefault="00A608EF" w:rsidP="00B67178">
            <w:pPr>
              <w:rPr>
                <w:lang w:val="en-GB" w:bidi="en-US"/>
              </w:rPr>
            </w:pPr>
          </w:p>
        </w:tc>
      </w:tr>
      <w:tr w:rsidR="00D803F3" w:rsidRPr="003955A7" w14:paraId="3D4B3E81" w14:textId="77777777" w:rsidTr="00A608EF">
        <w:trPr>
          <w:trHeight w:val="318"/>
        </w:trPr>
        <w:tc>
          <w:tcPr>
            <w:tcW w:w="3261" w:type="dxa"/>
            <w:noWrap/>
          </w:tcPr>
          <w:p w14:paraId="4197C580" w14:textId="77777777" w:rsidR="00D803F3" w:rsidRPr="00AB69C8" w:rsidRDefault="00D803F3" w:rsidP="00B67178">
            <w:pPr>
              <w:rPr>
                <w:lang w:val="en-GB" w:bidi="en-US"/>
              </w:rPr>
            </w:pPr>
          </w:p>
        </w:tc>
        <w:tc>
          <w:tcPr>
            <w:tcW w:w="3265" w:type="dxa"/>
            <w:tcBorders>
              <w:top w:val="single" w:sz="4" w:space="0" w:color="auto"/>
              <w:bottom w:val="single" w:sz="4" w:space="0" w:color="auto"/>
            </w:tcBorders>
            <w:vAlign w:val="bottom"/>
          </w:tcPr>
          <w:p w14:paraId="76809118" w14:textId="77777777" w:rsidR="00D803F3" w:rsidRPr="00AB69C8" w:rsidRDefault="00D803F3" w:rsidP="00B67178">
            <w:pPr>
              <w:rPr>
                <w:lang w:val="en-GB" w:bidi="en-US"/>
              </w:rPr>
            </w:pPr>
          </w:p>
        </w:tc>
      </w:tr>
      <w:tr w:rsidR="00D803F3" w:rsidRPr="00AB69C8" w14:paraId="37370ED7" w14:textId="77777777" w:rsidTr="00A608EF">
        <w:trPr>
          <w:trHeight w:val="318"/>
        </w:trPr>
        <w:tc>
          <w:tcPr>
            <w:tcW w:w="3261" w:type="dxa"/>
            <w:tcBorders>
              <w:right w:val="single" w:sz="4" w:space="0" w:color="auto"/>
            </w:tcBorders>
            <w:noWrap/>
            <w:hideMark/>
          </w:tcPr>
          <w:p w14:paraId="0AA9AD37" w14:textId="77777777" w:rsidR="00D803F3" w:rsidRPr="00AB69C8" w:rsidRDefault="00D803F3" w:rsidP="00B67178">
            <w:pPr>
              <w:rPr>
                <w:lang w:val="en-GB" w:bidi="en-US"/>
              </w:rPr>
            </w:pPr>
            <w:r w:rsidRPr="00AB69C8">
              <w:rPr>
                <w:lang w:val="en-GB" w:bidi="en-US"/>
              </w:rPr>
              <w:t>Jurisdiction of registration</w:t>
            </w:r>
          </w:p>
        </w:tc>
        <w:tc>
          <w:tcPr>
            <w:tcW w:w="3265" w:type="dxa"/>
            <w:tcBorders>
              <w:top w:val="single" w:sz="4" w:space="0" w:color="auto"/>
              <w:left w:val="single" w:sz="4" w:space="0" w:color="auto"/>
              <w:bottom w:val="single" w:sz="4" w:space="0" w:color="auto"/>
              <w:right w:val="single" w:sz="4" w:space="0" w:color="auto"/>
            </w:tcBorders>
            <w:vAlign w:val="bottom"/>
          </w:tcPr>
          <w:p w14:paraId="2A66BBFF" w14:textId="77777777" w:rsidR="00D803F3" w:rsidRPr="00AB69C8" w:rsidRDefault="00D803F3" w:rsidP="00B67178">
            <w:pPr>
              <w:rPr>
                <w:b/>
                <w:bCs/>
                <w:lang w:val="en-GB" w:bidi="en-US"/>
              </w:rPr>
            </w:pPr>
          </w:p>
          <w:p w14:paraId="4246F523" w14:textId="77777777" w:rsidR="00D803F3" w:rsidRPr="00AB69C8" w:rsidRDefault="00D803F3" w:rsidP="00B67178">
            <w:pPr>
              <w:rPr>
                <w:b/>
                <w:bCs/>
                <w:lang w:val="en-GB" w:bidi="en-US"/>
              </w:rPr>
            </w:pPr>
          </w:p>
        </w:tc>
      </w:tr>
      <w:tr w:rsidR="00D803F3" w:rsidRPr="00AB69C8" w14:paraId="56A0DE60" w14:textId="77777777" w:rsidTr="00A608EF">
        <w:trPr>
          <w:trHeight w:val="318"/>
        </w:trPr>
        <w:tc>
          <w:tcPr>
            <w:tcW w:w="3261" w:type="dxa"/>
            <w:noWrap/>
          </w:tcPr>
          <w:p w14:paraId="564120C0" w14:textId="77777777" w:rsidR="00D803F3" w:rsidRPr="00AB69C8" w:rsidRDefault="00D803F3" w:rsidP="00B67178">
            <w:pPr>
              <w:rPr>
                <w:lang w:val="en-GB" w:bidi="en-US"/>
              </w:rPr>
            </w:pPr>
          </w:p>
        </w:tc>
        <w:tc>
          <w:tcPr>
            <w:tcW w:w="3265" w:type="dxa"/>
            <w:tcBorders>
              <w:top w:val="single" w:sz="4" w:space="0" w:color="auto"/>
              <w:bottom w:val="single" w:sz="4" w:space="0" w:color="auto"/>
            </w:tcBorders>
            <w:vAlign w:val="bottom"/>
          </w:tcPr>
          <w:p w14:paraId="1B924D01" w14:textId="77777777" w:rsidR="00D803F3" w:rsidRPr="00AB69C8" w:rsidRDefault="00D803F3" w:rsidP="00B67178">
            <w:pPr>
              <w:rPr>
                <w:lang w:val="en-GB"/>
              </w:rPr>
            </w:pPr>
          </w:p>
        </w:tc>
      </w:tr>
      <w:tr w:rsidR="00D803F3" w:rsidRPr="00AB69C8" w14:paraId="0326911B" w14:textId="77777777" w:rsidTr="00A608EF">
        <w:trPr>
          <w:trHeight w:val="318"/>
        </w:trPr>
        <w:tc>
          <w:tcPr>
            <w:tcW w:w="3261" w:type="dxa"/>
            <w:tcBorders>
              <w:right w:val="single" w:sz="4" w:space="0" w:color="auto"/>
            </w:tcBorders>
            <w:noWrap/>
            <w:hideMark/>
          </w:tcPr>
          <w:p w14:paraId="747FFFDC" w14:textId="77777777" w:rsidR="00D803F3" w:rsidRPr="00AB69C8" w:rsidRDefault="00D803F3" w:rsidP="00B67178">
            <w:pPr>
              <w:rPr>
                <w:lang w:val="en-GB" w:bidi="en-US"/>
              </w:rPr>
            </w:pPr>
            <w:r w:rsidRPr="00AB69C8">
              <w:rPr>
                <w:lang w:val="en-GB" w:bidi="en-US"/>
              </w:rPr>
              <w:t xml:space="preserve">Unique identification number </w:t>
            </w:r>
          </w:p>
        </w:tc>
        <w:tc>
          <w:tcPr>
            <w:tcW w:w="3265" w:type="dxa"/>
            <w:tcBorders>
              <w:top w:val="single" w:sz="4" w:space="0" w:color="auto"/>
              <w:left w:val="single" w:sz="4" w:space="0" w:color="auto"/>
              <w:bottom w:val="single" w:sz="4" w:space="0" w:color="auto"/>
              <w:right w:val="single" w:sz="4" w:space="0" w:color="auto"/>
            </w:tcBorders>
            <w:vAlign w:val="bottom"/>
          </w:tcPr>
          <w:p w14:paraId="6BC3A2AD" w14:textId="77777777" w:rsidR="00D803F3" w:rsidRPr="00AB69C8" w:rsidRDefault="00D803F3" w:rsidP="00B67178">
            <w:pPr>
              <w:rPr>
                <w:b/>
                <w:bCs/>
                <w:lang w:val="en-GB" w:bidi="en-US"/>
              </w:rPr>
            </w:pPr>
          </w:p>
          <w:p w14:paraId="6D8785D8" w14:textId="6E952BF1" w:rsidR="00A608EF" w:rsidRPr="00AB69C8" w:rsidRDefault="00A608EF" w:rsidP="00B67178">
            <w:pPr>
              <w:rPr>
                <w:b/>
                <w:bCs/>
                <w:lang w:val="en-GB" w:bidi="en-US"/>
              </w:rPr>
            </w:pPr>
          </w:p>
        </w:tc>
      </w:tr>
      <w:tr w:rsidR="00D803F3" w:rsidRPr="00AB69C8" w14:paraId="2697B834" w14:textId="77777777" w:rsidTr="00A608EF">
        <w:trPr>
          <w:trHeight w:val="318"/>
        </w:trPr>
        <w:tc>
          <w:tcPr>
            <w:tcW w:w="3261" w:type="dxa"/>
            <w:noWrap/>
          </w:tcPr>
          <w:p w14:paraId="79995FFE" w14:textId="77777777" w:rsidR="00D803F3" w:rsidRPr="00AB69C8" w:rsidRDefault="00D803F3" w:rsidP="00B67178">
            <w:pPr>
              <w:rPr>
                <w:lang w:val="en-GB" w:bidi="en-US"/>
              </w:rPr>
            </w:pPr>
          </w:p>
        </w:tc>
        <w:tc>
          <w:tcPr>
            <w:tcW w:w="3265" w:type="dxa"/>
            <w:tcBorders>
              <w:top w:val="single" w:sz="4" w:space="0" w:color="auto"/>
              <w:bottom w:val="single" w:sz="4" w:space="0" w:color="auto"/>
            </w:tcBorders>
            <w:vAlign w:val="bottom"/>
          </w:tcPr>
          <w:p w14:paraId="0C049368" w14:textId="77777777" w:rsidR="00D803F3" w:rsidRPr="00AB69C8" w:rsidRDefault="00D803F3" w:rsidP="00B67178">
            <w:pPr>
              <w:rPr>
                <w:lang w:val="en-GB"/>
              </w:rPr>
            </w:pPr>
          </w:p>
        </w:tc>
      </w:tr>
      <w:tr w:rsidR="00D803F3" w:rsidRPr="00AB69C8" w14:paraId="54D67262" w14:textId="77777777" w:rsidTr="00A608EF">
        <w:trPr>
          <w:trHeight w:val="318"/>
        </w:trPr>
        <w:tc>
          <w:tcPr>
            <w:tcW w:w="3261" w:type="dxa"/>
            <w:tcBorders>
              <w:right w:val="single" w:sz="4" w:space="0" w:color="auto"/>
            </w:tcBorders>
            <w:noWrap/>
            <w:hideMark/>
          </w:tcPr>
          <w:p w14:paraId="258257F1" w14:textId="6BA22B70" w:rsidR="00D803F3" w:rsidRPr="00AB69C8" w:rsidRDefault="00D803F3" w:rsidP="00B67178">
            <w:pPr>
              <w:rPr>
                <w:lang w:val="en-GB" w:bidi="en-US"/>
              </w:rPr>
            </w:pPr>
            <w:r w:rsidRPr="00AB69C8">
              <w:rPr>
                <w:lang w:val="en-GB" w:bidi="en-US"/>
              </w:rPr>
              <w:t xml:space="preserve">Registration authority </w:t>
            </w:r>
          </w:p>
        </w:tc>
        <w:tc>
          <w:tcPr>
            <w:tcW w:w="3265" w:type="dxa"/>
            <w:tcBorders>
              <w:top w:val="single" w:sz="4" w:space="0" w:color="auto"/>
              <w:left w:val="single" w:sz="4" w:space="0" w:color="auto"/>
              <w:bottom w:val="single" w:sz="4" w:space="0" w:color="auto"/>
              <w:right w:val="single" w:sz="4" w:space="0" w:color="auto"/>
            </w:tcBorders>
            <w:vAlign w:val="bottom"/>
          </w:tcPr>
          <w:p w14:paraId="3189EA2A" w14:textId="77777777" w:rsidR="00D803F3" w:rsidRPr="00AB69C8" w:rsidRDefault="00D803F3" w:rsidP="00B67178">
            <w:pPr>
              <w:rPr>
                <w:b/>
                <w:bCs/>
                <w:lang w:val="en-GB" w:bidi="en-US"/>
              </w:rPr>
            </w:pPr>
          </w:p>
          <w:p w14:paraId="11A288E4" w14:textId="77777777" w:rsidR="00005FFE" w:rsidRPr="00AB69C8" w:rsidRDefault="00005FFE" w:rsidP="00B67178">
            <w:pPr>
              <w:rPr>
                <w:b/>
                <w:bCs/>
                <w:lang w:val="en-GB" w:bidi="en-US"/>
              </w:rPr>
            </w:pPr>
          </w:p>
          <w:p w14:paraId="1474831B" w14:textId="12E90CF3" w:rsidR="00005FFE" w:rsidRPr="00AB69C8" w:rsidRDefault="00005FFE" w:rsidP="00B67178">
            <w:pPr>
              <w:rPr>
                <w:b/>
                <w:bCs/>
                <w:lang w:val="en-GB" w:bidi="en-US"/>
              </w:rPr>
            </w:pPr>
          </w:p>
        </w:tc>
      </w:tr>
      <w:tr w:rsidR="00D803F3" w:rsidRPr="00AB69C8" w14:paraId="50BA6F10" w14:textId="77777777" w:rsidTr="00A608EF">
        <w:trPr>
          <w:trHeight w:val="318"/>
        </w:trPr>
        <w:tc>
          <w:tcPr>
            <w:tcW w:w="3261" w:type="dxa"/>
            <w:noWrap/>
          </w:tcPr>
          <w:p w14:paraId="41EEEFB2" w14:textId="77777777" w:rsidR="00D803F3" w:rsidRPr="00AB69C8" w:rsidRDefault="00D803F3" w:rsidP="00B67178">
            <w:pPr>
              <w:rPr>
                <w:lang w:val="en-GB" w:bidi="en-US"/>
              </w:rPr>
            </w:pPr>
          </w:p>
        </w:tc>
        <w:tc>
          <w:tcPr>
            <w:tcW w:w="3265" w:type="dxa"/>
            <w:tcBorders>
              <w:top w:val="single" w:sz="4" w:space="0" w:color="auto"/>
              <w:bottom w:val="single" w:sz="4" w:space="0" w:color="auto"/>
            </w:tcBorders>
            <w:vAlign w:val="bottom"/>
          </w:tcPr>
          <w:p w14:paraId="066E4E31" w14:textId="77777777" w:rsidR="00D803F3" w:rsidRPr="00AB69C8" w:rsidRDefault="00D803F3" w:rsidP="00B67178">
            <w:pPr>
              <w:rPr>
                <w:lang w:val="en-GB"/>
              </w:rPr>
            </w:pPr>
          </w:p>
        </w:tc>
      </w:tr>
      <w:tr w:rsidR="00D803F3" w:rsidRPr="00AB69C8" w14:paraId="662F3F4B" w14:textId="77777777" w:rsidTr="00A608EF">
        <w:trPr>
          <w:trHeight w:val="318"/>
        </w:trPr>
        <w:tc>
          <w:tcPr>
            <w:tcW w:w="3261" w:type="dxa"/>
            <w:tcBorders>
              <w:right w:val="single" w:sz="4" w:space="0" w:color="auto"/>
            </w:tcBorders>
            <w:noWrap/>
            <w:hideMark/>
          </w:tcPr>
          <w:p w14:paraId="1B439AAC" w14:textId="6AD678DE" w:rsidR="00D803F3" w:rsidRPr="00AB69C8" w:rsidRDefault="00D803F3" w:rsidP="00B67178">
            <w:pPr>
              <w:rPr>
                <w:lang w:val="en-GB" w:bidi="en-US"/>
              </w:rPr>
            </w:pPr>
            <w:r w:rsidRPr="00AB69C8">
              <w:rPr>
                <w:lang w:val="en-GB" w:bidi="en-US"/>
              </w:rPr>
              <w:t xml:space="preserve">Contact address </w:t>
            </w:r>
          </w:p>
        </w:tc>
        <w:tc>
          <w:tcPr>
            <w:tcW w:w="3265" w:type="dxa"/>
            <w:tcBorders>
              <w:top w:val="single" w:sz="4" w:space="0" w:color="auto"/>
              <w:left w:val="single" w:sz="4" w:space="0" w:color="auto"/>
              <w:bottom w:val="single" w:sz="4" w:space="0" w:color="auto"/>
              <w:right w:val="single" w:sz="4" w:space="0" w:color="auto"/>
            </w:tcBorders>
            <w:vAlign w:val="bottom"/>
          </w:tcPr>
          <w:p w14:paraId="26282B68" w14:textId="77777777" w:rsidR="00D803F3" w:rsidRPr="00AB69C8" w:rsidRDefault="00D803F3" w:rsidP="00B67178">
            <w:pPr>
              <w:rPr>
                <w:b/>
                <w:bCs/>
                <w:lang w:val="en-GB" w:bidi="en-US"/>
              </w:rPr>
            </w:pPr>
          </w:p>
          <w:p w14:paraId="16670B7E" w14:textId="77777777" w:rsidR="00A608EF" w:rsidRPr="00AB69C8" w:rsidRDefault="00A608EF" w:rsidP="00B67178">
            <w:pPr>
              <w:rPr>
                <w:b/>
                <w:bCs/>
                <w:lang w:val="en-GB" w:bidi="en-US"/>
              </w:rPr>
            </w:pPr>
          </w:p>
          <w:p w14:paraId="0B917481" w14:textId="28474CEE" w:rsidR="00A608EF" w:rsidRPr="00AB69C8" w:rsidRDefault="00D109FA" w:rsidP="00B67178">
            <w:pPr>
              <w:rPr>
                <w:b/>
                <w:bCs/>
                <w:lang w:val="en-GB" w:bidi="en-US"/>
              </w:rPr>
            </w:pPr>
            <w:r w:rsidRPr="00AB69C8">
              <w:rPr>
                <w:b/>
                <w:bCs/>
                <w:lang w:val="en-GB" w:bidi="en-US"/>
              </w:rPr>
              <w:br/>
            </w:r>
          </w:p>
        </w:tc>
      </w:tr>
    </w:tbl>
    <w:p w14:paraId="637A6808" w14:textId="77777777" w:rsidR="00F20DC2" w:rsidRDefault="00F20DC2" w:rsidP="00F2629A"/>
    <w:p w14:paraId="661F2B1C" w14:textId="242D434F" w:rsidR="00D803F3" w:rsidRPr="00AB69C8" w:rsidRDefault="000F0798" w:rsidP="005065E9">
      <w:pPr>
        <w:pStyle w:val="Heading2"/>
      </w:pPr>
      <w:r w:rsidRPr="00AB69C8">
        <w:t>B</w:t>
      </w:r>
      <w:r w:rsidR="006447DB" w:rsidRPr="00AB69C8">
        <w:t xml:space="preserve">. </w:t>
      </w:r>
      <w:r w:rsidR="00670285" w:rsidRPr="00AB69C8">
        <w:t xml:space="preserve">Ownership </w:t>
      </w:r>
    </w:p>
    <w:tbl>
      <w:tblPr>
        <w:tblStyle w:val="TableGrid"/>
        <w:tblpPr w:leftFromText="141" w:rightFromText="141" w:vertAnchor="text" w:horzAnchor="page" w:tblpX="7771"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1319"/>
        <w:gridCol w:w="283"/>
        <w:gridCol w:w="567"/>
      </w:tblGrid>
      <w:tr w:rsidR="003F1DEA" w:rsidRPr="00AB69C8" w14:paraId="113C1361" w14:textId="77777777" w:rsidTr="006606D8">
        <w:tc>
          <w:tcPr>
            <w:tcW w:w="331" w:type="dxa"/>
            <w:tcBorders>
              <w:top w:val="single" w:sz="4" w:space="0" w:color="auto"/>
              <w:left w:val="single" w:sz="4" w:space="0" w:color="auto"/>
              <w:bottom w:val="single" w:sz="4" w:space="0" w:color="auto"/>
              <w:right w:val="single" w:sz="4" w:space="0" w:color="auto"/>
            </w:tcBorders>
          </w:tcPr>
          <w:p w14:paraId="5FE8A333" w14:textId="77777777" w:rsidR="003F1DEA" w:rsidRPr="00AB69C8" w:rsidRDefault="003F1DEA" w:rsidP="003F1DEA">
            <w:pPr>
              <w:tabs>
                <w:tab w:val="left" w:pos="3261"/>
              </w:tabs>
              <w:rPr>
                <w:lang w:val="en-GB"/>
              </w:rPr>
            </w:pPr>
          </w:p>
        </w:tc>
        <w:tc>
          <w:tcPr>
            <w:tcW w:w="1319" w:type="dxa"/>
            <w:tcBorders>
              <w:left w:val="single" w:sz="4" w:space="0" w:color="auto"/>
              <w:right w:val="single" w:sz="4" w:space="0" w:color="auto"/>
            </w:tcBorders>
          </w:tcPr>
          <w:p w14:paraId="7AC9C027" w14:textId="77777777" w:rsidR="003F1DEA" w:rsidRPr="00AB69C8" w:rsidRDefault="003F1DEA" w:rsidP="003F1DEA">
            <w:pPr>
              <w:tabs>
                <w:tab w:val="left" w:pos="3261"/>
              </w:tabs>
              <w:rPr>
                <w:lang w:val="en-GB"/>
              </w:rPr>
            </w:pPr>
            <w:r w:rsidRPr="00AB69C8">
              <w:rPr>
                <w:lang w:val="en-GB"/>
              </w:rPr>
              <w:t>Yes</w:t>
            </w:r>
          </w:p>
        </w:tc>
        <w:tc>
          <w:tcPr>
            <w:tcW w:w="283" w:type="dxa"/>
            <w:tcBorders>
              <w:top w:val="single" w:sz="4" w:space="0" w:color="auto"/>
              <w:left w:val="single" w:sz="4" w:space="0" w:color="auto"/>
              <w:bottom w:val="single" w:sz="4" w:space="0" w:color="auto"/>
              <w:right w:val="single" w:sz="4" w:space="0" w:color="auto"/>
            </w:tcBorders>
          </w:tcPr>
          <w:p w14:paraId="28DD9633" w14:textId="77777777" w:rsidR="003F1DEA" w:rsidRPr="00AB69C8" w:rsidRDefault="003F1DEA" w:rsidP="003F1DEA">
            <w:pPr>
              <w:tabs>
                <w:tab w:val="left" w:pos="3261"/>
              </w:tabs>
              <w:rPr>
                <w:lang w:val="en-GB"/>
              </w:rPr>
            </w:pPr>
          </w:p>
        </w:tc>
        <w:tc>
          <w:tcPr>
            <w:tcW w:w="567" w:type="dxa"/>
            <w:tcBorders>
              <w:left w:val="single" w:sz="4" w:space="0" w:color="auto"/>
            </w:tcBorders>
          </w:tcPr>
          <w:p w14:paraId="57D7EA15" w14:textId="77777777" w:rsidR="003F1DEA" w:rsidRPr="00AB69C8" w:rsidRDefault="003F1DEA" w:rsidP="003F1DEA">
            <w:pPr>
              <w:tabs>
                <w:tab w:val="left" w:pos="3261"/>
              </w:tabs>
              <w:rPr>
                <w:lang w:val="en-GB"/>
              </w:rPr>
            </w:pPr>
            <w:r w:rsidRPr="00AB69C8">
              <w:rPr>
                <w:lang w:val="en-GB"/>
              </w:rPr>
              <w:t>No</w:t>
            </w:r>
          </w:p>
        </w:tc>
      </w:tr>
    </w:tbl>
    <w:p w14:paraId="0141C5F9" w14:textId="06B1F60D" w:rsidR="00D4635B" w:rsidRPr="00AB69C8" w:rsidRDefault="003F1DEA" w:rsidP="00C51B5E">
      <w:pPr>
        <w:tabs>
          <w:tab w:val="left" w:pos="3261"/>
        </w:tabs>
        <w:rPr>
          <w:lang w:val="en-GB"/>
        </w:rPr>
      </w:pPr>
      <w:r w:rsidRPr="00AB69C8">
        <w:rPr>
          <w:lang w:val="en-GB"/>
        </w:rPr>
        <w:t xml:space="preserve">Is the declaring company (above) a </w:t>
      </w:r>
      <w:r w:rsidRPr="00AB69C8">
        <w:rPr>
          <w:b/>
          <w:bCs/>
          <w:lang w:val="en-GB"/>
        </w:rPr>
        <w:t>100% publicly listed company?</w:t>
      </w:r>
    </w:p>
    <w:p w14:paraId="45B9A5A5" w14:textId="4189D01D" w:rsidR="00142D74" w:rsidRPr="00AB69C8" w:rsidRDefault="0079780E" w:rsidP="00C51B5E">
      <w:pPr>
        <w:tabs>
          <w:tab w:val="left" w:pos="3261"/>
        </w:tabs>
        <w:rPr>
          <w:i/>
          <w:iCs/>
          <w:lang w:val="en-GB"/>
        </w:rPr>
      </w:pPr>
      <w:r w:rsidRPr="00AB69C8">
        <w:rPr>
          <w:i/>
          <w:iCs/>
          <w:noProof/>
          <w:lang w:val="en-GB"/>
        </w:rPr>
        <mc:AlternateContent>
          <mc:Choice Requires="wps">
            <w:drawing>
              <wp:anchor distT="45720" distB="45720" distL="114300" distR="114300" simplePos="0" relativeHeight="251658242" behindDoc="0" locked="0" layoutInCell="1" allowOverlap="1" wp14:anchorId="3F90A1C5" wp14:editId="54AF6F54">
                <wp:simplePos x="0" y="0"/>
                <wp:positionH relativeFrom="column">
                  <wp:posOffset>4379272</wp:posOffset>
                </wp:positionH>
                <wp:positionV relativeFrom="paragraph">
                  <wp:posOffset>61176</wp:posOffset>
                </wp:positionV>
                <wp:extent cx="1919605" cy="1362710"/>
                <wp:effectExtent l="0" t="0" r="444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362710"/>
                        </a:xfrm>
                        <a:prstGeom prst="rect">
                          <a:avLst/>
                        </a:prstGeom>
                        <a:solidFill>
                          <a:srgbClr val="FFFFFF"/>
                        </a:solidFill>
                        <a:ln w="9525">
                          <a:noFill/>
                          <a:miter lim="800000"/>
                          <a:headEnd/>
                          <a:tailEnd/>
                        </a:ln>
                      </wps:spPr>
                      <wps:txbx>
                        <w:txbxContent>
                          <w:p w14:paraId="2D10D480" w14:textId="5B68DEDF" w:rsidR="00020ACC" w:rsidRDefault="00020ACC" w:rsidP="00CE768C">
                            <w:pPr>
                              <w:pBdr>
                                <w:left w:val="single" w:sz="4" w:space="4" w:color="auto"/>
                              </w:pBdr>
                              <w:rPr>
                                <w:lang w:val="en-GB"/>
                              </w:rPr>
                            </w:pPr>
                            <w:r w:rsidRPr="000D1957">
                              <w:rPr>
                                <w:rFonts w:ascii="MS Gothic" w:eastAsia="MS Gothic" w:hAnsi="MS Gothic" w:cs="MS Gothic" w:hint="eastAsia"/>
                                <w:lang w:val="en-GB"/>
                              </w:rPr>
                              <w:t>ⓘ</w:t>
                            </w:r>
                            <w:r>
                              <w:rPr>
                                <w:lang w:val="en-GB"/>
                              </w:rPr>
                              <w:br/>
                              <w:t>name of stock exchange</w:t>
                            </w:r>
                          </w:p>
                          <w:p w14:paraId="2B78EC4D" w14:textId="77777777" w:rsidR="00020ACC" w:rsidRDefault="00020ACC" w:rsidP="00CE768C">
                            <w:pPr>
                              <w:pBdr>
                                <w:left w:val="single" w:sz="4" w:space="4" w:color="auto"/>
                              </w:pBdr>
                              <w:rPr>
                                <w:lang w:val="en-GB"/>
                              </w:rPr>
                            </w:pPr>
                          </w:p>
                          <w:p w14:paraId="7FDE556E" w14:textId="7608A783" w:rsidR="00020ACC" w:rsidRPr="00CE768C" w:rsidRDefault="00020ACC" w:rsidP="00CE768C">
                            <w:pPr>
                              <w:pBdr>
                                <w:left w:val="single" w:sz="4" w:space="4" w:color="auto"/>
                              </w:pBdr>
                              <w:rPr>
                                <w:lang w:val="en-GB"/>
                              </w:rPr>
                            </w:pPr>
                            <w:r>
                              <w:rPr>
                                <w:lang w:val="en-GB"/>
                              </w:rPr>
                              <w:t xml:space="preserve">website </w:t>
                            </w:r>
                            <w:proofErr w:type="spellStart"/>
                            <w:r>
                              <w:rPr>
                                <w:lang w:val="en-GB"/>
                              </w:rPr>
                              <w:t>url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A1C5" id="_x0000_s1028" type="#_x0000_t202" style="position:absolute;margin-left:344.8pt;margin-top:4.8pt;width:151.15pt;height:107.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" stroked="f">
                <v:textbox>
                  <w:txbxContent>
                    <w:p w14:paraId="2D10D480" w14:textId="5B68DEDF" w:rsidR="00020ACC" w:rsidRDefault="00020ACC" w:rsidP="00CE768C">
                      <w:pPr>
                        <w:pBdr>
                          <w:left w:val="single" w:sz="4" w:space="4" w:color="auto"/>
                        </w:pBdr>
                        <w:rPr>
                          <w:lang w:val="en-GB"/>
                        </w:rPr>
                      </w:pPr>
                      <w:r w:rsidRPr="000D1957">
                        <w:rPr>
                          <w:rFonts w:ascii="MS Gothic" w:eastAsia="MS Gothic" w:hAnsi="MS Gothic" w:cs="MS Gothic" w:hint="eastAsia"/>
                          <w:lang w:val="en-GB"/>
                        </w:rPr>
                        <w:t>ⓘ</w:t>
                      </w:r>
                      <w:r>
                        <w:rPr>
                          <w:lang w:val="en-GB"/>
                        </w:rPr>
                        <w:br/>
                        <w:t>name of stock exchange</w:t>
                      </w:r>
                    </w:p>
                    <w:p w14:paraId="2B78EC4D" w14:textId="77777777" w:rsidR="00020ACC" w:rsidRDefault="00020ACC" w:rsidP="00CE768C">
                      <w:pPr>
                        <w:pBdr>
                          <w:left w:val="single" w:sz="4" w:space="4" w:color="auto"/>
                        </w:pBdr>
                        <w:rPr>
                          <w:lang w:val="en-GB"/>
                        </w:rPr>
                      </w:pPr>
                    </w:p>
                    <w:p w14:paraId="7FDE556E" w14:textId="7608A783" w:rsidR="00020ACC" w:rsidRPr="00CE768C" w:rsidRDefault="00020ACC" w:rsidP="00CE768C">
                      <w:pPr>
                        <w:pBdr>
                          <w:left w:val="single" w:sz="4" w:space="4" w:color="auto"/>
                        </w:pBdr>
                        <w:rPr>
                          <w:lang w:val="en-GB"/>
                        </w:rPr>
                      </w:pPr>
                      <w:r>
                        <w:rPr>
                          <w:lang w:val="en-GB"/>
                        </w:rPr>
                        <w:t xml:space="preserve">website </w:t>
                      </w:r>
                      <w:proofErr w:type="spellStart"/>
                      <w:r>
                        <w:rPr>
                          <w:lang w:val="en-GB"/>
                        </w:rPr>
                        <w:t>url</w:t>
                      </w:r>
                      <w:proofErr w:type="spellEnd"/>
                    </w:p>
                  </w:txbxContent>
                </v:textbox>
                <w10:wrap type="square"/>
              </v:shape>
            </w:pict>
          </mc:Fallback>
        </mc:AlternateContent>
      </w:r>
      <w:r w:rsidR="0058130A" w:rsidRPr="00AB69C8">
        <w:rPr>
          <w:i/>
          <w:iCs/>
          <w:lang w:val="en-GB"/>
        </w:rPr>
        <w:t xml:space="preserve">If yes: </w:t>
      </w:r>
    </w:p>
    <w:tbl>
      <w:tblPr>
        <w:tblW w:w="6663" w:type="dxa"/>
        <w:tblCellMar>
          <w:left w:w="70" w:type="dxa"/>
          <w:right w:w="70" w:type="dxa"/>
        </w:tblCellMar>
        <w:tblLook w:val="04A0" w:firstRow="1" w:lastRow="0" w:firstColumn="1" w:lastColumn="0" w:noHBand="0" w:noVBand="1"/>
      </w:tblPr>
      <w:tblGrid>
        <w:gridCol w:w="2694"/>
        <w:gridCol w:w="567"/>
        <w:gridCol w:w="3402"/>
      </w:tblGrid>
      <w:tr w:rsidR="009E181E" w:rsidRPr="00AB69C8" w14:paraId="2FEC4DA2" w14:textId="77777777" w:rsidTr="009E181E">
        <w:trPr>
          <w:trHeight w:val="318"/>
        </w:trPr>
        <w:tc>
          <w:tcPr>
            <w:tcW w:w="2694" w:type="dxa"/>
            <w:shd w:val="clear" w:color="auto" w:fill="auto"/>
            <w:noWrap/>
            <w:vAlign w:val="bottom"/>
            <w:hideMark/>
          </w:tcPr>
          <w:p w14:paraId="0BF92EDD" w14:textId="64D57681" w:rsidR="0058130A" w:rsidRPr="00AB69C8" w:rsidRDefault="0058130A" w:rsidP="0058130A">
            <w:pPr>
              <w:spacing w:after="0" w:line="240" w:lineRule="auto"/>
              <w:rPr>
                <w:rFonts w:ascii="Calibri" w:eastAsia="Times New Roman" w:hAnsi="Calibri" w:cs="Calibri"/>
                <w:lang w:val="en-GB" w:eastAsia="nb-NO"/>
              </w:rPr>
            </w:pPr>
            <w:r w:rsidRPr="0058130A">
              <w:rPr>
                <w:rFonts w:ascii="Calibri" w:eastAsia="Times New Roman" w:hAnsi="Calibri" w:cs="Calibri"/>
                <w:lang w:val="en-GB" w:eastAsia="nb-NO"/>
              </w:rPr>
              <w:t>Name of stock exchange</w:t>
            </w:r>
            <w:r w:rsidRPr="00AB69C8">
              <w:rPr>
                <w:rFonts w:ascii="Calibri" w:eastAsia="Times New Roman" w:hAnsi="Calibri" w:cs="Calibri"/>
                <w:lang w:val="en-GB" w:eastAsia="nb-NO"/>
              </w:rPr>
              <w:t>*</w:t>
            </w:r>
            <w:r w:rsidR="0079780E" w:rsidRPr="00AB69C8">
              <w:rPr>
                <w:rFonts w:ascii="Calibri" w:eastAsia="Times New Roman" w:hAnsi="Calibri" w:cs="Calibri"/>
                <w:lang w:val="en-GB" w:eastAsia="nb-NO"/>
              </w:rPr>
              <w:br/>
            </w:r>
          </w:p>
          <w:p w14:paraId="727DE228" w14:textId="26790673" w:rsidR="0058130A" w:rsidRPr="0058130A" w:rsidRDefault="0058130A" w:rsidP="0058130A">
            <w:pPr>
              <w:spacing w:after="0" w:line="240" w:lineRule="auto"/>
              <w:rPr>
                <w:rFonts w:ascii="Calibri" w:eastAsia="Times New Roman" w:hAnsi="Calibri" w:cs="Calibri"/>
                <w:lang w:val="en-GB" w:eastAsia="nb-NO"/>
              </w:rPr>
            </w:pPr>
          </w:p>
        </w:tc>
        <w:tc>
          <w:tcPr>
            <w:tcW w:w="567" w:type="dxa"/>
            <w:tcBorders>
              <w:right w:val="single" w:sz="4" w:space="0" w:color="auto"/>
            </w:tcBorders>
            <w:shd w:val="clear" w:color="auto" w:fill="auto"/>
            <w:noWrap/>
            <w:vAlign w:val="bottom"/>
            <w:hideMark/>
          </w:tcPr>
          <w:p w14:paraId="6259FAFC" w14:textId="77777777" w:rsidR="0058130A" w:rsidRPr="0058130A" w:rsidRDefault="0058130A" w:rsidP="0058130A">
            <w:pPr>
              <w:spacing w:after="0" w:line="240" w:lineRule="auto"/>
              <w:rPr>
                <w:rFonts w:ascii="Calibri" w:eastAsia="Times New Roman" w:hAnsi="Calibri" w:cs="Calibri"/>
                <w:lang w:val="en-GB" w:eastAsia="nb-NO"/>
              </w:rPr>
            </w:pPr>
            <w:r w:rsidRPr="0058130A">
              <w:rPr>
                <w:rFonts w:ascii="Calibri" w:eastAsia="Times New Roman" w:hAnsi="Calibri" w:cs="Calibri"/>
                <w:lang w:val="en-GB" w:eastAsia="nb-NO"/>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49E71" w14:textId="36B52FEB" w:rsidR="0058130A" w:rsidRPr="00AB69C8" w:rsidRDefault="0058130A" w:rsidP="0058130A">
            <w:pPr>
              <w:spacing w:after="0" w:line="240" w:lineRule="auto"/>
              <w:rPr>
                <w:rFonts w:ascii="Calibri" w:eastAsia="Times New Roman" w:hAnsi="Calibri" w:cs="Calibri"/>
                <w:color w:val="000000"/>
                <w:lang w:val="en-GB" w:eastAsia="nb-NO"/>
              </w:rPr>
            </w:pPr>
          </w:p>
          <w:p w14:paraId="5FFC1599" w14:textId="77777777" w:rsidR="0079780E" w:rsidRPr="00AB69C8" w:rsidRDefault="0079780E" w:rsidP="0058130A">
            <w:pPr>
              <w:spacing w:after="0" w:line="240" w:lineRule="auto"/>
              <w:rPr>
                <w:rFonts w:ascii="Calibri" w:eastAsia="Times New Roman" w:hAnsi="Calibri" w:cs="Calibri"/>
                <w:color w:val="000000"/>
                <w:lang w:val="en-GB" w:eastAsia="nb-NO"/>
              </w:rPr>
            </w:pPr>
          </w:p>
          <w:p w14:paraId="30FE8976" w14:textId="46BFF9F2" w:rsidR="0058130A" w:rsidRPr="0058130A" w:rsidRDefault="0058130A" w:rsidP="0058130A">
            <w:pPr>
              <w:spacing w:after="0" w:line="240" w:lineRule="auto"/>
              <w:rPr>
                <w:rFonts w:ascii="Calibri" w:eastAsia="Times New Roman" w:hAnsi="Calibri" w:cs="Calibri"/>
                <w:color w:val="000000"/>
                <w:lang w:val="en-GB" w:eastAsia="nb-NO"/>
              </w:rPr>
            </w:pPr>
          </w:p>
        </w:tc>
      </w:tr>
      <w:tr w:rsidR="0058130A" w:rsidRPr="00AB69C8" w14:paraId="17148378" w14:textId="77777777" w:rsidTr="009E181E">
        <w:trPr>
          <w:trHeight w:val="318"/>
        </w:trPr>
        <w:tc>
          <w:tcPr>
            <w:tcW w:w="2694" w:type="dxa"/>
            <w:shd w:val="clear" w:color="auto" w:fill="auto"/>
            <w:noWrap/>
            <w:vAlign w:val="bottom"/>
          </w:tcPr>
          <w:p w14:paraId="64518248" w14:textId="77777777" w:rsidR="0058130A" w:rsidRPr="00AB69C8" w:rsidRDefault="0058130A" w:rsidP="0058130A">
            <w:pPr>
              <w:spacing w:after="0" w:line="240" w:lineRule="auto"/>
              <w:rPr>
                <w:rFonts w:ascii="Calibri" w:eastAsia="Times New Roman" w:hAnsi="Calibri" w:cs="Calibri"/>
                <w:lang w:val="en-GB" w:eastAsia="nb-NO"/>
              </w:rPr>
            </w:pPr>
          </w:p>
        </w:tc>
        <w:tc>
          <w:tcPr>
            <w:tcW w:w="567" w:type="dxa"/>
            <w:shd w:val="clear" w:color="auto" w:fill="auto"/>
            <w:noWrap/>
            <w:vAlign w:val="bottom"/>
          </w:tcPr>
          <w:p w14:paraId="25FFE497" w14:textId="77777777" w:rsidR="0058130A" w:rsidRPr="00AB69C8" w:rsidRDefault="0058130A" w:rsidP="0058130A">
            <w:pPr>
              <w:spacing w:after="0" w:line="240" w:lineRule="auto"/>
              <w:rPr>
                <w:rFonts w:ascii="Calibri" w:eastAsia="Times New Roman" w:hAnsi="Calibri" w:cs="Calibri"/>
                <w:lang w:val="en-GB" w:eastAsia="nb-NO"/>
              </w:rPr>
            </w:pPr>
          </w:p>
        </w:tc>
        <w:tc>
          <w:tcPr>
            <w:tcW w:w="3402" w:type="dxa"/>
            <w:tcBorders>
              <w:top w:val="single" w:sz="4" w:space="0" w:color="auto"/>
              <w:bottom w:val="single" w:sz="4" w:space="0" w:color="auto"/>
            </w:tcBorders>
            <w:shd w:val="clear" w:color="auto" w:fill="auto"/>
            <w:vAlign w:val="bottom"/>
          </w:tcPr>
          <w:p w14:paraId="64F145ED" w14:textId="77777777" w:rsidR="0058130A" w:rsidRPr="00AB69C8" w:rsidRDefault="0058130A" w:rsidP="0058130A">
            <w:pPr>
              <w:spacing w:after="0" w:line="240" w:lineRule="auto"/>
              <w:rPr>
                <w:rFonts w:ascii="Calibri" w:eastAsia="Times New Roman" w:hAnsi="Calibri" w:cs="Calibri"/>
                <w:color w:val="000000"/>
                <w:lang w:val="en-GB" w:eastAsia="nb-NO"/>
              </w:rPr>
            </w:pPr>
          </w:p>
        </w:tc>
      </w:tr>
      <w:tr w:rsidR="009E181E" w:rsidRPr="003955A7" w14:paraId="5602BB19" w14:textId="77777777" w:rsidTr="009E181E">
        <w:trPr>
          <w:trHeight w:val="318"/>
        </w:trPr>
        <w:tc>
          <w:tcPr>
            <w:tcW w:w="2694" w:type="dxa"/>
            <w:shd w:val="clear" w:color="auto" w:fill="auto"/>
            <w:noWrap/>
            <w:vAlign w:val="bottom"/>
            <w:hideMark/>
          </w:tcPr>
          <w:p w14:paraId="069F4079" w14:textId="718799E4" w:rsidR="0058130A" w:rsidRPr="00AB69C8" w:rsidRDefault="0058130A" w:rsidP="0058130A">
            <w:pPr>
              <w:spacing w:after="0" w:line="240" w:lineRule="auto"/>
              <w:rPr>
                <w:rFonts w:ascii="Calibri" w:eastAsia="Times New Roman" w:hAnsi="Calibri" w:cs="Calibri"/>
                <w:lang w:val="en-GB" w:eastAsia="nb-NO"/>
              </w:rPr>
            </w:pPr>
            <w:r w:rsidRPr="0058130A">
              <w:rPr>
                <w:rFonts w:ascii="Calibri" w:eastAsia="Times New Roman" w:hAnsi="Calibri" w:cs="Calibri"/>
                <w:lang w:val="en-GB" w:eastAsia="nb-NO"/>
              </w:rPr>
              <w:t>Link to stock exchange filings</w:t>
            </w:r>
            <w:r w:rsidRPr="00AB69C8">
              <w:rPr>
                <w:rFonts w:ascii="Calibri" w:eastAsia="Times New Roman" w:hAnsi="Calibri" w:cs="Calibri"/>
                <w:lang w:val="en-GB" w:eastAsia="nb-NO"/>
              </w:rPr>
              <w:t>*</w:t>
            </w:r>
          </w:p>
          <w:p w14:paraId="176B0A8F" w14:textId="3C4D9022" w:rsidR="0058130A" w:rsidRPr="0058130A" w:rsidRDefault="0058130A" w:rsidP="0058130A">
            <w:pPr>
              <w:spacing w:after="0" w:line="240" w:lineRule="auto"/>
              <w:rPr>
                <w:rFonts w:ascii="Calibri" w:eastAsia="Times New Roman" w:hAnsi="Calibri" w:cs="Calibri"/>
                <w:lang w:val="en-GB" w:eastAsia="nb-NO"/>
              </w:rPr>
            </w:pPr>
          </w:p>
        </w:tc>
        <w:tc>
          <w:tcPr>
            <w:tcW w:w="567" w:type="dxa"/>
            <w:tcBorders>
              <w:right w:val="single" w:sz="4" w:space="0" w:color="auto"/>
            </w:tcBorders>
            <w:shd w:val="clear" w:color="auto" w:fill="auto"/>
            <w:noWrap/>
            <w:vAlign w:val="bottom"/>
            <w:hideMark/>
          </w:tcPr>
          <w:p w14:paraId="0080C71A" w14:textId="77777777" w:rsidR="0058130A" w:rsidRPr="0058130A" w:rsidRDefault="0058130A" w:rsidP="0058130A">
            <w:pPr>
              <w:spacing w:after="0" w:line="240" w:lineRule="auto"/>
              <w:rPr>
                <w:rFonts w:ascii="Calibri" w:eastAsia="Times New Roman" w:hAnsi="Calibri" w:cs="Calibri"/>
                <w:lang w:val="en-GB" w:eastAsia="nb-NO"/>
              </w:rPr>
            </w:pPr>
            <w:r w:rsidRPr="0058130A">
              <w:rPr>
                <w:rFonts w:ascii="Calibri" w:eastAsia="Times New Roman" w:hAnsi="Calibri" w:cs="Calibri"/>
                <w:lang w:val="en-GB" w:eastAsia="nb-NO"/>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2D7EE" w14:textId="569F339C" w:rsidR="0058130A" w:rsidRPr="0058130A" w:rsidRDefault="0058130A" w:rsidP="0079780E">
            <w:pPr>
              <w:spacing w:after="0" w:line="240" w:lineRule="auto"/>
              <w:rPr>
                <w:rFonts w:ascii="Calibri" w:eastAsia="Times New Roman" w:hAnsi="Calibri" w:cs="Calibri"/>
                <w:color w:val="000000"/>
                <w:lang w:val="en-GB" w:eastAsia="nb-NO"/>
              </w:rPr>
            </w:pPr>
          </w:p>
        </w:tc>
      </w:tr>
    </w:tbl>
    <w:p w14:paraId="32EFC377" w14:textId="2491FEB9" w:rsidR="00C852A0" w:rsidRPr="00AB69C8" w:rsidRDefault="00C852A0" w:rsidP="00432AF8">
      <w:pPr>
        <w:rPr>
          <w:i/>
          <w:iCs/>
          <w:lang w:val="en-GB"/>
        </w:rPr>
      </w:pPr>
    </w:p>
    <w:p w14:paraId="2F1C2FAA" w14:textId="72885116" w:rsidR="00531576" w:rsidRDefault="00531576" w:rsidP="00531576">
      <w:pPr>
        <w:pBdr>
          <w:left w:val="single" w:sz="4" w:space="4" w:color="auto"/>
        </w:pBdr>
        <w:rPr>
          <w:lang w:val="en-GB"/>
        </w:rPr>
      </w:pPr>
      <w:bookmarkStart w:id="5" w:name="_Hlk57122673"/>
      <w:r w:rsidRPr="000D1957">
        <w:rPr>
          <w:rFonts w:ascii="MS Gothic" w:eastAsia="MS Gothic" w:hAnsi="MS Gothic" w:cs="MS Gothic" w:hint="eastAsia"/>
          <w:lang w:val="en-GB"/>
        </w:rPr>
        <w:t>ⓘ</w:t>
      </w:r>
      <w:r>
        <w:rPr>
          <w:rFonts w:ascii="MS Gothic" w:eastAsia="MS Gothic" w:hAnsi="MS Gothic" w:cs="MS Gothic" w:hint="eastAsia"/>
          <w:lang w:val="en-GB"/>
        </w:rPr>
        <w:t xml:space="preserve"> </w:t>
      </w:r>
      <w:r w:rsidRPr="00FD636A">
        <w:rPr>
          <w:i/>
          <w:lang w:val="en-GB"/>
        </w:rPr>
        <w:t>If the response is “yes” you can move directly to section D.</w:t>
      </w:r>
      <w:r>
        <w:rPr>
          <w:i/>
          <w:iCs/>
          <w:lang w:val="en-GB"/>
        </w:rPr>
        <w:t xml:space="preserve"> </w:t>
      </w:r>
    </w:p>
    <w:bookmarkEnd w:id="5"/>
    <w:p w14:paraId="645F9FE7" w14:textId="6AF5396B" w:rsidR="00A04DEC" w:rsidRPr="00AB69C8" w:rsidRDefault="00A04DEC" w:rsidP="005065E9">
      <w:pPr>
        <w:rPr>
          <w:lang w:val="en-GB"/>
        </w:rPr>
      </w:pPr>
    </w:p>
    <w:p w14:paraId="761FE91E" w14:textId="77777777" w:rsidR="00531576" w:rsidRDefault="00531576">
      <w:pPr>
        <w:rPr>
          <w:rFonts w:asciiTheme="majorHAnsi" w:eastAsiaTheme="majorEastAsia" w:hAnsiTheme="majorHAnsi" w:cstheme="majorBidi"/>
          <w:b/>
          <w:color w:val="2F5496" w:themeColor="accent1" w:themeShade="BF"/>
          <w:sz w:val="28"/>
          <w:szCs w:val="26"/>
          <w:lang w:val="en-GB"/>
        </w:rPr>
      </w:pPr>
      <w:r w:rsidRPr="002D70EF">
        <w:rPr>
          <w:lang w:val="en-GB"/>
        </w:rPr>
        <w:br w:type="page"/>
      </w:r>
    </w:p>
    <w:p w14:paraId="623834D6" w14:textId="6C4D8CD0" w:rsidR="00432AF8" w:rsidRPr="00AB69C8" w:rsidRDefault="000F0798" w:rsidP="00432AF8">
      <w:pPr>
        <w:pStyle w:val="Heading2"/>
      </w:pPr>
      <w:r w:rsidRPr="00AB69C8">
        <w:t>C</w:t>
      </w:r>
      <w:r w:rsidR="006447DB" w:rsidRPr="00AB69C8">
        <w:t xml:space="preserve">. </w:t>
      </w:r>
      <w:r w:rsidR="00432AF8" w:rsidRPr="00AB69C8">
        <w:t xml:space="preserve">Legal ownership </w:t>
      </w:r>
    </w:p>
    <w:tbl>
      <w:tblPr>
        <w:tblStyle w:val="TableGrid"/>
        <w:tblpPr w:leftFromText="141" w:rightFromText="141"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319"/>
        <w:gridCol w:w="283"/>
        <w:gridCol w:w="567"/>
      </w:tblGrid>
      <w:tr w:rsidR="008674AD" w:rsidRPr="00AB69C8" w14:paraId="10D45AC0" w14:textId="77777777" w:rsidTr="008674AD">
        <w:tc>
          <w:tcPr>
            <w:tcW w:w="236" w:type="dxa"/>
            <w:tcBorders>
              <w:top w:val="single" w:sz="4" w:space="0" w:color="auto"/>
              <w:left w:val="single" w:sz="4" w:space="0" w:color="auto"/>
              <w:bottom w:val="single" w:sz="4" w:space="0" w:color="auto"/>
              <w:right w:val="single" w:sz="4" w:space="0" w:color="auto"/>
            </w:tcBorders>
          </w:tcPr>
          <w:p w14:paraId="0BAAEA69" w14:textId="77777777" w:rsidR="008674AD" w:rsidRPr="00AB69C8" w:rsidRDefault="008674AD" w:rsidP="008674AD">
            <w:pPr>
              <w:tabs>
                <w:tab w:val="left" w:pos="3261"/>
              </w:tabs>
              <w:rPr>
                <w:lang w:val="en-GB"/>
              </w:rPr>
            </w:pPr>
          </w:p>
        </w:tc>
        <w:tc>
          <w:tcPr>
            <w:tcW w:w="1319" w:type="dxa"/>
            <w:tcBorders>
              <w:left w:val="single" w:sz="4" w:space="0" w:color="auto"/>
              <w:right w:val="single" w:sz="4" w:space="0" w:color="auto"/>
            </w:tcBorders>
          </w:tcPr>
          <w:p w14:paraId="36EF8301" w14:textId="55094FFF" w:rsidR="008674AD" w:rsidRPr="00AB69C8" w:rsidRDefault="008674AD" w:rsidP="008674AD">
            <w:pPr>
              <w:tabs>
                <w:tab w:val="left" w:pos="3261"/>
              </w:tabs>
              <w:rPr>
                <w:lang w:val="en-GB"/>
              </w:rPr>
            </w:pPr>
            <w:r w:rsidRPr="00AB69C8">
              <w:rPr>
                <w:lang w:val="en-GB"/>
              </w:rPr>
              <w:t>Yes</w:t>
            </w:r>
          </w:p>
        </w:tc>
        <w:tc>
          <w:tcPr>
            <w:tcW w:w="283" w:type="dxa"/>
            <w:tcBorders>
              <w:top w:val="single" w:sz="4" w:space="0" w:color="auto"/>
              <w:left w:val="single" w:sz="4" w:space="0" w:color="auto"/>
              <w:bottom w:val="single" w:sz="4" w:space="0" w:color="auto"/>
              <w:right w:val="single" w:sz="4" w:space="0" w:color="auto"/>
            </w:tcBorders>
          </w:tcPr>
          <w:p w14:paraId="1D81946F" w14:textId="77777777" w:rsidR="008674AD" w:rsidRPr="00AB69C8" w:rsidRDefault="008674AD" w:rsidP="008674AD">
            <w:pPr>
              <w:tabs>
                <w:tab w:val="left" w:pos="3261"/>
              </w:tabs>
              <w:rPr>
                <w:lang w:val="en-GB"/>
              </w:rPr>
            </w:pPr>
          </w:p>
        </w:tc>
        <w:tc>
          <w:tcPr>
            <w:tcW w:w="567" w:type="dxa"/>
            <w:tcBorders>
              <w:left w:val="single" w:sz="4" w:space="0" w:color="auto"/>
            </w:tcBorders>
          </w:tcPr>
          <w:p w14:paraId="0F281C5A" w14:textId="77777777" w:rsidR="008674AD" w:rsidRPr="00AB69C8" w:rsidRDefault="008674AD" w:rsidP="008674AD">
            <w:pPr>
              <w:tabs>
                <w:tab w:val="left" w:pos="3261"/>
              </w:tabs>
              <w:rPr>
                <w:lang w:val="en-GB"/>
              </w:rPr>
            </w:pPr>
            <w:r w:rsidRPr="00AB69C8">
              <w:rPr>
                <w:lang w:val="en-GB"/>
              </w:rPr>
              <w:t>No</w:t>
            </w:r>
          </w:p>
        </w:tc>
      </w:tr>
    </w:tbl>
    <w:p w14:paraId="2A68CAB7" w14:textId="0D37A182" w:rsidR="00670285" w:rsidRPr="00814B89" w:rsidRDefault="006F6FB4" w:rsidP="00670285">
      <w:pPr>
        <w:rPr>
          <w:b/>
          <w:bCs/>
          <w:sz w:val="24"/>
          <w:szCs w:val="24"/>
          <w:lang w:val="en-GB"/>
        </w:rPr>
      </w:pPr>
      <w:r w:rsidRPr="00814B89">
        <w:rPr>
          <w:b/>
          <w:bCs/>
          <w:sz w:val="24"/>
          <w:szCs w:val="24"/>
          <w:lang w:val="en-GB"/>
        </w:rPr>
        <w:t xml:space="preserve">i. </w:t>
      </w:r>
      <w:r w:rsidR="000B2C79" w:rsidRPr="00814B89">
        <w:rPr>
          <w:b/>
          <w:bCs/>
          <w:sz w:val="24"/>
          <w:szCs w:val="24"/>
          <w:lang w:val="en-GB"/>
        </w:rPr>
        <w:t xml:space="preserve">Is the company fully or partially </w:t>
      </w:r>
      <w:r w:rsidR="000B2C79" w:rsidRPr="00481994">
        <w:rPr>
          <w:b/>
          <w:bCs/>
          <w:sz w:val="24"/>
          <w:szCs w:val="24"/>
          <w:lang w:val="en-GB"/>
        </w:rPr>
        <w:t xml:space="preserve">owned by </w:t>
      </w:r>
      <w:r w:rsidR="000B2C79" w:rsidRPr="00814B89">
        <w:rPr>
          <w:b/>
          <w:bCs/>
          <w:sz w:val="24"/>
          <w:szCs w:val="24"/>
          <w:lang w:val="en-GB"/>
        </w:rPr>
        <w:t xml:space="preserve">a </w:t>
      </w:r>
      <w:r w:rsidR="000B2C79" w:rsidRPr="00481994">
        <w:rPr>
          <w:b/>
          <w:bCs/>
          <w:sz w:val="24"/>
          <w:szCs w:val="24"/>
          <w:u w:val="single"/>
          <w:lang w:val="en-GB"/>
        </w:rPr>
        <w:t>listed</w:t>
      </w:r>
      <w:r w:rsidR="000B2C79" w:rsidRPr="00814B89">
        <w:rPr>
          <w:b/>
          <w:bCs/>
          <w:sz w:val="24"/>
          <w:szCs w:val="24"/>
          <w:lang w:val="en-GB"/>
        </w:rPr>
        <w:t xml:space="preserve"> </w:t>
      </w:r>
      <w:r w:rsidR="00F2629A" w:rsidRPr="00814B89">
        <w:rPr>
          <w:b/>
          <w:bCs/>
          <w:sz w:val="24"/>
          <w:szCs w:val="24"/>
          <w:lang w:val="en-GB"/>
        </w:rPr>
        <w:t>company? *</w:t>
      </w:r>
    </w:p>
    <w:p w14:paraId="5D55D947" w14:textId="7DD58192" w:rsidR="00FD2CE3" w:rsidRPr="00227A81" w:rsidRDefault="00FD2CE3" w:rsidP="005E77D9">
      <w:pPr>
        <w:rPr>
          <w:lang w:val="en-GB"/>
        </w:rPr>
      </w:pPr>
      <w:bookmarkStart w:id="6" w:name="_Hlk57122733"/>
      <w:r w:rsidRPr="00227A81">
        <w:rPr>
          <w:rFonts w:ascii="MS Gothic" w:eastAsia="MS Gothic" w:hAnsi="MS Gothic" w:cs="MS Gothic" w:hint="eastAsia"/>
          <w:lang w:val="en-GB"/>
        </w:rPr>
        <w:t>ⓘ</w:t>
      </w:r>
      <w:r w:rsidRPr="00227A81">
        <w:rPr>
          <w:rFonts w:ascii="Franklin Gothic Book" w:eastAsia="MS Gothic" w:hAnsi="Franklin Gothic Book" w:cs="MS Gothic"/>
          <w:lang w:val="en-GB"/>
        </w:rPr>
        <w:t xml:space="preserve"> </w:t>
      </w:r>
      <w:r w:rsidR="005E77D9" w:rsidRPr="00227A81">
        <w:rPr>
          <w:lang w:val="en-GB"/>
        </w:rPr>
        <w:t xml:space="preserve">Where there is more than one listed company that partially owns the declaring company, please print out this sheet again or copy the fields below, fill in the </w:t>
      </w:r>
      <w:r w:rsidR="00320E38" w:rsidRPr="00227A81">
        <w:rPr>
          <w:lang w:val="en-GB"/>
        </w:rPr>
        <w:t>fields</w:t>
      </w:r>
      <w:r w:rsidR="005E77D9" w:rsidRPr="00227A81">
        <w:rPr>
          <w:lang w:val="en-GB"/>
        </w:rPr>
        <w:t>, and include it in the submission.</w:t>
      </w:r>
    </w:p>
    <w:bookmarkEnd w:id="6"/>
    <w:p w14:paraId="4A650332" w14:textId="68C8A2BD" w:rsidR="00C852A0" w:rsidRPr="00AB69C8" w:rsidRDefault="003149E7" w:rsidP="00670285">
      <w:pPr>
        <w:rPr>
          <w:i/>
          <w:iCs/>
          <w:lang w:val="en-GB"/>
        </w:rPr>
      </w:pPr>
      <w:r w:rsidRPr="00AB69C8">
        <w:rPr>
          <w:i/>
          <w:iCs/>
          <w:noProof/>
          <w:lang w:val="en-GB"/>
        </w:rPr>
        <mc:AlternateContent>
          <mc:Choice Requires="wps">
            <w:drawing>
              <wp:anchor distT="45720" distB="45720" distL="114300" distR="114300" simplePos="0" relativeHeight="251658243" behindDoc="0" locked="0" layoutInCell="1" allowOverlap="1" wp14:anchorId="35A375AC" wp14:editId="796BF695">
                <wp:simplePos x="0" y="0"/>
                <wp:positionH relativeFrom="column">
                  <wp:posOffset>4376420</wp:posOffset>
                </wp:positionH>
                <wp:positionV relativeFrom="paragraph">
                  <wp:posOffset>117475</wp:posOffset>
                </wp:positionV>
                <wp:extent cx="1919605" cy="2225040"/>
                <wp:effectExtent l="0" t="0" r="444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225040"/>
                        </a:xfrm>
                        <a:prstGeom prst="rect">
                          <a:avLst/>
                        </a:prstGeom>
                        <a:solidFill>
                          <a:srgbClr val="FFFFFF"/>
                        </a:solidFill>
                        <a:ln w="9525">
                          <a:noFill/>
                          <a:miter lim="800000"/>
                          <a:headEnd/>
                          <a:tailEnd/>
                        </a:ln>
                      </wps:spPr>
                      <wps:txbx>
                        <w:txbxContent>
                          <w:p w14:paraId="7FD87AC3" w14:textId="20E1A98D" w:rsidR="00020ACC" w:rsidRDefault="00020ACC" w:rsidP="003149E7">
                            <w:pPr>
                              <w:pBdr>
                                <w:left w:val="single" w:sz="4" w:space="4" w:color="auto"/>
                              </w:pBdr>
                              <w:rPr>
                                <w:lang w:val="en-GB"/>
                              </w:rPr>
                            </w:pPr>
                            <w:r w:rsidRPr="000D1957">
                              <w:rPr>
                                <w:rFonts w:ascii="MS Gothic" w:eastAsia="MS Gothic" w:hAnsi="MS Gothic" w:cs="MS Gothic" w:hint="eastAsia"/>
                                <w:lang w:val="en-GB"/>
                              </w:rPr>
                              <w:t>ⓘ</w:t>
                            </w:r>
                            <w:r>
                              <w:rPr>
                                <w:lang w:val="en-GB"/>
                              </w:rPr>
                              <w:br/>
                              <w:t>enter exact percentage %</w:t>
                            </w:r>
                          </w:p>
                          <w:p w14:paraId="2E14DA8C" w14:textId="18FC1E3D" w:rsidR="00020ACC" w:rsidRDefault="00020ACC" w:rsidP="003149E7">
                            <w:pPr>
                              <w:pBdr>
                                <w:left w:val="single" w:sz="4" w:space="4" w:color="auto"/>
                              </w:pBdr>
                              <w:rPr>
                                <w:lang w:val="en-GB"/>
                              </w:rPr>
                            </w:pPr>
                            <w:r>
                              <w:rPr>
                                <w:lang w:val="en-GB"/>
                              </w:rPr>
                              <w:br/>
                              <w:t>enter name</w:t>
                            </w:r>
                          </w:p>
                          <w:p w14:paraId="3BBACC1C" w14:textId="77777777" w:rsidR="00020ACC" w:rsidRDefault="00020ACC" w:rsidP="003149E7">
                            <w:pPr>
                              <w:pBdr>
                                <w:left w:val="single" w:sz="4" w:space="4" w:color="auto"/>
                              </w:pBdr>
                              <w:rPr>
                                <w:lang w:val="en-GB"/>
                              </w:rPr>
                            </w:pPr>
                          </w:p>
                          <w:p w14:paraId="23956036" w14:textId="06385FAB" w:rsidR="00020ACC" w:rsidRDefault="00020ACC" w:rsidP="003149E7">
                            <w:pPr>
                              <w:pBdr>
                                <w:left w:val="single" w:sz="4" w:space="4" w:color="auto"/>
                              </w:pBdr>
                              <w:rPr>
                                <w:lang w:val="en-GB"/>
                              </w:rPr>
                            </w:pPr>
                            <w:r>
                              <w:rPr>
                                <w:lang w:val="en-GB"/>
                              </w:rPr>
                              <w:t>name of stock exchange</w:t>
                            </w:r>
                          </w:p>
                          <w:p w14:paraId="3498C0E6" w14:textId="77777777" w:rsidR="00020ACC" w:rsidRDefault="00020ACC" w:rsidP="003149E7">
                            <w:pPr>
                              <w:pBdr>
                                <w:left w:val="single" w:sz="4" w:space="4" w:color="auto"/>
                              </w:pBdr>
                              <w:rPr>
                                <w:lang w:val="en-GB"/>
                              </w:rPr>
                            </w:pPr>
                          </w:p>
                          <w:p w14:paraId="632D03C1" w14:textId="7FD53A96" w:rsidR="00020ACC" w:rsidRPr="00CE768C" w:rsidRDefault="00020ACC" w:rsidP="003149E7">
                            <w:pPr>
                              <w:pBdr>
                                <w:left w:val="single" w:sz="4" w:space="4" w:color="auto"/>
                              </w:pBdr>
                              <w:rPr>
                                <w:lang w:val="en-GB"/>
                              </w:rPr>
                            </w:pPr>
                            <w:r>
                              <w:rPr>
                                <w:lang w:val="en-GB"/>
                              </w:rPr>
                              <w:t xml:space="preserve">website </w:t>
                            </w:r>
                            <w:proofErr w:type="spellStart"/>
                            <w:r>
                              <w:rPr>
                                <w:lang w:val="en-GB"/>
                              </w:rPr>
                              <w:t>url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375AC" id="_x0000_s1029" type="#_x0000_t202" style="position:absolute;margin-left:344.6pt;margin-top:9.25pt;width:151.15pt;height:175.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" stroked="f">
                <v:textbox>
                  <w:txbxContent>
                    <w:p w14:paraId="7FD87AC3" w14:textId="20E1A98D" w:rsidR="00020ACC" w:rsidRDefault="00020ACC" w:rsidP="003149E7">
                      <w:pPr>
                        <w:pBdr>
                          <w:left w:val="single" w:sz="4" w:space="4" w:color="auto"/>
                        </w:pBdr>
                        <w:rPr>
                          <w:lang w:val="en-GB"/>
                        </w:rPr>
                      </w:pPr>
                      <w:r w:rsidRPr="000D1957">
                        <w:rPr>
                          <w:rFonts w:ascii="MS Gothic" w:eastAsia="MS Gothic" w:hAnsi="MS Gothic" w:cs="MS Gothic" w:hint="eastAsia"/>
                          <w:lang w:val="en-GB"/>
                        </w:rPr>
                        <w:t>ⓘ</w:t>
                      </w:r>
                      <w:r>
                        <w:rPr>
                          <w:lang w:val="en-GB"/>
                        </w:rPr>
                        <w:br/>
                        <w:t>enter exact percentage %</w:t>
                      </w:r>
                    </w:p>
                    <w:p w14:paraId="2E14DA8C" w14:textId="18FC1E3D" w:rsidR="00020ACC" w:rsidRDefault="00020ACC" w:rsidP="003149E7">
                      <w:pPr>
                        <w:pBdr>
                          <w:left w:val="single" w:sz="4" w:space="4" w:color="auto"/>
                        </w:pBdr>
                        <w:rPr>
                          <w:lang w:val="en-GB"/>
                        </w:rPr>
                      </w:pPr>
                      <w:r>
                        <w:rPr>
                          <w:lang w:val="en-GB"/>
                        </w:rPr>
                        <w:br/>
                        <w:t>enter name</w:t>
                      </w:r>
                    </w:p>
                    <w:p w14:paraId="3BBACC1C" w14:textId="77777777" w:rsidR="00020ACC" w:rsidRDefault="00020ACC" w:rsidP="003149E7">
                      <w:pPr>
                        <w:pBdr>
                          <w:left w:val="single" w:sz="4" w:space="4" w:color="auto"/>
                        </w:pBdr>
                        <w:rPr>
                          <w:lang w:val="en-GB"/>
                        </w:rPr>
                      </w:pPr>
                    </w:p>
                    <w:p w14:paraId="23956036" w14:textId="06385FAB" w:rsidR="00020ACC" w:rsidRDefault="00020ACC" w:rsidP="003149E7">
                      <w:pPr>
                        <w:pBdr>
                          <w:left w:val="single" w:sz="4" w:space="4" w:color="auto"/>
                        </w:pBdr>
                        <w:rPr>
                          <w:lang w:val="en-GB"/>
                        </w:rPr>
                      </w:pPr>
                      <w:r>
                        <w:rPr>
                          <w:lang w:val="en-GB"/>
                        </w:rPr>
                        <w:t>name of stock exchange</w:t>
                      </w:r>
                    </w:p>
                    <w:p w14:paraId="3498C0E6" w14:textId="77777777" w:rsidR="00020ACC" w:rsidRDefault="00020ACC" w:rsidP="003149E7">
                      <w:pPr>
                        <w:pBdr>
                          <w:left w:val="single" w:sz="4" w:space="4" w:color="auto"/>
                        </w:pBdr>
                        <w:rPr>
                          <w:lang w:val="en-GB"/>
                        </w:rPr>
                      </w:pPr>
                    </w:p>
                    <w:p w14:paraId="632D03C1" w14:textId="7FD53A96" w:rsidR="00020ACC" w:rsidRPr="00CE768C" w:rsidRDefault="00020ACC" w:rsidP="003149E7">
                      <w:pPr>
                        <w:pBdr>
                          <w:left w:val="single" w:sz="4" w:space="4" w:color="auto"/>
                        </w:pBdr>
                        <w:rPr>
                          <w:lang w:val="en-GB"/>
                        </w:rPr>
                      </w:pPr>
                      <w:r>
                        <w:rPr>
                          <w:lang w:val="en-GB"/>
                        </w:rPr>
                        <w:t xml:space="preserve">website </w:t>
                      </w:r>
                      <w:proofErr w:type="spellStart"/>
                      <w:r>
                        <w:rPr>
                          <w:lang w:val="en-GB"/>
                        </w:rPr>
                        <w:t>url</w:t>
                      </w:r>
                      <w:proofErr w:type="spellEnd"/>
                    </w:p>
                  </w:txbxContent>
                </v:textbox>
                <w10:wrap type="square"/>
              </v:shape>
            </w:pict>
          </mc:Fallback>
        </mc:AlternateContent>
      </w:r>
      <w:r w:rsidR="00C852A0" w:rsidRPr="00AB69C8">
        <w:rPr>
          <w:i/>
          <w:iCs/>
          <w:lang w:val="en-GB"/>
        </w:rPr>
        <w:t>If yes:</w:t>
      </w:r>
    </w:p>
    <w:tbl>
      <w:tblPr>
        <w:tblStyle w:val="TableGrid"/>
        <w:tblW w:w="6658" w:type="dxa"/>
        <w:tblLook w:val="04A0" w:firstRow="1" w:lastRow="0" w:firstColumn="1" w:lastColumn="0" w:noHBand="0" w:noVBand="1"/>
      </w:tblPr>
      <w:tblGrid>
        <w:gridCol w:w="3256"/>
        <w:gridCol w:w="3402"/>
      </w:tblGrid>
      <w:tr w:rsidR="00C852A0" w:rsidRPr="003955A7" w14:paraId="1A09A8BD" w14:textId="77777777" w:rsidTr="00C852A0">
        <w:trPr>
          <w:trHeight w:val="318"/>
        </w:trPr>
        <w:tc>
          <w:tcPr>
            <w:tcW w:w="3256" w:type="dxa"/>
            <w:tcBorders>
              <w:top w:val="nil"/>
              <w:left w:val="nil"/>
              <w:bottom w:val="nil"/>
              <w:right w:val="single" w:sz="4" w:space="0" w:color="auto"/>
            </w:tcBorders>
            <w:hideMark/>
          </w:tcPr>
          <w:p w14:paraId="19080417" w14:textId="3EC83B56" w:rsidR="00C852A0" w:rsidRPr="00AB69C8" w:rsidRDefault="00DE7CB6" w:rsidP="00DE7CB6">
            <w:pPr>
              <w:rPr>
                <w:lang w:val="en-GB"/>
              </w:rPr>
            </w:pPr>
            <w:r w:rsidRPr="00AB69C8">
              <w:rPr>
                <w:lang w:val="en-GB"/>
              </w:rPr>
              <w:t xml:space="preserve">1. </w:t>
            </w:r>
            <w:r w:rsidR="00C852A0" w:rsidRPr="00AB69C8">
              <w:rPr>
                <w:lang w:val="en-GB"/>
              </w:rPr>
              <w:t>% stake in the declaring company</w:t>
            </w:r>
            <w:r w:rsidRPr="00AB69C8">
              <w:rPr>
                <w:lang w:val="en-GB"/>
              </w:rPr>
              <w:t>*</w:t>
            </w:r>
          </w:p>
        </w:tc>
        <w:tc>
          <w:tcPr>
            <w:tcW w:w="3402" w:type="dxa"/>
            <w:tcBorders>
              <w:top w:val="single" w:sz="4" w:space="0" w:color="auto"/>
              <w:left w:val="single" w:sz="4" w:space="0" w:color="auto"/>
              <w:bottom w:val="single" w:sz="4" w:space="0" w:color="auto"/>
              <w:right w:val="single" w:sz="4" w:space="0" w:color="auto"/>
            </w:tcBorders>
          </w:tcPr>
          <w:p w14:paraId="4E5AD591" w14:textId="14FD3232" w:rsidR="00C852A0" w:rsidRPr="00AB69C8" w:rsidRDefault="00C852A0" w:rsidP="00C852A0">
            <w:pPr>
              <w:rPr>
                <w:lang w:val="en-GB"/>
              </w:rPr>
            </w:pPr>
          </w:p>
        </w:tc>
      </w:tr>
      <w:tr w:rsidR="00C852A0" w:rsidRPr="003955A7" w14:paraId="56C07150" w14:textId="77777777" w:rsidTr="00C852A0">
        <w:trPr>
          <w:trHeight w:val="75"/>
        </w:trPr>
        <w:tc>
          <w:tcPr>
            <w:tcW w:w="3256" w:type="dxa"/>
            <w:tcBorders>
              <w:top w:val="nil"/>
              <w:left w:val="nil"/>
              <w:bottom w:val="nil"/>
              <w:right w:val="nil"/>
            </w:tcBorders>
          </w:tcPr>
          <w:p w14:paraId="57ADC7D9" w14:textId="77777777" w:rsidR="00C852A0" w:rsidRPr="00AB69C8" w:rsidRDefault="00C852A0" w:rsidP="00C852A0">
            <w:pPr>
              <w:rPr>
                <w:lang w:val="en-GB"/>
              </w:rPr>
            </w:pPr>
          </w:p>
        </w:tc>
        <w:tc>
          <w:tcPr>
            <w:tcW w:w="3402" w:type="dxa"/>
            <w:tcBorders>
              <w:top w:val="single" w:sz="4" w:space="0" w:color="auto"/>
              <w:left w:val="nil"/>
              <w:bottom w:val="single" w:sz="4" w:space="0" w:color="auto"/>
              <w:right w:val="nil"/>
            </w:tcBorders>
          </w:tcPr>
          <w:p w14:paraId="40D8C312" w14:textId="77777777" w:rsidR="00C852A0" w:rsidRPr="00AB69C8" w:rsidRDefault="00C852A0" w:rsidP="00C852A0">
            <w:pPr>
              <w:rPr>
                <w:lang w:val="en-GB"/>
              </w:rPr>
            </w:pPr>
          </w:p>
        </w:tc>
      </w:tr>
      <w:tr w:rsidR="00C852A0" w:rsidRPr="003955A7" w14:paraId="4FC1FA49" w14:textId="77777777" w:rsidTr="00C852A0">
        <w:trPr>
          <w:trHeight w:val="318"/>
        </w:trPr>
        <w:tc>
          <w:tcPr>
            <w:tcW w:w="3256" w:type="dxa"/>
            <w:tcBorders>
              <w:top w:val="nil"/>
              <w:left w:val="nil"/>
              <w:bottom w:val="nil"/>
              <w:right w:val="single" w:sz="4" w:space="0" w:color="auto"/>
            </w:tcBorders>
            <w:noWrap/>
            <w:hideMark/>
          </w:tcPr>
          <w:p w14:paraId="7F9B1FE4" w14:textId="22991EE5" w:rsidR="00C852A0" w:rsidRPr="00AB69C8" w:rsidRDefault="00DE7CB6" w:rsidP="00C852A0">
            <w:pPr>
              <w:rPr>
                <w:lang w:val="en-GB"/>
              </w:rPr>
            </w:pPr>
            <w:r w:rsidRPr="00AB69C8">
              <w:rPr>
                <w:lang w:val="en-GB"/>
              </w:rPr>
              <w:t xml:space="preserve">2. </w:t>
            </w:r>
            <w:r w:rsidR="00C852A0" w:rsidRPr="00AB69C8">
              <w:rPr>
                <w:lang w:val="en-GB"/>
              </w:rPr>
              <w:t>Name of publicly listed owner</w:t>
            </w:r>
            <w:r w:rsidRPr="00AB69C8">
              <w:rPr>
                <w:lang w:val="en-GB"/>
              </w:rPr>
              <w:t>*</w:t>
            </w:r>
          </w:p>
        </w:tc>
        <w:tc>
          <w:tcPr>
            <w:tcW w:w="3402" w:type="dxa"/>
            <w:tcBorders>
              <w:top w:val="single" w:sz="4" w:space="0" w:color="auto"/>
              <w:left w:val="single" w:sz="4" w:space="0" w:color="auto"/>
              <w:bottom w:val="single" w:sz="4" w:space="0" w:color="auto"/>
              <w:right w:val="single" w:sz="4" w:space="0" w:color="auto"/>
            </w:tcBorders>
          </w:tcPr>
          <w:p w14:paraId="306FEF77" w14:textId="77777777" w:rsidR="00C852A0" w:rsidRPr="00AB69C8" w:rsidRDefault="00C852A0" w:rsidP="00C852A0">
            <w:pPr>
              <w:rPr>
                <w:lang w:val="en-GB"/>
              </w:rPr>
            </w:pPr>
          </w:p>
          <w:p w14:paraId="0FEB3DE4" w14:textId="3490C204" w:rsidR="00BE783A" w:rsidRPr="00AB69C8" w:rsidRDefault="00BE783A" w:rsidP="00C852A0">
            <w:pPr>
              <w:rPr>
                <w:lang w:val="en-GB"/>
              </w:rPr>
            </w:pPr>
          </w:p>
        </w:tc>
      </w:tr>
      <w:tr w:rsidR="00C852A0" w:rsidRPr="003955A7" w14:paraId="3DADCE67" w14:textId="77777777" w:rsidTr="00C852A0">
        <w:trPr>
          <w:trHeight w:val="318"/>
        </w:trPr>
        <w:tc>
          <w:tcPr>
            <w:tcW w:w="3256" w:type="dxa"/>
            <w:tcBorders>
              <w:top w:val="nil"/>
              <w:left w:val="nil"/>
              <w:bottom w:val="nil"/>
              <w:right w:val="nil"/>
            </w:tcBorders>
            <w:noWrap/>
          </w:tcPr>
          <w:p w14:paraId="2FF83A36" w14:textId="77777777" w:rsidR="00C852A0" w:rsidRPr="00AB69C8" w:rsidRDefault="00C852A0" w:rsidP="00C852A0">
            <w:pPr>
              <w:rPr>
                <w:lang w:val="en-GB"/>
              </w:rPr>
            </w:pPr>
          </w:p>
        </w:tc>
        <w:tc>
          <w:tcPr>
            <w:tcW w:w="3402" w:type="dxa"/>
            <w:tcBorders>
              <w:top w:val="single" w:sz="4" w:space="0" w:color="auto"/>
              <w:left w:val="nil"/>
              <w:bottom w:val="single" w:sz="4" w:space="0" w:color="auto"/>
              <w:right w:val="nil"/>
            </w:tcBorders>
          </w:tcPr>
          <w:p w14:paraId="60DDF285" w14:textId="77777777" w:rsidR="00C852A0" w:rsidRPr="00AB69C8" w:rsidRDefault="00C852A0" w:rsidP="00C852A0">
            <w:pPr>
              <w:rPr>
                <w:lang w:val="en-GB"/>
              </w:rPr>
            </w:pPr>
          </w:p>
        </w:tc>
      </w:tr>
      <w:tr w:rsidR="00C852A0" w:rsidRPr="00AB69C8" w14:paraId="240F5454" w14:textId="77777777" w:rsidTr="00C852A0">
        <w:trPr>
          <w:trHeight w:val="318"/>
        </w:trPr>
        <w:tc>
          <w:tcPr>
            <w:tcW w:w="3256" w:type="dxa"/>
            <w:tcBorders>
              <w:top w:val="nil"/>
              <w:left w:val="nil"/>
              <w:bottom w:val="nil"/>
              <w:right w:val="single" w:sz="4" w:space="0" w:color="auto"/>
            </w:tcBorders>
            <w:noWrap/>
            <w:hideMark/>
          </w:tcPr>
          <w:p w14:paraId="5FAB9A7C" w14:textId="67430A0F" w:rsidR="00C852A0" w:rsidRPr="00AB69C8" w:rsidRDefault="00C852A0" w:rsidP="00C852A0">
            <w:pPr>
              <w:rPr>
                <w:lang w:val="en-GB"/>
              </w:rPr>
            </w:pPr>
            <w:r w:rsidRPr="00AB69C8">
              <w:rPr>
                <w:lang w:val="en-GB"/>
              </w:rPr>
              <w:t>3. Name of stock exchange</w:t>
            </w:r>
            <w:r w:rsidR="00DE7CB6" w:rsidRPr="00AB69C8">
              <w:rPr>
                <w:lang w:val="en-GB"/>
              </w:rPr>
              <w:t>*</w:t>
            </w:r>
          </w:p>
        </w:tc>
        <w:tc>
          <w:tcPr>
            <w:tcW w:w="3402" w:type="dxa"/>
            <w:tcBorders>
              <w:top w:val="single" w:sz="4" w:space="0" w:color="auto"/>
              <w:left w:val="single" w:sz="4" w:space="0" w:color="auto"/>
              <w:bottom w:val="single" w:sz="4" w:space="0" w:color="auto"/>
              <w:right w:val="single" w:sz="4" w:space="0" w:color="auto"/>
            </w:tcBorders>
          </w:tcPr>
          <w:p w14:paraId="744EB49E" w14:textId="7EC4B561" w:rsidR="00C852A0" w:rsidRPr="00AB69C8" w:rsidRDefault="00521F4F" w:rsidP="00C852A0">
            <w:pPr>
              <w:rPr>
                <w:lang w:val="en-GB"/>
              </w:rPr>
            </w:pPr>
            <w:r w:rsidRPr="00AB69C8">
              <w:rPr>
                <w:lang w:val="en-GB"/>
              </w:rPr>
              <w:br/>
            </w:r>
          </w:p>
        </w:tc>
      </w:tr>
      <w:tr w:rsidR="00C852A0" w:rsidRPr="00AB69C8" w14:paraId="63C7CBC3" w14:textId="77777777" w:rsidTr="00C852A0">
        <w:trPr>
          <w:trHeight w:val="318"/>
        </w:trPr>
        <w:tc>
          <w:tcPr>
            <w:tcW w:w="3256" w:type="dxa"/>
            <w:tcBorders>
              <w:top w:val="nil"/>
              <w:left w:val="nil"/>
              <w:bottom w:val="nil"/>
              <w:right w:val="nil"/>
            </w:tcBorders>
            <w:noWrap/>
          </w:tcPr>
          <w:p w14:paraId="501B12D3" w14:textId="77777777" w:rsidR="00C852A0" w:rsidRPr="00AB69C8" w:rsidRDefault="00C852A0" w:rsidP="00C852A0">
            <w:pPr>
              <w:rPr>
                <w:lang w:val="en-GB"/>
              </w:rPr>
            </w:pPr>
          </w:p>
        </w:tc>
        <w:tc>
          <w:tcPr>
            <w:tcW w:w="3402" w:type="dxa"/>
            <w:tcBorders>
              <w:top w:val="single" w:sz="4" w:space="0" w:color="auto"/>
              <w:left w:val="nil"/>
              <w:bottom w:val="single" w:sz="4" w:space="0" w:color="auto"/>
              <w:right w:val="nil"/>
            </w:tcBorders>
          </w:tcPr>
          <w:p w14:paraId="39AE0377" w14:textId="77777777" w:rsidR="00C852A0" w:rsidRPr="00AB69C8" w:rsidRDefault="00C852A0" w:rsidP="00C852A0">
            <w:pPr>
              <w:rPr>
                <w:lang w:val="en-GB"/>
              </w:rPr>
            </w:pPr>
          </w:p>
        </w:tc>
      </w:tr>
      <w:tr w:rsidR="00C852A0" w:rsidRPr="003955A7" w14:paraId="3DBF61BF" w14:textId="77777777" w:rsidTr="00C852A0">
        <w:trPr>
          <w:trHeight w:val="318"/>
        </w:trPr>
        <w:tc>
          <w:tcPr>
            <w:tcW w:w="3256" w:type="dxa"/>
            <w:tcBorders>
              <w:top w:val="nil"/>
              <w:left w:val="nil"/>
              <w:bottom w:val="nil"/>
              <w:right w:val="single" w:sz="4" w:space="0" w:color="auto"/>
            </w:tcBorders>
            <w:noWrap/>
            <w:hideMark/>
          </w:tcPr>
          <w:p w14:paraId="7B22F194" w14:textId="11E5DD9C" w:rsidR="00C852A0" w:rsidRPr="00AB69C8" w:rsidRDefault="00C852A0" w:rsidP="00C852A0">
            <w:pPr>
              <w:rPr>
                <w:lang w:val="en-GB"/>
              </w:rPr>
            </w:pPr>
            <w:r w:rsidRPr="00AB69C8">
              <w:rPr>
                <w:lang w:val="en-GB"/>
              </w:rPr>
              <w:t>4. Link to stock exchange filings</w:t>
            </w:r>
            <w:r w:rsidR="00DE7CB6" w:rsidRPr="00AB69C8">
              <w:rPr>
                <w:lang w:val="en-GB"/>
              </w:rPr>
              <w:t>*</w:t>
            </w:r>
          </w:p>
        </w:tc>
        <w:tc>
          <w:tcPr>
            <w:tcW w:w="3402" w:type="dxa"/>
            <w:tcBorders>
              <w:top w:val="single" w:sz="4" w:space="0" w:color="auto"/>
              <w:left w:val="single" w:sz="4" w:space="0" w:color="auto"/>
              <w:bottom w:val="single" w:sz="4" w:space="0" w:color="auto"/>
              <w:right w:val="single" w:sz="4" w:space="0" w:color="auto"/>
            </w:tcBorders>
          </w:tcPr>
          <w:p w14:paraId="1917D8DB" w14:textId="41797A58" w:rsidR="00C852A0" w:rsidRPr="00AB69C8" w:rsidRDefault="003149E7" w:rsidP="00C852A0">
            <w:pPr>
              <w:rPr>
                <w:lang w:val="en-GB"/>
              </w:rPr>
            </w:pPr>
            <w:r w:rsidRPr="00AB69C8">
              <w:rPr>
                <w:lang w:val="en-GB"/>
              </w:rPr>
              <w:br/>
            </w:r>
          </w:p>
        </w:tc>
      </w:tr>
    </w:tbl>
    <w:p w14:paraId="71A95BB1" w14:textId="5E292F13" w:rsidR="00525BCF" w:rsidRPr="00AB69C8" w:rsidRDefault="00525BCF" w:rsidP="00A04DEC">
      <w:pPr>
        <w:rPr>
          <w:lang w:val="en-GB"/>
        </w:rPr>
      </w:pPr>
    </w:p>
    <w:p w14:paraId="7A87EFC6" w14:textId="562C1BDD" w:rsidR="00E16D85" w:rsidRPr="00AB69C8" w:rsidRDefault="00A073E3" w:rsidP="00670285">
      <w:pPr>
        <w:rPr>
          <w:b/>
          <w:bCs/>
          <w:sz w:val="24"/>
          <w:szCs w:val="24"/>
          <w:lang w:val="en-GB"/>
        </w:rPr>
      </w:pPr>
      <w:r w:rsidRPr="00AB69C8">
        <w:rPr>
          <w:b/>
          <w:bCs/>
          <w:sz w:val="24"/>
          <w:szCs w:val="24"/>
          <w:lang w:val="en-GB"/>
        </w:rPr>
        <w:t xml:space="preserve">ii. </w:t>
      </w:r>
      <w:r w:rsidR="00906AAD" w:rsidRPr="00AB69C8">
        <w:rPr>
          <w:b/>
          <w:bCs/>
          <w:sz w:val="24"/>
          <w:szCs w:val="24"/>
          <w:lang w:val="en-GB"/>
        </w:rPr>
        <w:t>Are there any (</w:t>
      </w:r>
      <w:r w:rsidR="00906AAD" w:rsidRPr="00FD636A">
        <w:rPr>
          <w:b/>
          <w:sz w:val="24"/>
          <w:szCs w:val="24"/>
          <w:lang w:val="en-GB"/>
        </w:rPr>
        <w:t>other</w:t>
      </w:r>
      <w:r w:rsidR="00906AAD" w:rsidRPr="00AB69C8">
        <w:rPr>
          <w:b/>
          <w:bCs/>
          <w:sz w:val="24"/>
          <w:szCs w:val="24"/>
          <w:lang w:val="en-GB"/>
        </w:rPr>
        <w:t xml:space="preserve">) legal </w:t>
      </w:r>
      <w:r w:rsidR="00CF0031" w:rsidRPr="00AB69C8">
        <w:rPr>
          <w:b/>
          <w:bCs/>
          <w:sz w:val="24"/>
          <w:szCs w:val="24"/>
          <w:lang w:val="en-GB"/>
        </w:rPr>
        <w:t>owners? *</w:t>
      </w:r>
    </w:p>
    <w:p w14:paraId="1417E413" w14:textId="72DC26DF" w:rsidR="00FD2CE3" w:rsidRPr="00596E4A" w:rsidRDefault="0023667E" w:rsidP="00FD2CE3">
      <w:pPr>
        <w:rPr>
          <w:lang w:val="en-GB"/>
        </w:rPr>
      </w:pPr>
      <w:bookmarkStart w:id="7" w:name="_Hlk57122806"/>
      <w:r w:rsidRPr="00FD636A">
        <w:rPr>
          <w:i/>
          <w:iCs/>
          <w:noProof/>
          <w:lang w:val="en-GB"/>
        </w:rPr>
        <mc:AlternateContent>
          <mc:Choice Requires="wps">
            <w:drawing>
              <wp:anchor distT="45720" distB="45720" distL="114300" distR="114300" simplePos="0" relativeHeight="251658244" behindDoc="0" locked="0" layoutInCell="1" allowOverlap="1" wp14:anchorId="4236C089" wp14:editId="079182D9">
                <wp:simplePos x="0" y="0"/>
                <wp:positionH relativeFrom="column">
                  <wp:posOffset>4387215</wp:posOffset>
                </wp:positionH>
                <wp:positionV relativeFrom="paragraph">
                  <wp:posOffset>508000</wp:posOffset>
                </wp:positionV>
                <wp:extent cx="1919605" cy="4300855"/>
                <wp:effectExtent l="0" t="0" r="4445"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4300855"/>
                        </a:xfrm>
                        <a:prstGeom prst="rect">
                          <a:avLst/>
                        </a:prstGeom>
                        <a:solidFill>
                          <a:srgbClr val="FFFFFF"/>
                        </a:solidFill>
                        <a:ln w="9525">
                          <a:noFill/>
                          <a:miter lim="800000"/>
                          <a:headEnd/>
                          <a:tailEnd/>
                        </a:ln>
                      </wps:spPr>
                      <wps:txbx>
                        <w:txbxContent>
                          <w:p w14:paraId="56692571" w14:textId="77777777" w:rsidR="004466C8" w:rsidRDefault="00020ACC" w:rsidP="00940980">
                            <w:pPr>
                              <w:pBdr>
                                <w:left w:val="single" w:sz="4" w:space="4" w:color="auto"/>
                              </w:pBdr>
                              <w:rPr>
                                <w:ins w:id="8" w:author="International Secretariat CB" w:date="2020-12-15T09:24:00Z"/>
                                <w:rFonts w:ascii="MS Gothic" w:eastAsia="MS Gothic" w:hAnsi="MS Gothic" w:cs="MS Gothic"/>
                                <w:lang w:val="en-GB"/>
                              </w:rPr>
                            </w:pPr>
                            <w:r w:rsidRPr="000D1957">
                              <w:rPr>
                                <w:rFonts w:ascii="MS Gothic" w:eastAsia="MS Gothic" w:hAnsi="MS Gothic" w:cs="MS Gothic" w:hint="eastAsia"/>
                                <w:lang w:val="en-GB"/>
                              </w:rPr>
                              <w:t>ⓘ</w:t>
                            </w:r>
                          </w:p>
                          <w:p w14:paraId="4C446976" w14:textId="5E35F0F1" w:rsidR="00020ACC" w:rsidRDefault="00020ACC" w:rsidP="00940980">
                            <w:pPr>
                              <w:pBdr>
                                <w:left w:val="single" w:sz="4" w:space="4" w:color="auto"/>
                              </w:pBdr>
                              <w:rPr>
                                <w:lang w:val="en-GB"/>
                              </w:rPr>
                            </w:pPr>
                            <w:r>
                              <w:rPr>
                                <w:lang w:val="en-GB"/>
                              </w:rPr>
                              <w:br/>
                              <w:t>enter name</w:t>
                            </w:r>
                          </w:p>
                          <w:p w14:paraId="778EA34A" w14:textId="7615C7C0" w:rsidR="00020ACC" w:rsidRDefault="00020ACC" w:rsidP="00940980">
                            <w:pPr>
                              <w:pBdr>
                                <w:left w:val="single" w:sz="4" w:space="4" w:color="auto"/>
                              </w:pBdr>
                              <w:rPr>
                                <w:lang w:val="en-GB"/>
                              </w:rPr>
                            </w:pPr>
                            <w:r>
                              <w:rPr>
                                <w:lang w:val="en-GB"/>
                              </w:rPr>
                              <w:br/>
                              <w:t>enter exact percentage %</w:t>
                            </w:r>
                          </w:p>
                          <w:p w14:paraId="361B3C67" w14:textId="693CA4E6" w:rsidR="00020ACC" w:rsidRDefault="00020ACC" w:rsidP="00940980">
                            <w:pPr>
                              <w:pBdr>
                                <w:left w:val="single" w:sz="4" w:space="4" w:color="auto"/>
                              </w:pBdr>
                              <w:rPr>
                                <w:rFonts w:ascii="Calibri" w:eastAsia="Times New Roman" w:hAnsi="Calibri" w:cs="Calibri"/>
                                <w:sz w:val="20"/>
                                <w:szCs w:val="20"/>
                                <w:lang w:val="en-GB" w:eastAsia="nb-NO"/>
                              </w:rPr>
                            </w:pPr>
                          </w:p>
                          <w:p w14:paraId="568F052A" w14:textId="47C5EE87" w:rsidR="00020ACC" w:rsidDel="0023667E" w:rsidRDefault="00020ACC" w:rsidP="00940980">
                            <w:pPr>
                              <w:pBdr>
                                <w:left w:val="single" w:sz="4" w:space="4" w:color="auto"/>
                              </w:pBdr>
                              <w:rPr>
                                <w:rFonts w:ascii="Calibri" w:eastAsia="Times New Roman" w:hAnsi="Calibri" w:cs="Calibri"/>
                                <w:sz w:val="20"/>
                                <w:szCs w:val="20"/>
                                <w:lang w:val="en-GB" w:eastAsia="nb-NO"/>
                              </w:rPr>
                            </w:pPr>
                          </w:p>
                          <w:p w14:paraId="0F5C9BD2" w14:textId="6ED2748B" w:rsidR="00020ACC" w:rsidDel="00E2698D" w:rsidRDefault="00020ACC" w:rsidP="00940980">
                            <w:pPr>
                              <w:pBdr>
                                <w:left w:val="single" w:sz="4" w:space="4" w:color="auto"/>
                              </w:pBdr>
                              <w:rPr>
                                <w:del w:id="9" w:author="International Secretariat CB" w:date="2020-12-15T09:26:00Z"/>
                                <w:rFonts w:ascii="Calibri" w:eastAsia="Times New Roman" w:hAnsi="Calibri" w:cs="Calibri"/>
                                <w:sz w:val="20"/>
                                <w:szCs w:val="20"/>
                                <w:lang w:val="en-GB" w:eastAsia="nb-NO"/>
                              </w:rPr>
                            </w:pPr>
                          </w:p>
                          <w:p w14:paraId="1ACDED9D" w14:textId="69214FEA" w:rsidR="00020ACC" w:rsidDel="00E2698D" w:rsidRDefault="00020ACC" w:rsidP="00940980">
                            <w:pPr>
                              <w:pBdr>
                                <w:left w:val="single" w:sz="4" w:space="4" w:color="auto"/>
                              </w:pBdr>
                              <w:rPr>
                                <w:del w:id="10" w:author="International Secretariat CB" w:date="2020-12-15T09:26:00Z"/>
                                <w:rFonts w:ascii="Calibri" w:eastAsia="Times New Roman" w:hAnsi="Calibri" w:cs="Calibri"/>
                                <w:sz w:val="20"/>
                                <w:szCs w:val="20"/>
                                <w:lang w:val="en-GB" w:eastAsia="nb-NO"/>
                              </w:rPr>
                            </w:pPr>
                          </w:p>
                          <w:p w14:paraId="3E03A078" w14:textId="77777777" w:rsidR="0098673C" w:rsidRDefault="0098673C" w:rsidP="00940980">
                            <w:pPr>
                              <w:pBdr>
                                <w:left w:val="single" w:sz="4" w:space="4" w:color="auto"/>
                              </w:pBdr>
                              <w:rPr>
                                <w:rFonts w:ascii="Calibri" w:eastAsia="Times New Roman" w:hAnsi="Calibri" w:cs="Calibri"/>
                                <w:sz w:val="20"/>
                                <w:szCs w:val="20"/>
                                <w:lang w:val="en-GB" w:eastAsia="nb-NO"/>
                              </w:rPr>
                            </w:pPr>
                          </w:p>
                          <w:p w14:paraId="0DCFADC8" w14:textId="56ADABB6" w:rsidR="00020ACC" w:rsidRDefault="00020ACC" w:rsidP="00940980">
                            <w:pPr>
                              <w:pBdr>
                                <w:left w:val="single" w:sz="4" w:space="4" w:color="auto"/>
                              </w:pBd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 xml:space="preserve">If the legal owner is a </w:t>
                            </w:r>
                            <w:r w:rsidRPr="00FA1893">
                              <w:rPr>
                                <w:rFonts w:ascii="Calibri" w:eastAsia="Times New Roman" w:hAnsi="Calibri" w:cs="Calibri"/>
                                <w:b/>
                                <w:bCs/>
                                <w:sz w:val="20"/>
                                <w:szCs w:val="20"/>
                                <w:lang w:val="en-GB" w:eastAsia="nb-NO"/>
                              </w:rPr>
                              <w:t>natural</w:t>
                            </w:r>
                            <w:r>
                              <w:rPr>
                                <w:rFonts w:ascii="Calibri" w:eastAsia="Times New Roman" w:hAnsi="Calibri" w:cs="Calibri"/>
                                <w:sz w:val="20"/>
                                <w:szCs w:val="20"/>
                                <w:lang w:val="en-GB" w:eastAsia="nb-NO"/>
                              </w:rPr>
                              <w:t xml:space="preserve"> person, then nationality</w:t>
                            </w:r>
                          </w:p>
                          <w:p w14:paraId="356211D7" w14:textId="77777777" w:rsidR="00020ACC" w:rsidDel="0023667E" w:rsidRDefault="00020ACC" w:rsidP="002D36B4">
                            <w:pPr>
                              <w:pBdr>
                                <w:left w:val="single" w:sz="4" w:space="4" w:color="auto"/>
                              </w:pBdr>
                              <w:rPr>
                                <w:rFonts w:ascii="Calibri" w:eastAsia="Times New Roman" w:hAnsi="Calibri" w:cs="Calibri"/>
                                <w:sz w:val="20"/>
                                <w:szCs w:val="20"/>
                                <w:lang w:val="en-GB" w:eastAsia="nb-NO"/>
                              </w:rPr>
                            </w:pPr>
                          </w:p>
                          <w:p w14:paraId="21660817" w14:textId="77777777" w:rsidR="00020ACC" w:rsidRDefault="00020ACC" w:rsidP="002D36B4">
                            <w:pPr>
                              <w:pBdr>
                                <w:left w:val="single" w:sz="4" w:space="4" w:color="auto"/>
                              </w:pBd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If legal owner is a legal person (company ID number)</w:t>
                            </w:r>
                            <w:r>
                              <w:rPr>
                                <w:rFonts w:ascii="Calibri" w:eastAsia="Times New Roman" w:hAnsi="Calibri" w:cs="Calibri"/>
                                <w:sz w:val="20"/>
                                <w:szCs w:val="20"/>
                                <w:lang w:val="en-GB" w:eastAsia="nb-NO"/>
                              </w:rPr>
                              <w:br/>
                            </w:r>
                          </w:p>
                          <w:p w14:paraId="2CADBB8C" w14:textId="2BF2EC75" w:rsidR="00020ACC" w:rsidRPr="00E16D85" w:rsidRDefault="00020ACC" w:rsidP="00940980">
                            <w:pPr>
                              <w:pBdr>
                                <w:left w:val="single" w:sz="4" w:space="4" w:color="auto"/>
                              </w:pBd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If legal owner is a legal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C089" id="_x0000_s1030" type="#_x0000_t202" style="position:absolute;margin-left:345.45pt;margin-top:40pt;width:151.15pt;height:338.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" stroked="f">
                <v:textbox>
                  <w:txbxContent>
                    <w:p w14:paraId="56692571" w14:textId="77777777" w:rsidR="004466C8" w:rsidRDefault="00020ACC" w:rsidP="00940980">
                      <w:pPr>
                        <w:pBdr>
                          <w:left w:val="single" w:sz="4" w:space="4" w:color="auto"/>
                        </w:pBdr>
                        <w:rPr>
                          <w:ins w:id="11" w:author="International Secretariat CB" w:date="2020-12-15T09:24:00Z"/>
                          <w:rFonts w:ascii="MS Gothic" w:eastAsia="MS Gothic" w:hAnsi="MS Gothic" w:cs="MS Gothic"/>
                          <w:lang w:val="en-GB"/>
                        </w:rPr>
                      </w:pPr>
                      <w:r w:rsidRPr="000D1957">
                        <w:rPr>
                          <w:rFonts w:ascii="MS Gothic" w:eastAsia="MS Gothic" w:hAnsi="MS Gothic" w:cs="MS Gothic" w:hint="eastAsia"/>
                          <w:lang w:val="en-GB"/>
                        </w:rPr>
                        <w:t>ⓘ</w:t>
                      </w:r>
                    </w:p>
                    <w:p w14:paraId="4C446976" w14:textId="5E35F0F1" w:rsidR="00020ACC" w:rsidRDefault="00020ACC" w:rsidP="00940980">
                      <w:pPr>
                        <w:pBdr>
                          <w:left w:val="single" w:sz="4" w:space="4" w:color="auto"/>
                        </w:pBdr>
                        <w:rPr>
                          <w:lang w:val="en-GB"/>
                        </w:rPr>
                      </w:pPr>
                      <w:r>
                        <w:rPr>
                          <w:lang w:val="en-GB"/>
                        </w:rPr>
                        <w:br/>
                        <w:t>enter name</w:t>
                      </w:r>
                    </w:p>
                    <w:p w14:paraId="778EA34A" w14:textId="7615C7C0" w:rsidR="00020ACC" w:rsidRDefault="00020ACC" w:rsidP="00940980">
                      <w:pPr>
                        <w:pBdr>
                          <w:left w:val="single" w:sz="4" w:space="4" w:color="auto"/>
                        </w:pBdr>
                        <w:rPr>
                          <w:lang w:val="en-GB"/>
                        </w:rPr>
                      </w:pPr>
                      <w:r>
                        <w:rPr>
                          <w:lang w:val="en-GB"/>
                        </w:rPr>
                        <w:br/>
                        <w:t>enter exact percentage %</w:t>
                      </w:r>
                    </w:p>
                    <w:p w14:paraId="361B3C67" w14:textId="693CA4E6" w:rsidR="00020ACC" w:rsidRDefault="00020ACC" w:rsidP="00940980">
                      <w:pPr>
                        <w:pBdr>
                          <w:left w:val="single" w:sz="4" w:space="4" w:color="auto"/>
                        </w:pBdr>
                        <w:rPr>
                          <w:rFonts w:ascii="Calibri" w:eastAsia="Times New Roman" w:hAnsi="Calibri" w:cs="Calibri"/>
                          <w:sz w:val="20"/>
                          <w:szCs w:val="20"/>
                          <w:lang w:val="en-GB" w:eastAsia="nb-NO"/>
                        </w:rPr>
                      </w:pPr>
                    </w:p>
                    <w:p w14:paraId="568F052A" w14:textId="47C5EE87" w:rsidR="00020ACC" w:rsidDel="0023667E" w:rsidRDefault="00020ACC" w:rsidP="00940980">
                      <w:pPr>
                        <w:pBdr>
                          <w:left w:val="single" w:sz="4" w:space="4" w:color="auto"/>
                        </w:pBdr>
                        <w:rPr>
                          <w:rFonts w:ascii="Calibri" w:eastAsia="Times New Roman" w:hAnsi="Calibri" w:cs="Calibri"/>
                          <w:sz w:val="20"/>
                          <w:szCs w:val="20"/>
                          <w:lang w:val="en-GB" w:eastAsia="nb-NO"/>
                        </w:rPr>
                      </w:pPr>
                    </w:p>
                    <w:p w14:paraId="0F5C9BD2" w14:textId="6ED2748B" w:rsidR="00020ACC" w:rsidDel="00E2698D" w:rsidRDefault="00020ACC" w:rsidP="00940980">
                      <w:pPr>
                        <w:pBdr>
                          <w:left w:val="single" w:sz="4" w:space="4" w:color="auto"/>
                        </w:pBdr>
                        <w:rPr>
                          <w:del w:id="12" w:author="International Secretariat CB" w:date="2020-12-15T09:26:00Z"/>
                          <w:rFonts w:ascii="Calibri" w:eastAsia="Times New Roman" w:hAnsi="Calibri" w:cs="Calibri"/>
                          <w:sz w:val="20"/>
                          <w:szCs w:val="20"/>
                          <w:lang w:val="en-GB" w:eastAsia="nb-NO"/>
                        </w:rPr>
                      </w:pPr>
                    </w:p>
                    <w:p w14:paraId="1ACDED9D" w14:textId="69214FEA" w:rsidR="00020ACC" w:rsidDel="00E2698D" w:rsidRDefault="00020ACC" w:rsidP="00940980">
                      <w:pPr>
                        <w:pBdr>
                          <w:left w:val="single" w:sz="4" w:space="4" w:color="auto"/>
                        </w:pBdr>
                        <w:rPr>
                          <w:del w:id="13" w:author="International Secretariat CB" w:date="2020-12-15T09:26:00Z"/>
                          <w:rFonts w:ascii="Calibri" w:eastAsia="Times New Roman" w:hAnsi="Calibri" w:cs="Calibri"/>
                          <w:sz w:val="20"/>
                          <w:szCs w:val="20"/>
                          <w:lang w:val="en-GB" w:eastAsia="nb-NO"/>
                        </w:rPr>
                      </w:pPr>
                    </w:p>
                    <w:p w14:paraId="3E03A078" w14:textId="77777777" w:rsidR="0098673C" w:rsidRDefault="0098673C" w:rsidP="00940980">
                      <w:pPr>
                        <w:pBdr>
                          <w:left w:val="single" w:sz="4" w:space="4" w:color="auto"/>
                        </w:pBdr>
                        <w:rPr>
                          <w:rFonts w:ascii="Calibri" w:eastAsia="Times New Roman" w:hAnsi="Calibri" w:cs="Calibri"/>
                          <w:sz w:val="20"/>
                          <w:szCs w:val="20"/>
                          <w:lang w:val="en-GB" w:eastAsia="nb-NO"/>
                        </w:rPr>
                      </w:pPr>
                    </w:p>
                    <w:p w14:paraId="0DCFADC8" w14:textId="56ADABB6" w:rsidR="00020ACC" w:rsidRDefault="00020ACC" w:rsidP="00940980">
                      <w:pPr>
                        <w:pBdr>
                          <w:left w:val="single" w:sz="4" w:space="4" w:color="auto"/>
                        </w:pBd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 xml:space="preserve">If the legal owner is a </w:t>
                      </w:r>
                      <w:r w:rsidRPr="00FA1893">
                        <w:rPr>
                          <w:rFonts w:ascii="Calibri" w:eastAsia="Times New Roman" w:hAnsi="Calibri" w:cs="Calibri"/>
                          <w:b/>
                          <w:bCs/>
                          <w:sz w:val="20"/>
                          <w:szCs w:val="20"/>
                          <w:lang w:val="en-GB" w:eastAsia="nb-NO"/>
                        </w:rPr>
                        <w:t>natural</w:t>
                      </w:r>
                      <w:r>
                        <w:rPr>
                          <w:rFonts w:ascii="Calibri" w:eastAsia="Times New Roman" w:hAnsi="Calibri" w:cs="Calibri"/>
                          <w:sz w:val="20"/>
                          <w:szCs w:val="20"/>
                          <w:lang w:val="en-GB" w:eastAsia="nb-NO"/>
                        </w:rPr>
                        <w:t xml:space="preserve"> person, then nationality</w:t>
                      </w:r>
                    </w:p>
                    <w:p w14:paraId="356211D7" w14:textId="77777777" w:rsidR="00020ACC" w:rsidDel="0023667E" w:rsidRDefault="00020ACC" w:rsidP="002D36B4">
                      <w:pPr>
                        <w:pBdr>
                          <w:left w:val="single" w:sz="4" w:space="4" w:color="auto"/>
                        </w:pBdr>
                        <w:rPr>
                          <w:rFonts w:ascii="Calibri" w:eastAsia="Times New Roman" w:hAnsi="Calibri" w:cs="Calibri"/>
                          <w:sz w:val="20"/>
                          <w:szCs w:val="20"/>
                          <w:lang w:val="en-GB" w:eastAsia="nb-NO"/>
                        </w:rPr>
                      </w:pPr>
                    </w:p>
                    <w:p w14:paraId="21660817" w14:textId="77777777" w:rsidR="00020ACC" w:rsidRDefault="00020ACC" w:rsidP="002D36B4">
                      <w:pPr>
                        <w:pBdr>
                          <w:left w:val="single" w:sz="4" w:space="4" w:color="auto"/>
                        </w:pBd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If legal owner is a legal person (company ID number)</w:t>
                      </w:r>
                      <w:r>
                        <w:rPr>
                          <w:rFonts w:ascii="Calibri" w:eastAsia="Times New Roman" w:hAnsi="Calibri" w:cs="Calibri"/>
                          <w:sz w:val="20"/>
                          <w:szCs w:val="20"/>
                          <w:lang w:val="en-GB" w:eastAsia="nb-NO"/>
                        </w:rPr>
                        <w:br/>
                      </w:r>
                    </w:p>
                    <w:p w14:paraId="2CADBB8C" w14:textId="2BF2EC75" w:rsidR="00020ACC" w:rsidRPr="00E16D85" w:rsidRDefault="00020ACC" w:rsidP="00940980">
                      <w:pPr>
                        <w:pBdr>
                          <w:left w:val="single" w:sz="4" w:space="4" w:color="auto"/>
                        </w:pBd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If legal owner is a legal person</w:t>
                      </w:r>
                    </w:p>
                  </w:txbxContent>
                </v:textbox>
                <w10:wrap type="square"/>
              </v:shape>
            </w:pict>
          </mc:Fallback>
        </mc:AlternateContent>
      </w:r>
      <w:r w:rsidR="00FD2CE3" w:rsidRPr="00596E4A">
        <w:rPr>
          <w:rFonts w:ascii="MS Gothic" w:eastAsia="MS Gothic" w:hAnsi="MS Gothic" w:cs="MS Gothic" w:hint="eastAsia"/>
          <w:sz w:val="24"/>
          <w:szCs w:val="24"/>
          <w:lang w:val="en-GB"/>
        </w:rPr>
        <w:t>ⓘ</w:t>
      </w:r>
      <w:r w:rsidR="00FD2CE3" w:rsidRPr="00596E4A">
        <w:rPr>
          <w:rFonts w:ascii="Franklin Gothic Book" w:eastAsia="MS Gothic" w:hAnsi="Franklin Gothic Book" w:cs="MS Gothic"/>
          <w:sz w:val="24"/>
          <w:szCs w:val="24"/>
          <w:lang w:val="en-GB"/>
        </w:rPr>
        <w:t xml:space="preserve"> </w:t>
      </w:r>
      <w:r w:rsidR="00320E38" w:rsidRPr="00596E4A">
        <w:rPr>
          <w:lang w:val="en-GB"/>
        </w:rPr>
        <w:t>Where there are more</w:t>
      </w:r>
      <w:r w:rsidR="00FD2CE3" w:rsidRPr="00596E4A">
        <w:rPr>
          <w:lang w:val="en-GB"/>
        </w:rPr>
        <w:t xml:space="preserve"> legal owners that are natural persons, legal persons or state entities holding an interest in the declaring company, </w:t>
      </w:r>
      <w:r w:rsidR="00320E38" w:rsidRPr="00596E4A">
        <w:rPr>
          <w:lang w:val="en-GB"/>
        </w:rPr>
        <w:t>please print out this sheet again or copy the fields below, fill in the fields, and include it in the submission.</w:t>
      </w:r>
    </w:p>
    <w:bookmarkEnd w:id="7"/>
    <w:p w14:paraId="4CA26008" w14:textId="7E745795" w:rsidR="000B36E2" w:rsidRPr="00AB69C8" w:rsidRDefault="000B36E2" w:rsidP="00232AF0">
      <w:pPr>
        <w:rPr>
          <w:lang w:val="en-GB"/>
        </w:rPr>
      </w:pPr>
    </w:p>
    <w:tbl>
      <w:tblPr>
        <w:tblW w:w="6663" w:type="dxa"/>
        <w:tblCellMar>
          <w:left w:w="70" w:type="dxa"/>
          <w:right w:w="70" w:type="dxa"/>
        </w:tblCellMar>
        <w:tblLook w:val="04A0" w:firstRow="1" w:lastRow="0" w:firstColumn="1" w:lastColumn="0" w:noHBand="0" w:noVBand="1"/>
      </w:tblPr>
      <w:tblGrid>
        <w:gridCol w:w="3261"/>
        <w:gridCol w:w="283"/>
        <w:gridCol w:w="3119"/>
      </w:tblGrid>
      <w:tr w:rsidR="00F61047" w:rsidRPr="003955A7" w14:paraId="04255F26" w14:textId="77777777" w:rsidTr="00E31F79">
        <w:trPr>
          <w:trHeight w:val="318"/>
        </w:trPr>
        <w:tc>
          <w:tcPr>
            <w:tcW w:w="3261" w:type="dxa"/>
            <w:tcBorders>
              <w:left w:val="nil"/>
              <w:right w:val="single" w:sz="4" w:space="0" w:color="auto"/>
            </w:tcBorders>
            <w:shd w:val="clear" w:color="auto" w:fill="auto"/>
            <w:noWrap/>
            <w:vAlign w:val="bottom"/>
            <w:hideMark/>
          </w:tcPr>
          <w:p w14:paraId="7C77A358" w14:textId="7C26B81B" w:rsidR="00F61047" w:rsidRPr="00AB69C8" w:rsidRDefault="00F61047" w:rsidP="00F61047">
            <w:pPr>
              <w:spacing w:after="0" w:line="240" w:lineRule="auto"/>
              <w:rPr>
                <w:rFonts w:ascii="Calibri" w:eastAsia="Times New Roman" w:hAnsi="Calibri" w:cs="Calibri"/>
                <w:sz w:val="20"/>
                <w:szCs w:val="20"/>
                <w:lang w:val="en-GB" w:eastAsia="nb-NO"/>
              </w:rPr>
            </w:pPr>
            <w:r w:rsidRPr="00F61047">
              <w:rPr>
                <w:rFonts w:ascii="Calibri" w:eastAsia="Times New Roman" w:hAnsi="Calibri" w:cs="Calibri"/>
                <w:sz w:val="20"/>
                <w:szCs w:val="20"/>
                <w:lang w:val="en-GB" w:eastAsia="nb-NO"/>
              </w:rPr>
              <w:t>1. Full name of direct shareholder</w:t>
            </w:r>
            <w:r w:rsidR="000D50FA" w:rsidRPr="00AB69C8">
              <w:rPr>
                <w:rFonts w:ascii="Calibri" w:eastAsia="Times New Roman" w:hAnsi="Calibri" w:cs="Calibri"/>
                <w:sz w:val="20"/>
                <w:szCs w:val="20"/>
                <w:lang w:val="en-GB" w:eastAsia="nb-NO"/>
              </w:rPr>
              <w:t>*</w:t>
            </w:r>
            <w:r w:rsidR="00740EF2" w:rsidRPr="00AB69C8">
              <w:rPr>
                <w:rFonts w:ascii="Calibri" w:eastAsia="Times New Roman" w:hAnsi="Calibri" w:cs="Calibri"/>
                <w:sz w:val="20"/>
                <w:szCs w:val="20"/>
                <w:lang w:val="en-GB" w:eastAsia="nb-NO"/>
              </w:rPr>
              <w:br/>
            </w:r>
            <w:r w:rsidRPr="00F61047">
              <w:rPr>
                <w:rFonts w:ascii="Calibri" w:eastAsia="Times New Roman" w:hAnsi="Calibri" w:cs="Calibri"/>
                <w:sz w:val="20"/>
                <w:szCs w:val="20"/>
                <w:lang w:val="en-GB" w:eastAsia="nb-NO"/>
              </w:rPr>
              <w:t xml:space="preserve"> </w:t>
            </w:r>
          </w:p>
          <w:p w14:paraId="470D605C" w14:textId="296E030C" w:rsidR="00E31F79" w:rsidRPr="00F61047" w:rsidRDefault="00E31F79" w:rsidP="00F61047">
            <w:pPr>
              <w:spacing w:after="0" w:line="240" w:lineRule="auto"/>
              <w:rPr>
                <w:rFonts w:ascii="Calibri" w:eastAsia="Times New Roman" w:hAnsi="Calibri" w:cs="Calibri"/>
                <w:sz w:val="20"/>
                <w:szCs w:val="20"/>
                <w:lang w:val="en-GB" w:eastAsia="nb-NO"/>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EF232E" w14:textId="0F31891B" w:rsidR="00E31F79" w:rsidRPr="00F61047" w:rsidRDefault="00E31F79" w:rsidP="00E31F79">
            <w:pPr>
              <w:spacing w:after="0" w:line="240" w:lineRule="auto"/>
              <w:rPr>
                <w:rFonts w:ascii="Calibri" w:eastAsia="Times New Roman" w:hAnsi="Calibri" w:cs="Calibri"/>
                <w:color w:val="000000"/>
                <w:sz w:val="20"/>
                <w:szCs w:val="20"/>
                <w:lang w:val="en-GB" w:eastAsia="nb-NO"/>
              </w:rPr>
            </w:pPr>
          </w:p>
        </w:tc>
      </w:tr>
      <w:tr w:rsidR="00E31F79" w:rsidRPr="003955A7" w14:paraId="4A7EC989" w14:textId="77777777" w:rsidTr="004B5176">
        <w:trPr>
          <w:trHeight w:val="85"/>
        </w:trPr>
        <w:tc>
          <w:tcPr>
            <w:tcW w:w="3261" w:type="dxa"/>
            <w:tcBorders>
              <w:left w:val="nil"/>
            </w:tcBorders>
            <w:shd w:val="clear" w:color="auto" w:fill="auto"/>
            <w:noWrap/>
            <w:vAlign w:val="bottom"/>
          </w:tcPr>
          <w:p w14:paraId="361A403C" w14:textId="77777777" w:rsidR="00E31F79" w:rsidRPr="00AB69C8" w:rsidRDefault="00E31F79" w:rsidP="00F61047">
            <w:pPr>
              <w:spacing w:after="0" w:line="240" w:lineRule="auto"/>
              <w:rPr>
                <w:rFonts w:ascii="Calibri" w:eastAsia="Times New Roman" w:hAnsi="Calibri" w:cs="Calibri"/>
                <w:sz w:val="20"/>
                <w:szCs w:val="20"/>
                <w:lang w:val="en-GB" w:eastAsia="nb-NO"/>
              </w:rPr>
            </w:pPr>
          </w:p>
        </w:tc>
        <w:tc>
          <w:tcPr>
            <w:tcW w:w="3402" w:type="dxa"/>
            <w:gridSpan w:val="2"/>
            <w:tcBorders>
              <w:top w:val="single" w:sz="4" w:space="0" w:color="auto"/>
              <w:bottom w:val="single" w:sz="4" w:space="0" w:color="auto"/>
            </w:tcBorders>
            <w:shd w:val="clear" w:color="auto" w:fill="auto"/>
            <w:vAlign w:val="bottom"/>
          </w:tcPr>
          <w:p w14:paraId="281F0E92" w14:textId="77777777" w:rsidR="00E31F79" w:rsidRPr="00AB69C8" w:rsidRDefault="00E31F79" w:rsidP="00E31F79">
            <w:pPr>
              <w:spacing w:after="0" w:line="240" w:lineRule="auto"/>
              <w:rPr>
                <w:rFonts w:ascii="Calibri" w:eastAsia="Times New Roman" w:hAnsi="Calibri" w:cs="Calibri"/>
                <w:color w:val="000000"/>
                <w:sz w:val="20"/>
                <w:szCs w:val="20"/>
                <w:lang w:val="en-GB" w:eastAsia="nb-NO"/>
              </w:rPr>
            </w:pPr>
          </w:p>
        </w:tc>
      </w:tr>
      <w:tr w:rsidR="00F61047" w:rsidRPr="00AB69C8" w14:paraId="0779767C" w14:textId="77777777" w:rsidTr="00E31F79">
        <w:trPr>
          <w:trHeight w:val="318"/>
        </w:trPr>
        <w:tc>
          <w:tcPr>
            <w:tcW w:w="3261" w:type="dxa"/>
            <w:tcBorders>
              <w:left w:val="nil"/>
              <w:right w:val="single" w:sz="4" w:space="0" w:color="auto"/>
            </w:tcBorders>
            <w:shd w:val="clear" w:color="auto" w:fill="auto"/>
            <w:noWrap/>
            <w:vAlign w:val="bottom"/>
            <w:hideMark/>
          </w:tcPr>
          <w:p w14:paraId="28BFFA91" w14:textId="4FD27E1C" w:rsidR="00F61047" w:rsidRPr="00F61047" w:rsidRDefault="00F61047" w:rsidP="00F61047">
            <w:pPr>
              <w:spacing w:after="0" w:line="240" w:lineRule="auto"/>
              <w:rPr>
                <w:rFonts w:ascii="Calibri" w:eastAsia="Times New Roman" w:hAnsi="Calibri" w:cs="Calibri"/>
                <w:sz w:val="20"/>
                <w:szCs w:val="20"/>
                <w:lang w:val="en-GB" w:eastAsia="nb-NO"/>
              </w:rPr>
            </w:pPr>
            <w:r w:rsidRPr="00F61047">
              <w:rPr>
                <w:rFonts w:ascii="Calibri" w:eastAsia="Times New Roman" w:hAnsi="Calibri" w:cs="Calibri"/>
                <w:sz w:val="20"/>
                <w:szCs w:val="20"/>
                <w:lang w:val="en-GB" w:eastAsia="nb-NO"/>
              </w:rPr>
              <w:t>2. % interest</w:t>
            </w:r>
            <w:r w:rsidR="000D50FA" w:rsidRPr="00AB69C8">
              <w:rPr>
                <w:rFonts w:ascii="Calibri" w:eastAsia="Times New Roman" w:hAnsi="Calibri" w:cs="Calibri"/>
                <w:sz w:val="20"/>
                <w:szCs w:val="20"/>
                <w:lang w:val="en-GB" w:eastAsia="nb-NO"/>
              </w:rPr>
              <w:t>*</w:t>
            </w:r>
            <w:r w:rsidR="00E31F79" w:rsidRPr="00AB69C8">
              <w:rPr>
                <w:rFonts w:ascii="Calibri" w:eastAsia="Times New Roman" w:hAnsi="Calibri" w:cs="Calibri"/>
                <w:sz w:val="20"/>
                <w:szCs w:val="20"/>
                <w:lang w:val="en-GB" w:eastAsia="nb-NO"/>
              </w:rPr>
              <w:br/>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D402BA" w14:textId="3A64E0E8" w:rsidR="00F61047" w:rsidRPr="00F61047" w:rsidRDefault="00E31F79" w:rsidP="00F61047">
            <w:pPr>
              <w:spacing w:after="0" w:line="240" w:lineRule="auto"/>
              <w:rPr>
                <w:rFonts w:ascii="Calibri" w:eastAsia="Times New Roman" w:hAnsi="Calibri" w:cs="Calibri"/>
                <w:color w:val="000000"/>
                <w:sz w:val="20"/>
                <w:szCs w:val="20"/>
                <w:lang w:val="en-GB" w:eastAsia="nb-NO"/>
              </w:rPr>
            </w:pPr>
            <w:r w:rsidRPr="00AB69C8">
              <w:rPr>
                <w:rFonts w:ascii="Calibri" w:eastAsia="Times New Roman" w:hAnsi="Calibri" w:cs="Calibri"/>
                <w:color w:val="000000"/>
                <w:sz w:val="20"/>
                <w:szCs w:val="20"/>
                <w:lang w:val="en-GB" w:eastAsia="nb-NO"/>
              </w:rPr>
              <w:br/>
            </w:r>
          </w:p>
        </w:tc>
      </w:tr>
      <w:tr w:rsidR="009D28C5" w:rsidRPr="00AB69C8" w14:paraId="5FCC55D8" w14:textId="77777777" w:rsidTr="00E31F79">
        <w:trPr>
          <w:trHeight w:val="318"/>
        </w:trPr>
        <w:tc>
          <w:tcPr>
            <w:tcW w:w="3261" w:type="dxa"/>
            <w:tcBorders>
              <w:top w:val="nil"/>
              <w:left w:val="nil"/>
            </w:tcBorders>
            <w:shd w:val="clear" w:color="auto" w:fill="auto"/>
            <w:noWrap/>
            <w:vAlign w:val="bottom"/>
          </w:tcPr>
          <w:p w14:paraId="6D118A2B" w14:textId="77777777" w:rsidR="009D28C5" w:rsidRPr="00AB69C8" w:rsidRDefault="009D28C5" w:rsidP="00F61047">
            <w:pPr>
              <w:spacing w:after="0" w:line="240" w:lineRule="auto"/>
              <w:rPr>
                <w:rFonts w:ascii="Calibri" w:eastAsia="Times New Roman" w:hAnsi="Calibri" w:cs="Calibri"/>
                <w:sz w:val="20"/>
                <w:szCs w:val="20"/>
                <w:lang w:val="en-GB" w:eastAsia="nb-NO"/>
              </w:rPr>
            </w:pPr>
          </w:p>
        </w:tc>
        <w:tc>
          <w:tcPr>
            <w:tcW w:w="3402" w:type="dxa"/>
            <w:gridSpan w:val="2"/>
            <w:tcBorders>
              <w:top w:val="single" w:sz="4" w:space="0" w:color="auto"/>
            </w:tcBorders>
            <w:shd w:val="clear" w:color="auto" w:fill="auto"/>
            <w:vAlign w:val="bottom"/>
          </w:tcPr>
          <w:p w14:paraId="54EE94B9" w14:textId="77777777" w:rsidR="009D28C5" w:rsidRPr="00AB69C8" w:rsidRDefault="009D28C5" w:rsidP="00F61047">
            <w:pPr>
              <w:spacing w:after="0" w:line="240" w:lineRule="auto"/>
              <w:rPr>
                <w:rFonts w:ascii="Calibri" w:eastAsia="Times New Roman" w:hAnsi="Calibri" w:cs="Calibri"/>
                <w:color w:val="000000"/>
                <w:sz w:val="20"/>
                <w:szCs w:val="20"/>
                <w:lang w:val="en-GB" w:eastAsia="nb-NO"/>
              </w:rPr>
            </w:pPr>
          </w:p>
        </w:tc>
      </w:tr>
      <w:tr w:rsidR="00D54240" w:rsidRPr="00AB69C8" w14:paraId="214D448D" w14:textId="77777777" w:rsidTr="00740EF2">
        <w:trPr>
          <w:trHeight w:val="222"/>
        </w:trPr>
        <w:tc>
          <w:tcPr>
            <w:tcW w:w="3261" w:type="dxa"/>
            <w:vMerge w:val="restart"/>
            <w:tcBorders>
              <w:top w:val="nil"/>
              <w:left w:val="nil"/>
              <w:right w:val="single" w:sz="4" w:space="0" w:color="auto"/>
            </w:tcBorders>
            <w:shd w:val="clear" w:color="auto" w:fill="auto"/>
            <w:noWrap/>
            <w:vAlign w:val="bottom"/>
            <w:hideMark/>
          </w:tcPr>
          <w:p w14:paraId="541CCC0F" w14:textId="46004C1A" w:rsidR="00D54240" w:rsidRPr="00AB69C8" w:rsidRDefault="00D54240" w:rsidP="00F61047">
            <w:pPr>
              <w:spacing w:after="0" w:line="240" w:lineRule="auto"/>
              <w:rPr>
                <w:rFonts w:ascii="Calibri" w:eastAsia="Times New Roman" w:hAnsi="Calibri" w:cs="Calibri"/>
                <w:sz w:val="20"/>
                <w:szCs w:val="20"/>
                <w:lang w:val="en-GB" w:eastAsia="nb-NO"/>
              </w:rPr>
            </w:pPr>
            <w:r w:rsidRPr="00F61047">
              <w:rPr>
                <w:rFonts w:ascii="Calibri" w:eastAsia="Times New Roman" w:hAnsi="Calibri" w:cs="Calibri"/>
                <w:sz w:val="20"/>
                <w:szCs w:val="20"/>
                <w:lang w:val="en-GB" w:eastAsia="nb-NO"/>
              </w:rPr>
              <w:t xml:space="preserve">3. </w:t>
            </w:r>
            <w:r w:rsidRPr="00AB69C8">
              <w:rPr>
                <w:rFonts w:ascii="Calibri" w:eastAsia="Times New Roman" w:hAnsi="Calibri" w:cs="Calibri"/>
                <w:sz w:val="20"/>
                <w:szCs w:val="20"/>
                <w:lang w:val="en-GB" w:eastAsia="nb-NO"/>
              </w:rPr>
              <w:t xml:space="preserve">This </w:t>
            </w:r>
            <w:r w:rsidRPr="00F61047">
              <w:rPr>
                <w:rFonts w:ascii="Calibri" w:eastAsia="Times New Roman" w:hAnsi="Calibri" w:cs="Calibri"/>
                <w:sz w:val="20"/>
                <w:szCs w:val="20"/>
                <w:lang w:val="en-GB" w:eastAsia="nb-NO"/>
              </w:rPr>
              <w:t>shareholder</w:t>
            </w:r>
            <w:r w:rsidRPr="00AB69C8">
              <w:rPr>
                <w:rFonts w:ascii="Calibri" w:eastAsia="Times New Roman" w:hAnsi="Calibri" w:cs="Calibri"/>
                <w:sz w:val="20"/>
                <w:szCs w:val="20"/>
                <w:lang w:val="en-GB" w:eastAsia="nb-NO"/>
              </w:rPr>
              <w:t xml:space="preserve"> is a:</w:t>
            </w:r>
          </w:p>
          <w:p w14:paraId="14744E06" w14:textId="4CE20815" w:rsidR="00E31F79" w:rsidRPr="00AB69C8" w:rsidRDefault="00E31F79" w:rsidP="00F61047">
            <w:pPr>
              <w:spacing w:after="0" w:line="240" w:lineRule="auto"/>
              <w:rPr>
                <w:rFonts w:ascii="Calibri" w:eastAsia="Times New Roman" w:hAnsi="Calibri" w:cs="Calibri"/>
                <w:sz w:val="20"/>
                <w:szCs w:val="20"/>
                <w:lang w:val="en-GB" w:eastAsia="nb-NO"/>
              </w:rPr>
            </w:pPr>
          </w:p>
          <w:p w14:paraId="165CE78C" w14:textId="052B9824" w:rsidR="00E31F79" w:rsidRPr="00AB69C8" w:rsidRDefault="00E31F79" w:rsidP="00F61047">
            <w:pPr>
              <w:spacing w:after="0" w:line="240" w:lineRule="auto"/>
              <w:rPr>
                <w:rFonts w:ascii="Calibri" w:eastAsia="Times New Roman" w:hAnsi="Calibri" w:cs="Calibri"/>
                <w:sz w:val="20"/>
                <w:szCs w:val="20"/>
                <w:lang w:val="en-GB" w:eastAsia="nb-NO"/>
              </w:rPr>
            </w:pPr>
          </w:p>
          <w:p w14:paraId="74784BFB" w14:textId="77777777" w:rsidR="00E31F79" w:rsidRPr="00AB69C8" w:rsidRDefault="00E31F79" w:rsidP="00F61047">
            <w:pPr>
              <w:spacing w:after="0" w:line="240" w:lineRule="auto"/>
              <w:rPr>
                <w:rFonts w:ascii="Calibri" w:eastAsia="Times New Roman" w:hAnsi="Calibri" w:cs="Calibri"/>
                <w:sz w:val="20"/>
                <w:szCs w:val="20"/>
                <w:lang w:val="en-GB" w:eastAsia="nb-NO"/>
              </w:rPr>
            </w:pPr>
          </w:p>
          <w:p w14:paraId="59C32F83" w14:textId="6FCD4971" w:rsidR="00C30838" w:rsidRPr="00F61047" w:rsidRDefault="00C30838" w:rsidP="00F61047">
            <w:pPr>
              <w:spacing w:after="0" w:line="240" w:lineRule="auto"/>
              <w:rPr>
                <w:rFonts w:ascii="Calibri" w:eastAsia="Times New Roman" w:hAnsi="Calibri" w:cs="Calibri"/>
                <w:sz w:val="20"/>
                <w:szCs w:val="20"/>
                <w:lang w:val="en-GB" w:eastAsia="nb-N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69C67" w14:textId="0D9A854F" w:rsidR="00D54240" w:rsidRPr="00AB69C8" w:rsidRDefault="00D54240" w:rsidP="00F61047">
            <w:pPr>
              <w:spacing w:after="0" w:line="240" w:lineRule="auto"/>
              <w:rPr>
                <w:rFonts w:ascii="Calibri" w:eastAsia="Times New Roman" w:hAnsi="Calibri" w:cs="Calibri"/>
                <w:color w:val="000000"/>
                <w:sz w:val="20"/>
                <w:szCs w:val="20"/>
                <w:lang w:val="en-GB" w:eastAsia="nb-NO"/>
              </w:rPr>
            </w:pPr>
          </w:p>
        </w:tc>
        <w:tc>
          <w:tcPr>
            <w:tcW w:w="3119" w:type="dxa"/>
            <w:tcBorders>
              <w:top w:val="nil"/>
              <w:left w:val="single" w:sz="4" w:space="0" w:color="auto"/>
            </w:tcBorders>
            <w:shd w:val="clear" w:color="auto" w:fill="auto"/>
            <w:vAlign w:val="bottom"/>
          </w:tcPr>
          <w:p w14:paraId="707A5CF6" w14:textId="403177CC" w:rsidR="00D54240" w:rsidRPr="00F61047" w:rsidRDefault="00C30838" w:rsidP="00F61047">
            <w:pPr>
              <w:spacing w:after="0" w:line="240" w:lineRule="auto"/>
              <w:rPr>
                <w:rFonts w:ascii="Calibri" w:eastAsia="Times New Roman" w:hAnsi="Calibri" w:cs="Calibri"/>
                <w:color w:val="000000"/>
                <w:sz w:val="20"/>
                <w:szCs w:val="20"/>
                <w:lang w:val="en-GB" w:eastAsia="nb-NO"/>
              </w:rPr>
            </w:pPr>
            <w:r w:rsidRPr="00AB69C8">
              <w:rPr>
                <w:rFonts w:ascii="Calibri" w:eastAsia="Times New Roman" w:hAnsi="Calibri" w:cs="Calibri"/>
                <w:color w:val="000000"/>
                <w:sz w:val="20"/>
                <w:szCs w:val="20"/>
                <w:lang w:val="en-GB" w:eastAsia="nb-NO"/>
              </w:rPr>
              <w:t>Natural person</w:t>
            </w:r>
          </w:p>
        </w:tc>
      </w:tr>
      <w:tr w:rsidR="00E31F79" w:rsidRPr="00AB69C8" w14:paraId="7B95C026" w14:textId="77777777" w:rsidTr="00740EF2">
        <w:trPr>
          <w:trHeight w:val="222"/>
        </w:trPr>
        <w:tc>
          <w:tcPr>
            <w:tcW w:w="3261" w:type="dxa"/>
            <w:vMerge/>
            <w:tcBorders>
              <w:top w:val="nil"/>
              <w:left w:val="nil"/>
            </w:tcBorders>
            <w:shd w:val="clear" w:color="auto" w:fill="auto"/>
            <w:noWrap/>
            <w:vAlign w:val="bottom"/>
          </w:tcPr>
          <w:p w14:paraId="06A49221" w14:textId="77777777" w:rsidR="00E31F79" w:rsidRPr="00AB69C8" w:rsidRDefault="00E31F79" w:rsidP="00F61047">
            <w:pPr>
              <w:spacing w:after="0" w:line="240" w:lineRule="auto"/>
              <w:rPr>
                <w:rFonts w:ascii="Calibri" w:eastAsia="Times New Roman" w:hAnsi="Calibri" w:cs="Calibri"/>
                <w:sz w:val="20"/>
                <w:szCs w:val="20"/>
                <w:lang w:val="en-GB" w:eastAsia="nb-NO"/>
              </w:rPr>
            </w:pPr>
          </w:p>
        </w:tc>
        <w:tc>
          <w:tcPr>
            <w:tcW w:w="283" w:type="dxa"/>
            <w:tcBorders>
              <w:top w:val="single" w:sz="4" w:space="0" w:color="auto"/>
              <w:bottom w:val="single" w:sz="4" w:space="0" w:color="auto"/>
            </w:tcBorders>
            <w:shd w:val="clear" w:color="auto" w:fill="auto"/>
            <w:vAlign w:val="bottom"/>
          </w:tcPr>
          <w:p w14:paraId="7286B3BB" w14:textId="77777777" w:rsidR="00E31F79" w:rsidRPr="00AB69C8" w:rsidRDefault="00E31F79" w:rsidP="00F61047">
            <w:pPr>
              <w:spacing w:after="0" w:line="240" w:lineRule="auto"/>
              <w:rPr>
                <w:rFonts w:ascii="Calibri" w:eastAsia="Times New Roman" w:hAnsi="Calibri" w:cs="Calibri"/>
                <w:color w:val="000000"/>
                <w:sz w:val="20"/>
                <w:szCs w:val="20"/>
                <w:lang w:val="en-GB" w:eastAsia="nb-NO"/>
              </w:rPr>
            </w:pPr>
          </w:p>
        </w:tc>
        <w:tc>
          <w:tcPr>
            <w:tcW w:w="3119" w:type="dxa"/>
            <w:tcBorders>
              <w:top w:val="nil"/>
            </w:tcBorders>
            <w:shd w:val="clear" w:color="auto" w:fill="auto"/>
            <w:vAlign w:val="bottom"/>
          </w:tcPr>
          <w:p w14:paraId="34AA1288" w14:textId="77777777" w:rsidR="00E31F79" w:rsidRPr="00AB69C8" w:rsidRDefault="00E31F79" w:rsidP="00F61047">
            <w:pPr>
              <w:spacing w:after="0" w:line="240" w:lineRule="auto"/>
              <w:rPr>
                <w:rFonts w:ascii="Calibri" w:eastAsia="Times New Roman" w:hAnsi="Calibri" w:cs="Calibri"/>
                <w:color w:val="000000"/>
                <w:sz w:val="20"/>
                <w:szCs w:val="20"/>
                <w:lang w:val="en-GB" w:eastAsia="nb-NO"/>
              </w:rPr>
            </w:pPr>
          </w:p>
        </w:tc>
      </w:tr>
      <w:tr w:rsidR="00D54240" w:rsidRPr="00AB69C8" w14:paraId="6939220C" w14:textId="77777777" w:rsidTr="00740EF2">
        <w:trPr>
          <w:trHeight w:val="222"/>
        </w:trPr>
        <w:tc>
          <w:tcPr>
            <w:tcW w:w="3261" w:type="dxa"/>
            <w:vMerge/>
            <w:tcBorders>
              <w:left w:val="nil"/>
              <w:right w:val="single" w:sz="4" w:space="0" w:color="auto"/>
            </w:tcBorders>
            <w:shd w:val="clear" w:color="auto" w:fill="auto"/>
            <w:noWrap/>
            <w:vAlign w:val="bottom"/>
          </w:tcPr>
          <w:p w14:paraId="42DAC7F9" w14:textId="77777777" w:rsidR="00D54240" w:rsidRPr="00AB69C8" w:rsidRDefault="00D54240" w:rsidP="00F61047">
            <w:pPr>
              <w:spacing w:after="0" w:line="240" w:lineRule="auto"/>
              <w:rPr>
                <w:rFonts w:ascii="Calibri" w:eastAsia="Times New Roman" w:hAnsi="Calibri" w:cs="Calibri"/>
                <w:sz w:val="20"/>
                <w:szCs w:val="20"/>
                <w:lang w:val="en-GB" w:eastAsia="nb-N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7D58B98D" w14:textId="77777777" w:rsidR="00D54240" w:rsidRPr="00AB69C8" w:rsidRDefault="00D54240" w:rsidP="00F61047">
            <w:pPr>
              <w:spacing w:after="0" w:line="240" w:lineRule="auto"/>
              <w:rPr>
                <w:rFonts w:ascii="Calibri" w:eastAsia="Times New Roman" w:hAnsi="Calibri" w:cs="Calibri"/>
                <w:color w:val="000000"/>
                <w:sz w:val="20"/>
                <w:szCs w:val="20"/>
                <w:lang w:val="en-GB" w:eastAsia="nb-NO"/>
              </w:rPr>
            </w:pPr>
          </w:p>
        </w:tc>
        <w:tc>
          <w:tcPr>
            <w:tcW w:w="3119" w:type="dxa"/>
            <w:tcBorders>
              <w:left w:val="single" w:sz="4" w:space="0" w:color="auto"/>
            </w:tcBorders>
            <w:shd w:val="clear" w:color="auto" w:fill="auto"/>
            <w:vAlign w:val="bottom"/>
          </w:tcPr>
          <w:p w14:paraId="5E366E7A" w14:textId="57B60473" w:rsidR="00D54240" w:rsidRPr="00AB69C8" w:rsidRDefault="00C30838" w:rsidP="00F61047">
            <w:pPr>
              <w:spacing w:after="0" w:line="240" w:lineRule="auto"/>
              <w:rPr>
                <w:rFonts w:ascii="Calibri" w:eastAsia="Times New Roman" w:hAnsi="Calibri" w:cs="Calibri"/>
                <w:color w:val="000000"/>
                <w:sz w:val="20"/>
                <w:szCs w:val="20"/>
                <w:lang w:val="en-GB" w:eastAsia="nb-NO"/>
              </w:rPr>
            </w:pPr>
            <w:r w:rsidRPr="00AB69C8">
              <w:rPr>
                <w:rFonts w:ascii="Calibri" w:eastAsia="Times New Roman" w:hAnsi="Calibri" w:cs="Calibri"/>
                <w:color w:val="000000"/>
                <w:sz w:val="20"/>
                <w:szCs w:val="20"/>
                <w:lang w:val="en-GB" w:eastAsia="nb-NO"/>
              </w:rPr>
              <w:t>Legal person</w:t>
            </w:r>
            <w:r w:rsidR="0087387A" w:rsidRPr="00AB69C8">
              <w:rPr>
                <w:rFonts w:ascii="Calibri" w:eastAsia="Times New Roman" w:hAnsi="Calibri" w:cs="Calibri"/>
                <w:color w:val="000000"/>
                <w:sz w:val="20"/>
                <w:szCs w:val="20"/>
                <w:lang w:val="en-GB" w:eastAsia="nb-NO"/>
              </w:rPr>
              <w:t xml:space="preserve"> </w:t>
            </w:r>
          </w:p>
        </w:tc>
      </w:tr>
      <w:tr w:rsidR="00C30838" w:rsidRPr="00AB69C8" w14:paraId="7FE38C1B" w14:textId="77777777" w:rsidTr="00740EF2">
        <w:trPr>
          <w:trHeight w:val="169"/>
        </w:trPr>
        <w:tc>
          <w:tcPr>
            <w:tcW w:w="3261" w:type="dxa"/>
            <w:vMerge/>
            <w:tcBorders>
              <w:left w:val="nil"/>
            </w:tcBorders>
            <w:shd w:val="clear" w:color="auto" w:fill="auto"/>
            <w:noWrap/>
            <w:vAlign w:val="bottom"/>
          </w:tcPr>
          <w:p w14:paraId="1418EBAC" w14:textId="77777777" w:rsidR="00C30838" w:rsidRPr="00AB69C8" w:rsidRDefault="00C30838" w:rsidP="00F61047">
            <w:pPr>
              <w:spacing w:after="0" w:line="240" w:lineRule="auto"/>
              <w:rPr>
                <w:rFonts w:ascii="Calibri" w:eastAsia="Times New Roman" w:hAnsi="Calibri" w:cs="Calibri"/>
                <w:sz w:val="20"/>
                <w:szCs w:val="20"/>
                <w:lang w:val="en-GB" w:eastAsia="nb-NO"/>
              </w:rPr>
            </w:pPr>
          </w:p>
        </w:tc>
        <w:tc>
          <w:tcPr>
            <w:tcW w:w="283" w:type="dxa"/>
            <w:tcBorders>
              <w:top w:val="single" w:sz="4" w:space="0" w:color="auto"/>
              <w:bottom w:val="single" w:sz="4" w:space="0" w:color="auto"/>
            </w:tcBorders>
            <w:shd w:val="clear" w:color="auto" w:fill="auto"/>
            <w:vAlign w:val="bottom"/>
          </w:tcPr>
          <w:p w14:paraId="1B15EAB8" w14:textId="77777777" w:rsidR="00C30838" w:rsidRPr="00AB69C8" w:rsidRDefault="00C30838" w:rsidP="00F61047">
            <w:pPr>
              <w:spacing w:after="0" w:line="240" w:lineRule="auto"/>
              <w:rPr>
                <w:rFonts w:ascii="Calibri" w:eastAsia="Times New Roman" w:hAnsi="Calibri" w:cs="Calibri"/>
                <w:color w:val="000000"/>
                <w:sz w:val="20"/>
                <w:szCs w:val="20"/>
                <w:lang w:val="en-GB" w:eastAsia="nb-NO"/>
              </w:rPr>
            </w:pPr>
          </w:p>
        </w:tc>
        <w:tc>
          <w:tcPr>
            <w:tcW w:w="3119" w:type="dxa"/>
            <w:tcBorders>
              <w:top w:val="nil"/>
            </w:tcBorders>
            <w:shd w:val="clear" w:color="auto" w:fill="auto"/>
            <w:vAlign w:val="bottom"/>
          </w:tcPr>
          <w:p w14:paraId="32DA6864" w14:textId="77777777" w:rsidR="00C30838" w:rsidRPr="00AB69C8" w:rsidRDefault="00C30838" w:rsidP="00F61047">
            <w:pPr>
              <w:spacing w:after="0" w:line="240" w:lineRule="auto"/>
              <w:rPr>
                <w:rFonts w:ascii="Calibri" w:eastAsia="Times New Roman" w:hAnsi="Calibri" w:cs="Calibri"/>
                <w:color w:val="000000"/>
                <w:sz w:val="20"/>
                <w:szCs w:val="20"/>
                <w:lang w:val="en-GB" w:eastAsia="nb-NO"/>
              </w:rPr>
            </w:pPr>
          </w:p>
        </w:tc>
      </w:tr>
      <w:tr w:rsidR="00D54240" w:rsidRPr="00AB69C8" w14:paraId="084F172B" w14:textId="77777777" w:rsidTr="00481994">
        <w:trPr>
          <w:trHeight w:val="242"/>
        </w:trPr>
        <w:tc>
          <w:tcPr>
            <w:tcW w:w="3261" w:type="dxa"/>
            <w:vMerge/>
            <w:tcBorders>
              <w:left w:val="nil"/>
              <w:right w:val="single" w:sz="4" w:space="0" w:color="auto"/>
            </w:tcBorders>
            <w:shd w:val="clear" w:color="auto" w:fill="auto"/>
            <w:noWrap/>
            <w:vAlign w:val="bottom"/>
          </w:tcPr>
          <w:p w14:paraId="4FDC1D7F" w14:textId="77777777" w:rsidR="00D54240" w:rsidRPr="00AB69C8" w:rsidRDefault="00D54240" w:rsidP="00F61047">
            <w:pPr>
              <w:spacing w:after="0" w:line="240" w:lineRule="auto"/>
              <w:rPr>
                <w:rFonts w:ascii="Calibri" w:eastAsia="Times New Roman" w:hAnsi="Calibri" w:cs="Calibri"/>
                <w:sz w:val="20"/>
                <w:szCs w:val="20"/>
                <w:lang w:val="en-GB" w:eastAsia="nb-N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2D1367CE" w14:textId="77777777" w:rsidR="00D54240" w:rsidRPr="00AB69C8" w:rsidRDefault="00D54240" w:rsidP="00F61047">
            <w:pPr>
              <w:spacing w:after="0" w:line="240" w:lineRule="auto"/>
              <w:rPr>
                <w:rFonts w:ascii="Calibri" w:eastAsia="Times New Roman" w:hAnsi="Calibri" w:cs="Calibri"/>
                <w:color w:val="000000"/>
                <w:sz w:val="20"/>
                <w:szCs w:val="20"/>
                <w:lang w:val="en-GB" w:eastAsia="nb-NO"/>
              </w:rPr>
            </w:pPr>
          </w:p>
        </w:tc>
        <w:tc>
          <w:tcPr>
            <w:tcW w:w="3119" w:type="dxa"/>
            <w:tcBorders>
              <w:top w:val="nil"/>
              <w:left w:val="single" w:sz="4" w:space="0" w:color="auto"/>
            </w:tcBorders>
            <w:shd w:val="clear" w:color="auto" w:fill="auto"/>
            <w:vAlign w:val="bottom"/>
          </w:tcPr>
          <w:p w14:paraId="4A6463A2" w14:textId="624E3FB4" w:rsidR="00185D84" w:rsidRPr="00AB69C8" w:rsidRDefault="00C30838" w:rsidP="00F61047">
            <w:pPr>
              <w:spacing w:after="0" w:line="240" w:lineRule="auto"/>
              <w:rPr>
                <w:rFonts w:ascii="Calibri" w:eastAsia="Times New Roman" w:hAnsi="Calibri" w:cs="Calibri"/>
                <w:color w:val="000000"/>
                <w:sz w:val="20"/>
                <w:szCs w:val="20"/>
                <w:lang w:val="en-GB" w:eastAsia="nb-NO"/>
              </w:rPr>
            </w:pPr>
            <w:r w:rsidRPr="00AB69C8">
              <w:rPr>
                <w:rFonts w:ascii="Calibri" w:eastAsia="Times New Roman" w:hAnsi="Calibri" w:cs="Calibri"/>
                <w:color w:val="000000"/>
                <w:sz w:val="20"/>
                <w:szCs w:val="20"/>
                <w:lang w:val="en-GB" w:eastAsia="nb-NO"/>
              </w:rPr>
              <w:t>State entity</w:t>
            </w:r>
          </w:p>
        </w:tc>
      </w:tr>
      <w:tr w:rsidR="009D28C5" w:rsidRPr="00AB69C8" w14:paraId="4D392CAF" w14:textId="77777777" w:rsidTr="004B5176">
        <w:trPr>
          <w:trHeight w:val="88"/>
        </w:trPr>
        <w:tc>
          <w:tcPr>
            <w:tcW w:w="3261" w:type="dxa"/>
            <w:tcBorders>
              <w:top w:val="nil"/>
              <w:left w:val="nil"/>
            </w:tcBorders>
            <w:shd w:val="clear" w:color="auto" w:fill="auto"/>
            <w:noWrap/>
            <w:vAlign w:val="bottom"/>
          </w:tcPr>
          <w:p w14:paraId="734B4B96" w14:textId="77777777" w:rsidR="009D28C5" w:rsidRPr="00AB69C8" w:rsidRDefault="009D28C5" w:rsidP="00F61047">
            <w:pPr>
              <w:spacing w:after="0" w:line="240" w:lineRule="auto"/>
              <w:rPr>
                <w:rFonts w:ascii="Calibri" w:eastAsia="Times New Roman" w:hAnsi="Calibri" w:cs="Calibri"/>
                <w:sz w:val="20"/>
                <w:szCs w:val="20"/>
                <w:lang w:val="en-GB" w:eastAsia="nb-NO"/>
              </w:rPr>
            </w:pPr>
          </w:p>
        </w:tc>
        <w:tc>
          <w:tcPr>
            <w:tcW w:w="3402" w:type="dxa"/>
            <w:gridSpan w:val="2"/>
            <w:tcBorders>
              <w:top w:val="nil"/>
              <w:bottom w:val="single" w:sz="4" w:space="0" w:color="auto"/>
            </w:tcBorders>
            <w:shd w:val="clear" w:color="auto" w:fill="auto"/>
            <w:vAlign w:val="bottom"/>
          </w:tcPr>
          <w:p w14:paraId="2A9FBD98" w14:textId="77777777" w:rsidR="009D28C5" w:rsidRPr="00AB69C8" w:rsidRDefault="009D28C5" w:rsidP="00F61047">
            <w:pPr>
              <w:spacing w:after="0" w:line="240" w:lineRule="auto"/>
              <w:rPr>
                <w:rFonts w:ascii="Calibri" w:eastAsia="Times New Roman" w:hAnsi="Calibri" w:cs="Calibri"/>
                <w:color w:val="000000"/>
                <w:sz w:val="20"/>
                <w:szCs w:val="20"/>
                <w:lang w:val="en-GB" w:eastAsia="nb-NO"/>
              </w:rPr>
            </w:pPr>
          </w:p>
        </w:tc>
      </w:tr>
      <w:tr w:rsidR="00F61047" w:rsidRPr="00AB69C8" w14:paraId="582EBF3F" w14:textId="77777777" w:rsidTr="00CF0031">
        <w:trPr>
          <w:trHeight w:val="318"/>
        </w:trPr>
        <w:tc>
          <w:tcPr>
            <w:tcW w:w="3261" w:type="dxa"/>
            <w:tcBorders>
              <w:top w:val="nil"/>
              <w:left w:val="nil"/>
              <w:right w:val="single" w:sz="4" w:space="0" w:color="auto"/>
            </w:tcBorders>
            <w:shd w:val="clear" w:color="auto" w:fill="auto"/>
            <w:noWrap/>
            <w:vAlign w:val="bottom"/>
            <w:hideMark/>
          </w:tcPr>
          <w:p w14:paraId="2C4BA061" w14:textId="269ABCA4" w:rsidR="00F61047" w:rsidRPr="00F61047" w:rsidRDefault="00F61047" w:rsidP="00F61047">
            <w:pPr>
              <w:spacing w:after="0" w:line="240" w:lineRule="auto"/>
              <w:rPr>
                <w:rFonts w:ascii="Calibri" w:eastAsia="Times New Roman" w:hAnsi="Calibri" w:cs="Calibri"/>
                <w:sz w:val="20"/>
                <w:szCs w:val="20"/>
                <w:lang w:val="en-GB" w:eastAsia="nb-NO"/>
              </w:rPr>
            </w:pPr>
            <w:r w:rsidRPr="00F61047">
              <w:rPr>
                <w:rFonts w:ascii="Calibri" w:eastAsia="Times New Roman" w:hAnsi="Calibri" w:cs="Calibri"/>
                <w:sz w:val="20"/>
                <w:szCs w:val="20"/>
                <w:lang w:val="en-GB" w:eastAsia="nb-NO"/>
              </w:rPr>
              <w:t xml:space="preserve">4. Jurisdiction of registration </w:t>
            </w:r>
            <w:r w:rsidR="00740EF2" w:rsidRPr="00AB69C8">
              <w:rPr>
                <w:rFonts w:ascii="Calibri" w:eastAsia="Times New Roman" w:hAnsi="Calibri" w:cs="Calibri"/>
                <w:sz w:val="20"/>
                <w:szCs w:val="20"/>
                <w:lang w:val="en-GB" w:eastAsia="nb-NO"/>
              </w:rPr>
              <w:br/>
            </w:r>
            <w:r w:rsidR="000D50FA" w:rsidRPr="00AB69C8">
              <w:rPr>
                <w:rFonts w:ascii="Calibri" w:eastAsia="Times New Roman" w:hAnsi="Calibri" w:cs="Calibri"/>
                <w:sz w:val="20"/>
                <w:szCs w:val="20"/>
                <w:lang w:val="en-GB" w:eastAsia="nb-NO"/>
              </w:rPr>
              <w:br/>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86BDDD" w14:textId="0E5D2680" w:rsidR="00F61047" w:rsidRPr="00F61047" w:rsidRDefault="00740EF2" w:rsidP="00F61047">
            <w:pPr>
              <w:spacing w:after="0" w:line="240" w:lineRule="auto"/>
              <w:rPr>
                <w:rFonts w:ascii="Calibri" w:eastAsia="Times New Roman" w:hAnsi="Calibri" w:cs="Calibri"/>
                <w:color w:val="000000"/>
                <w:sz w:val="20"/>
                <w:szCs w:val="20"/>
                <w:lang w:val="en-GB" w:eastAsia="nb-NO"/>
              </w:rPr>
            </w:pPr>
            <w:r w:rsidRPr="00AB69C8">
              <w:rPr>
                <w:rFonts w:ascii="Calibri" w:eastAsia="Times New Roman" w:hAnsi="Calibri" w:cs="Calibri"/>
                <w:color w:val="000000"/>
                <w:sz w:val="20"/>
                <w:szCs w:val="20"/>
                <w:lang w:val="en-GB" w:eastAsia="nb-NO"/>
              </w:rPr>
              <w:br/>
            </w:r>
            <w:r w:rsidR="000D50FA" w:rsidRPr="00AB69C8">
              <w:rPr>
                <w:rFonts w:ascii="Calibri" w:eastAsia="Times New Roman" w:hAnsi="Calibri" w:cs="Calibri"/>
                <w:color w:val="000000"/>
                <w:sz w:val="20"/>
                <w:szCs w:val="20"/>
                <w:lang w:val="en-GB" w:eastAsia="nb-NO"/>
              </w:rPr>
              <w:br/>
            </w:r>
          </w:p>
        </w:tc>
      </w:tr>
      <w:tr w:rsidR="009D28C5" w:rsidRPr="00AB69C8" w14:paraId="36641591" w14:textId="77777777" w:rsidTr="004B5176">
        <w:trPr>
          <w:trHeight w:val="85"/>
        </w:trPr>
        <w:tc>
          <w:tcPr>
            <w:tcW w:w="3261" w:type="dxa"/>
            <w:tcBorders>
              <w:top w:val="nil"/>
              <w:left w:val="nil"/>
            </w:tcBorders>
            <w:shd w:val="clear" w:color="auto" w:fill="auto"/>
            <w:noWrap/>
            <w:vAlign w:val="bottom"/>
          </w:tcPr>
          <w:p w14:paraId="4BA99669" w14:textId="77777777" w:rsidR="009D28C5" w:rsidRPr="00AB69C8" w:rsidRDefault="009D28C5" w:rsidP="00F61047">
            <w:pPr>
              <w:spacing w:after="0" w:line="240" w:lineRule="auto"/>
              <w:rPr>
                <w:rFonts w:ascii="Calibri" w:eastAsia="Times New Roman" w:hAnsi="Calibri" w:cs="Calibri"/>
                <w:sz w:val="20"/>
                <w:szCs w:val="20"/>
                <w:lang w:val="en-GB" w:eastAsia="nb-NO"/>
              </w:rPr>
            </w:pPr>
          </w:p>
        </w:tc>
        <w:tc>
          <w:tcPr>
            <w:tcW w:w="3402" w:type="dxa"/>
            <w:gridSpan w:val="2"/>
            <w:tcBorders>
              <w:top w:val="single" w:sz="4" w:space="0" w:color="auto"/>
              <w:bottom w:val="single" w:sz="4" w:space="0" w:color="auto"/>
            </w:tcBorders>
            <w:shd w:val="clear" w:color="auto" w:fill="auto"/>
            <w:vAlign w:val="bottom"/>
          </w:tcPr>
          <w:p w14:paraId="43FC054C" w14:textId="5F99179B" w:rsidR="009D28C5" w:rsidRPr="00AB69C8" w:rsidRDefault="009D28C5" w:rsidP="00F61047">
            <w:pPr>
              <w:spacing w:after="0" w:line="240" w:lineRule="auto"/>
              <w:rPr>
                <w:rFonts w:ascii="Calibri" w:eastAsia="Times New Roman" w:hAnsi="Calibri" w:cs="Calibri"/>
                <w:color w:val="000000"/>
                <w:sz w:val="20"/>
                <w:szCs w:val="20"/>
                <w:lang w:val="en-GB" w:eastAsia="nb-NO"/>
              </w:rPr>
            </w:pPr>
          </w:p>
        </w:tc>
      </w:tr>
      <w:tr w:rsidR="00F61047" w:rsidRPr="00AB69C8" w14:paraId="01183C5E" w14:textId="77777777" w:rsidTr="00CF0031">
        <w:trPr>
          <w:trHeight w:val="318"/>
        </w:trPr>
        <w:tc>
          <w:tcPr>
            <w:tcW w:w="3261" w:type="dxa"/>
            <w:tcBorders>
              <w:top w:val="nil"/>
              <w:left w:val="nil"/>
              <w:right w:val="single" w:sz="4" w:space="0" w:color="auto"/>
            </w:tcBorders>
            <w:shd w:val="clear" w:color="auto" w:fill="auto"/>
            <w:noWrap/>
            <w:vAlign w:val="bottom"/>
            <w:hideMark/>
          </w:tcPr>
          <w:p w14:paraId="146BA663" w14:textId="1943A5A4" w:rsidR="00F61047" w:rsidRPr="00F61047" w:rsidRDefault="00F61047" w:rsidP="00F61047">
            <w:pPr>
              <w:spacing w:after="0" w:line="240" w:lineRule="auto"/>
              <w:rPr>
                <w:rFonts w:ascii="Calibri" w:eastAsia="Times New Roman" w:hAnsi="Calibri" w:cs="Calibri"/>
                <w:sz w:val="20"/>
                <w:szCs w:val="20"/>
                <w:lang w:val="en-GB" w:eastAsia="nb-NO"/>
              </w:rPr>
            </w:pPr>
            <w:r w:rsidRPr="00F61047">
              <w:rPr>
                <w:rFonts w:ascii="Calibri" w:eastAsia="Times New Roman" w:hAnsi="Calibri" w:cs="Calibri"/>
                <w:sz w:val="20"/>
                <w:szCs w:val="20"/>
                <w:lang w:val="en-GB" w:eastAsia="nb-NO"/>
              </w:rPr>
              <w:t xml:space="preserve">5. Unique identification number </w:t>
            </w:r>
            <w:r w:rsidR="00740EF2" w:rsidRPr="00AB69C8">
              <w:rPr>
                <w:rFonts w:ascii="Calibri" w:eastAsia="Times New Roman" w:hAnsi="Calibri" w:cs="Calibri"/>
                <w:sz w:val="20"/>
                <w:szCs w:val="20"/>
                <w:lang w:val="en-GB" w:eastAsia="nb-NO"/>
              </w:rPr>
              <w:br/>
            </w:r>
            <w:r w:rsidR="000D50FA" w:rsidRPr="00AB69C8">
              <w:rPr>
                <w:rFonts w:ascii="Calibri" w:eastAsia="Times New Roman" w:hAnsi="Calibri" w:cs="Calibri"/>
                <w:sz w:val="20"/>
                <w:szCs w:val="20"/>
                <w:lang w:val="en-GB" w:eastAsia="nb-NO"/>
              </w:rPr>
              <w:br/>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73BCA0" w14:textId="55EA1EF1" w:rsidR="00F61047" w:rsidRPr="00F61047" w:rsidRDefault="000D50FA" w:rsidP="00F61047">
            <w:pPr>
              <w:spacing w:after="0" w:line="240" w:lineRule="auto"/>
              <w:rPr>
                <w:rFonts w:ascii="Calibri" w:eastAsia="Times New Roman" w:hAnsi="Calibri" w:cs="Calibri"/>
                <w:color w:val="000000"/>
                <w:sz w:val="20"/>
                <w:szCs w:val="20"/>
                <w:lang w:val="en-GB" w:eastAsia="nb-NO"/>
              </w:rPr>
            </w:pPr>
            <w:r w:rsidRPr="00AB69C8">
              <w:rPr>
                <w:rFonts w:ascii="Calibri" w:eastAsia="Times New Roman" w:hAnsi="Calibri" w:cs="Calibri"/>
                <w:color w:val="000000"/>
                <w:sz w:val="20"/>
                <w:szCs w:val="20"/>
                <w:lang w:val="en-GB" w:eastAsia="nb-NO"/>
              </w:rPr>
              <w:br/>
            </w:r>
          </w:p>
        </w:tc>
      </w:tr>
      <w:tr w:rsidR="009D28C5" w:rsidRPr="00AB69C8" w14:paraId="15B69D96" w14:textId="77777777" w:rsidTr="004B5176">
        <w:trPr>
          <w:trHeight w:val="85"/>
        </w:trPr>
        <w:tc>
          <w:tcPr>
            <w:tcW w:w="3261" w:type="dxa"/>
            <w:tcBorders>
              <w:top w:val="nil"/>
              <w:left w:val="nil"/>
            </w:tcBorders>
            <w:shd w:val="clear" w:color="auto" w:fill="auto"/>
            <w:noWrap/>
            <w:vAlign w:val="bottom"/>
          </w:tcPr>
          <w:p w14:paraId="17861F1D" w14:textId="77777777" w:rsidR="009D28C5" w:rsidRPr="00AB69C8" w:rsidRDefault="009D28C5" w:rsidP="00F61047">
            <w:pPr>
              <w:spacing w:after="0" w:line="240" w:lineRule="auto"/>
              <w:rPr>
                <w:rFonts w:ascii="Calibri" w:eastAsia="Times New Roman" w:hAnsi="Calibri" w:cs="Calibri"/>
                <w:sz w:val="20"/>
                <w:szCs w:val="20"/>
                <w:lang w:val="en-GB" w:eastAsia="nb-NO"/>
              </w:rPr>
            </w:pPr>
          </w:p>
        </w:tc>
        <w:tc>
          <w:tcPr>
            <w:tcW w:w="3402" w:type="dxa"/>
            <w:gridSpan w:val="2"/>
            <w:tcBorders>
              <w:top w:val="single" w:sz="4" w:space="0" w:color="auto"/>
              <w:bottom w:val="single" w:sz="4" w:space="0" w:color="auto"/>
            </w:tcBorders>
            <w:shd w:val="clear" w:color="auto" w:fill="auto"/>
            <w:vAlign w:val="bottom"/>
          </w:tcPr>
          <w:p w14:paraId="0F644BA4" w14:textId="77777777" w:rsidR="009D28C5" w:rsidRPr="00AB69C8" w:rsidRDefault="009D28C5" w:rsidP="00F61047">
            <w:pPr>
              <w:spacing w:after="0" w:line="240" w:lineRule="auto"/>
              <w:rPr>
                <w:rFonts w:ascii="Calibri" w:eastAsia="Times New Roman" w:hAnsi="Calibri" w:cs="Calibri"/>
                <w:color w:val="000000"/>
                <w:sz w:val="20"/>
                <w:szCs w:val="20"/>
                <w:lang w:val="en-GB" w:eastAsia="nb-NO"/>
              </w:rPr>
            </w:pPr>
          </w:p>
        </w:tc>
      </w:tr>
      <w:tr w:rsidR="00F61047" w:rsidRPr="003955A7" w14:paraId="26B6CC69" w14:textId="77777777" w:rsidTr="00CF0031">
        <w:trPr>
          <w:trHeight w:val="318"/>
        </w:trPr>
        <w:tc>
          <w:tcPr>
            <w:tcW w:w="3261" w:type="dxa"/>
            <w:tcBorders>
              <w:top w:val="nil"/>
              <w:left w:val="nil"/>
              <w:bottom w:val="nil"/>
              <w:right w:val="single" w:sz="4" w:space="0" w:color="auto"/>
            </w:tcBorders>
            <w:shd w:val="clear" w:color="auto" w:fill="auto"/>
            <w:noWrap/>
            <w:vAlign w:val="bottom"/>
            <w:hideMark/>
          </w:tcPr>
          <w:p w14:paraId="19D092DB" w14:textId="4505CB71" w:rsidR="00F61047" w:rsidRPr="00F61047" w:rsidRDefault="00F61047" w:rsidP="00F61047">
            <w:pPr>
              <w:spacing w:after="0" w:line="240" w:lineRule="auto"/>
              <w:rPr>
                <w:rFonts w:ascii="Calibri" w:eastAsia="Times New Roman" w:hAnsi="Calibri" w:cs="Calibri"/>
                <w:sz w:val="20"/>
                <w:szCs w:val="20"/>
                <w:lang w:val="en-GB" w:eastAsia="nb-NO"/>
              </w:rPr>
            </w:pPr>
            <w:r w:rsidRPr="00F61047">
              <w:rPr>
                <w:rFonts w:ascii="Calibri" w:eastAsia="Times New Roman" w:hAnsi="Calibri" w:cs="Calibri"/>
                <w:sz w:val="20"/>
                <w:szCs w:val="20"/>
                <w:lang w:val="en-GB" w:eastAsia="nb-NO"/>
              </w:rPr>
              <w:t>6.</w:t>
            </w:r>
            <w:r w:rsidR="000D50FA" w:rsidRPr="00AB69C8">
              <w:rPr>
                <w:rFonts w:ascii="Calibri" w:eastAsia="Times New Roman" w:hAnsi="Calibri" w:cs="Calibri"/>
                <w:sz w:val="20"/>
                <w:szCs w:val="20"/>
                <w:lang w:val="en-GB" w:eastAsia="nb-NO"/>
              </w:rPr>
              <w:t xml:space="preserve"> </w:t>
            </w:r>
            <w:r w:rsidRPr="00F61047">
              <w:rPr>
                <w:rFonts w:ascii="Calibri" w:eastAsia="Times New Roman" w:hAnsi="Calibri" w:cs="Calibri"/>
                <w:sz w:val="20"/>
                <w:szCs w:val="20"/>
                <w:lang w:val="en-GB" w:eastAsia="nb-NO"/>
              </w:rPr>
              <w:t>Registration aut</w:t>
            </w:r>
            <w:r w:rsidR="009D28C5" w:rsidRPr="00AB69C8">
              <w:rPr>
                <w:rFonts w:ascii="Calibri" w:eastAsia="Times New Roman" w:hAnsi="Calibri" w:cs="Calibri"/>
                <w:sz w:val="20"/>
                <w:szCs w:val="20"/>
                <w:lang w:val="en-GB" w:eastAsia="nb-NO"/>
              </w:rPr>
              <w:t>h</w:t>
            </w:r>
            <w:r w:rsidRPr="00F61047">
              <w:rPr>
                <w:rFonts w:ascii="Calibri" w:eastAsia="Times New Roman" w:hAnsi="Calibri" w:cs="Calibri"/>
                <w:sz w:val="20"/>
                <w:szCs w:val="20"/>
                <w:lang w:val="en-GB" w:eastAsia="nb-NO"/>
              </w:rPr>
              <w:t>ority issuing the unique identification number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43E50B" w14:textId="4DDABA28" w:rsidR="00F61047" w:rsidRPr="00F61047" w:rsidRDefault="00F61047" w:rsidP="00F61047">
            <w:pPr>
              <w:spacing w:after="0" w:line="240" w:lineRule="auto"/>
              <w:rPr>
                <w:rFonts w:ascii="Calibri" w:eastAsia="Times New Roman" w:hAnsi="Calibri" w:cs="Calibri"/>
                <w:color w:val="000000"/>
                <w:sz w:val="20"/>
                <w:szCs w:val="20"/>
                <w:lang w:val="en-GB" w:eastAsia="nb-NO"/>
              </w:rPr>
            </w:pPr>
          </w:p>
        </w:tc>
      </w:tr>
    </w:tbl>
    <w:p w14:paraId="16B2C927" w14:textId="77777777" w:rsidR="00E16D85" w:rsidRPr="00AB69C8" w:rsidRDefault="00E16D85" w:rsidP="00407783">
      <w:pPr>
        <w:rPr>
          <w:i/>
          <w:iCs/>
          <w:sz w:val="20"/>
          <w:szCs w:val="20"/>
          <w:lang w:val="en-GB"/>
        </w:rPr>
      </w:pPr>
    </w:p>
    <w:p w14:paraId="2E8D2625" w14:textId="67544D00" w:rsidR="00D0226B" w:rsidRPr="00AB69C8" w:rsidRDefault="00D0226B" w:rsidP="00D0226B">
      <w:pPr>
        <w:pStyle w:val="Heading2"/>
      </w:pPr>
      <w:r w:rsidRPr="00AB69C8">
        <w:t>D. Declaration form prepared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80"/>
      </w:tblGrid>
      <w:tr w:rsidR="00566362" w:rsidRPr="00AB69C8" w14:paraId="7FA6592D" w14:textId="77777777" w:rsidTr="00566362">
        <w:trPr>
          <w:trHeight w:val="399"/>
        </w:trPr>
        <w:tc>
          <w:tcPr>
            <w:tcW w:w="2263" w:type="dxa"/>
            <w:tcBorders>
              <w:right w:val="single" w:sz="4" w:space="0" w:color="auto"/>
            </w:tcBorders>
            <w:noWrap/>
            <w:hideMark/>
          </w:tcPr>
          <w:p w14:paraId="29D94E23" w14:textId="5A999852" w:rsidR="00566362" w:rsidRPr="00AB69C8" w:rsidRDefault="00566362">
            <w:pPr>
              <w:rPr>
                <w:lang w:val="en-GB"/>
              </w:rPr>
            </w:pPr>
            <w:r w:rsidRPr="00AB69C8">
              <w:rPr>
                <w:lang w:val="en-GB"/>
              </w:rPr>
              <w:t>Name*</w:t>
            </w:r>
          </w:p>
        </w:tc>
        <w:tc>
          <w:tcPr>
            <w:tcW w:w="6980" w:type="dxa"/>
            <w:tcBorders>
              <w:top w:val="single" w:sz="4" w:space="0" w:color="auto"/>
              <w:left w:val="single" w:sz="4" w:space="0" w:color="auto"/>
              <w:bottom w:val="single" w:sz="4" w:space="0" w:color="auto"/>
              <w:right w:val="single" w:sz="4" w:space="0" w:color="auto"/>
            </w:tcBorders>
            <w:hideMark/>
          </w:tcPr>
          <w:p w14:paraId="187C9D2C" w14:textId="496E626F" w:rsidR="00566362" w:rsidRPr="00AB69C8" w:rsidRDefault="00566362">
            <w:pPr>
              <w:rPr>
                <w:lang w:val="en-GB"/>
              </w:rPr>
            </w:pPr>
            <w:r w:rsidRPr="00AB69C8">
              <w:rPr>
                <w:lang w:val="en-GB"/>
              </w:rPr>
              <w:br/>
            </w:r>
          </w:p>
        </w:tc>
      </w:tr>
      <w:tr w:rsidR="00566362" w:rsidRPr="00AB69C8" w14:paraId="386A2099" w14:textId="77777777" w:rsidTr="004B5176">
        <w:trPr>
          <w:trHeight w:val="85"/>
        </w:trPr>
        <w:tc>
          <w:tcPr>
            <w:tcW w:w="2263" w:type="dxa"/>
            <w:noWrap/>
          </w:tcPr>
          <w:p w14:paraId="459D818E" w14:textId="77777777" w:rsidR="00566362" w:rsidRPr="00AB69C8" w:rsidRDefault="00566362">
            <w:pPr>
              <w:rPr>
                <w:lang w:val="en-GB"/>
              </w:rPr>
            </w:pPr>
          </w:p>
        </w:tc>
        <w:tc>
          <w:tcPr>
            <w:tcW w:w="6980" w:type="dxa"/>
            <w:tcBorders>
              <w:top w:val="single" w:sz="4" w:space="0" w:color="auto"/>
              <w:bottom w:val="single" w:sz="4" w:space="0" w:color="auto"/>
            </w:tcBorders>
          </w:tcPr>
          <w:p w14:paraId="468005C5" w14:textId="77777777" w:rsidR="00566362" w:rsidRPr="00AB69C8" w:rsidRDefault="00566362">
            <w:pPr>
              <w:rPr>
                <w:lang w:val="en-GB"/>
              </w:rPr>
            </w:pPr>
          </w:p>
        </w:tc>
      </w:tr>
      <w:tr w:rsidR="00566362" w:rsidRPr="00AB69C8" w14:paraId="2CB6272C" w14:textId="77777777" w:rsidTr="00566362">
        <w:trPr>
          <w:trHeight w:val="399"/>
        </w:trPr>
        <w:tc>
          <w:tcPr>
            <w:tcW w:w="2263" w:type="dxa"/>
            <w:tcBorders>
              <w:right w:val="single" w:sz="4" w:space="0" w:color="auto"/>
            </w:tcBorders>
            <w:noWrap/>
            <w:hideMark/>
          </w:tcPr>
          <w:p w14:paraId="2BB81C65" w14:textId="51757A93" w:rsidR="00566362" w:rsidRPr="00AB69C8" w:rsidRDefault="00566362">
            <w:pPr>
              <w:rPr>
                <w:lang w:val="en-GB"/>
              </w:rPr>
            </w:pPr>
            <w:r w:rsidRPr="00AB69C8">
              <w:rPr>
                <w:lang w:val="en-GB"/>
              </w:rPr>
              <w:t>Position*</w:t>
            </w:r>
          </w:p>
        </w:tc>
        <w:tc>
          <w:tcPr>
            <w:tcW w:w="6980" w:type="dxa"/>
            <w:tcBorders>
              <w:top w:val="single" w:sz="4" w:space="0" w:color="auto"/>
              <w:left w:val="single" w:sz="4" w:space="0" w:color="auto"/>
              <w:bottom w:val="single" w:sz="4" w:space="0" w:color="auto"/>
              <w:right w:val="single" w:sz="4" w:space="0" w:color="auto"/>
            </w:tcBorders>
            <w:hideMark/>
          </w:tcPr>
          <w:p w14:paraId="4E05A3EC" w14:textId="77777777" w:rsidR="00566362" w:rsidRPr="00AB69C8" w:rsidRDefault="00566362">
            <w:pPr>
              <w:rPr>
                <w:lang w:val="en-GB"/>
              </w:rPr>
            </w:pPr>
          </w:p>
          <w:p w14:paraId="3B75AE8D" w14:textId="3253A59F" w:rsidR="00566362" w:rsidRPr="00AB69C8" w:rsidRDefault="00566362">
            <w:pPr>
              <w:rPr>
                <w:lang w:val="en-GB"/>
              </w:rPr>
            </w:pPr>
          </w:p>
        </w:tc>
      </w:tr>
      <w:tr w:rsidR="00566362" w:rsidRPr="00AB69C8" w14:paraId="359E0007" w14:textId="77777777" w:rsidTr="004B5176">
        <w:trPr>
          <w:trHeight w:val="107"/>
        </w:trPr>
        <w:tc>
          <w:tcPr>
            <w:tcW w:w="2263" w:type="dxa"/>
            <w:noWrap/>
          </w:tcPr>
          <w:p w14:paraId="73E352D8" w14:textId="77777777" w:rsidR="00566362" w:rsidRPr="00AB69C8" w:rsidRDefault="00566362">
            <w:pPr>
              <w:rPr>
                <w:lang w:val="en-GB"/>
              </w:rPr>
            </w:pPr>
          </w:p>
        </w:tc>
        <w:tc>
          <w:tcPr>
            <w:tcW w:w="6980" w:type="dxa"/>
            <w:tcBorders>
              <w:top w:val="single" w:sz="4" w:space="0" w:color="auto"/>
              <w:bottom w:val="single" w:sz="4" w:space="0" w:color="auto"/>
            </w:tcBorders>
          </w:tcPr>
          <w:p w14:paraId="72EE28BE" w14:textId="77777777" w:rsidR="00566362" w:rsidRPr="00AB69C8" w:rsidRDefault="00566362">
            <w:pPr>
              <w:rPr>
                <w:lang w:val="en-GB"/>
              </w:rPr>
            </w:pPr>
          </w:p>
        </w:tc>
      </w:tr>
      <w:tr w:rsidR="00566362" w:rsidRPr="00AB69C8" w14:paraId="2DE0C00F" w14:textId="77777777" w:rsidTr="00566362">
        <w:trPr>
          <w:trHeight w:val="399"/>
        </w:trPr>
        <w:tc>
          <w:tcPr>
            <w:tcW w:w="2263" w:type="dxa"/>
            <w:tcBorders>
              <w:right w:val="single" w:sz="4" w:space="0" w:color="auto"/>
            </w:tcBorders>
            <w:noWrap/>
            <w:hideMark/>
          </w:tcPr>
          <w:p w14:paraId="6309958E" w14:textId="22EC2BC0" w:rsidR="00566362" w:rsidRPr="00AB69C8" w:rsidRDefault="00566362">
            <w:pPr>
              <w:rPr>
                <w:lang w:val="en-GB"/>
              </w:rPr>
            </w:pPr>
            <w:r w:rsidRPr="00AB69C8">
              <w:rPr>
                <w:lang w:val="en-GB"/>
              </w:rPr>
              <w:t>Telephone number*</w:t>
            </w:r>
          </w:p>
        </w:tc>
        <w:tc>
          <w:tcPr>
            <w:tcW w:w="6980" w:type="dxa"/>
            <w:tcBorders>
              <w:top w:val="single" w:sz="4" w:space="0" w:color="auto"/>
              <w:left w:val="single" w:sz="4" w:space="0" w:color="auto"/>
              <w:bottom w:val="single" w:sz="4" w:space="0" w:color="auto"/>
              <w:right w:val="single" w:sz="4" w:space="0" w:color="auto"/>
            </w:tcBorders>
            <w:hideMark/>
          </w:tcPr>
          <w:p w14:paraId="08E75627" w14:textId="2AC32407" w:rsidR="00566362" w:rsidRPr="00AB69C8" w:rsidRDefault="00566362">
            <w:pPr>
              <w:rPr>
                <w:lang w:val="en-GB"/>
              </w:rPr>
            </w:pPr>
          </w:p>
        </w:tc>
      </w:tr>
      <w:tr w:rsidR="00566362" w:rsidRPr="00AB69C8" w14:paraId="19325892" w14:textId="77777777" w:rsidTr="00566362">
        <w:trPr>
          <w:trHeight w:val="399"/>
        </w:trPr>
        <w:tc>
          <w:tcPr>
            <w:tcW w:w="2263" w:type="dxa"/>
            <w:noWrap/>
          </w:tcPr>
          <w:p w14:paraId="4787F861" w14:textId="77777777" w:rsidR="00566362" w:rsidRPr="00AB69C8" w:rsidRDefault="00566362">
            <w:pPr>
              <w:rPr>
                <w:lang w:val="en-GB"/>
              </w:rPr>
            </w:pPr>
          </w:p>
        </w:tc>
        <w:tc>
          <w:tcPr>
            <w:tcW w:w="6980" w:type="dxa"/>
            <w:tcBorders>
              <w:top w:val="single" w:sz="4" w:space="0" w:color="auto"/>
              <w:bottom w:val="single" w:sz="4" w:space="0" w:color="auto"/>
            </w:tcBorders>
          </w:tcPr>
          <w:p w14:paraId="46507F59" w14:textId="77777777" w:rsidR="00566362" w:rsidRPr="00AB69C8" w:rsidRDefault="00566362">
            <w:pPr>
              <w:rPr>
                <w:lang w:val="en-GB"/>
              </w:rPr>
            </w:pPr>
          </w:p>
        </w:tc>
      </w:tr>
      <w:tr w:rsidR="00566362" w:rsidRPr="00AB69C8" w14:paraId="66921398" w14:textId="77777777" w:rsidTr="00566362">
        <w:trPr>
          <w:trHeight w:val="399"/>
        </w:trPr>
        <w:tc>
          <w:tcPr>
            <w:tcW w:w="2263" w:type="dxa"/>
            <w:tcBorders>
              <w:right w:val="single" w:sz="4" w:space="0" w:color="auto"/>
            </w:tcBorders>
            <w:noWrap/>
            <w:hideMark/>
          </w:tcPr>
          <w:p w14:paraId="2234B82A" w14:textId="59573020" w:rsidR="00566362" w:rsidRPr="00AB69C8" w:rsidRDefault="00566362">
            <w:pPr>
              <w:rPr>
                <w:lang w:val="en-GB"/>
              </w:rPr>
            </w:pPr>
            <w:r w:rsidRPr="00AB69C8">
              <w:rPr>
                <w:lang w:val="en-GB"/>
              </w:rPr>
              <w:t>Email address*</w:t>
            </w:r>
          </w:p>
        </w:tc>
        <w:tc>
          <w:tcPr>
            <w:tcW w:w="6980" w:type="dxa"/>
            <w:tcBorders>
              <w:top w:val="single" w:sz="4" w:space="0" w:color="auto"/>
              <w:left w:val="single" w:sz="4" w:space="0" w:color="auto"/>
              <w:bottom w:val="single" w:sz="4" w:space="0" w:color="auto"/>
              <w:right w:val="single" w:sz="4" w:space="0" w:color="auto"/>
            </w:tcBorders>
            <w:hideMark/>
          </w:tcPr>
          <w:p w14:paraId="5299850D" w14:textId="1B49E302" w:rsidR="00566362" w:rsidRPr="00AB69C8" w:rsidRDefault="00566362">
            <w:pPr>
              <w:rPr>
                <w:lang w:val="en-GB"/>
              </w:rPr>
            </w:pPr>
          </w:p>
        </w:tc>
      </w:tr>
      <w:tr w:rsidR="00566362" w:rsidRPr="00AB69C8" w14:paraId="73592624" w14:textId="77777777" w:rsidTr="004B5176">
        <w:trPr>
          <w:trHeight w:val="85"/>
        </w:trPr>
        <w:tc>
          <w:tcPr>
            <w:tcW w:w="2263" w:type="dxa"/>
            <w:noWrap/>
          </w:tcPr>
          <w:p w14:paraId="6BB3F56A" w14:textId="77777777" w:rsidR="00566362" w:rsidRPr="00AB69C8" w:rsidRDefault="00566362">
            <w:pPr>
              <w:rPr>
                <w:lang w:val="en-GB"/>
              </w:rPr>
            </w:pPr>
          </w:p>
        </w:tc>
        <w:tc>
          <w:tcPr>
            <w:tcW w:w="6980" w:type="dxa"/>
            <w:tcBorders>
              <w:top w:val="single" w:sz="4" w:space="0" w:color="auto"/>
              <w:bottom w:val="single" w:sz="4" w:space="0" w:color="auto"/>
            </w:tcBorders>
          </w:tcPr>
          <w:p w14:paraId="71DAD638" w14:textId="77777777" w:rsidR="00566362" w:rsidRPr="00AB69C8" w:rsidRDefault="00566362">
            <w:pPr>
              <w:rPr>
                <w:lang w:val="en-GB"/>
              </w:rPr>
            </w:pPr>
          </w:p>
        </w:tc>
      </w:tr>
      <w:tr w:rsidR="00566362" w:rsidRPr="00AB69C8" w14:paraId="408173B2" w14:textId="77777777" w:rsidTr="009600EC">
        <w:trPr>
          <w:trHeight w:val="399"/>
        </w:trPr>
        <w:tc>
          <w:tcPr>
            <w:tcW w:w="2263" w:type="dxa"/>
            <w:tcBorders>
              <w:right w:val="single" w:sz="4" w:space="0" w:color="auto"/>
            </w:tcBorders>
            <w:noWrap/>
          </w:tcPr>
          <w:p w14:paraId="4FE49BD4" w14:textId="0ABD0226" w:rsidR="00566362" w:rsidRPr="00AB69C8" w:rsidRDefault="00566362">
            <w:pPr>
              <w:rPr>
                <w:lang w:val="en-GB"/>
              </w:rPr>
            </w:pPr>
            <w:r w:rsidRPr="00FD636A">
              <w:rPr>
                <w:lang w:val="en-GB"/>
              </w:rPr>
              <w:t xml:space="preserve">Number of </w:t>
            </w:r>
            <w:r w:rsidR="009600EC" w:rsidRPr="00FD636A">
              <w:rPr>
                <w:lang w:val="en-GB"/>
              </w:rPr>
              <w:t>pages</w:t>
            </w:r>
            <w:r w:rsidRPr="00FD636A">
              <w:rPr>
                <w:lang w:val="en-GB"/>
              </w:rPr>
              <w:t xml:space="preserve"> submitted</w:t>
            </w:r>
          </w:p>
        </w:tc>
        <w:tc>
          <w:tcPr>
            <w:tcW w:w="6980" w:type="dxa"/>
            <w:tcBorders>
              <w:top w:val="single" w:sz="4" w:space="0" w:color="auto"/>
              <w:left w:val="single" w:sz="4" w:space="0" w:color="auto"/>
              <w:bottom w:val="single" w:sz="4" w:space="0" w:color="auto"/>
              <w:right w:val="single" w:sz="4" w:space="0" w:color="auto"/>
            </w:tcBorders>
          </w:tcPr>
          <w:p w14:paraId="103AF2CE" w14:textId="77777777" w:rsidR="00566362" w:rsidRPr="00AB69C8" w:rsidRDefault="00566362">
            <w:pPr>
              <w:rPr>
                <w:lang w:val="en-GB"/>
              </w:rPr>
            </w:pPr>
          </w:p>
        </w:tc>
      </w:tr>
    </w:tbl>
    <w:p w14:paraId="1868F481" w14:textId="5093571A" w:rsidR="00983E86" w:rsidRPr="00AB69C8" w:rsidRDefault="00790A5E" w:rsidP="00303BF3">
      <w:pPr>
        <w:rPr>
          <w:lang w:val="en-GB"/>
        </w:rPr>
      </w:pPr>
      <w:r w:rsidRPr="00AB69C8">
        <w:rPr>
          <w:lang w:val="en-GB"/>
        </w:rPr>
        <w:br/>
      </w:r>
    </w:p>
    <w:p w14:paraId="1FD2DDA3" w14:textId="3841D4F4" w:rsidR="004D71AD" w:rsidRPr="00AB69C8" w:rsidRDefault="00303BF3" w:rsidP="00790A5E">
      <w:pPr>
        <w:pStyle w:val="Heading2"/>
        <w:spacing w:after="120"/>
      </w:pPr>
      <w:r w:rsidRPr="00AB69C8">
        <w:t>E</w:t>
      </w:r>
      <w:r w:rsidR="004D71AD" w:rsidRPr="00AB69C8">
        <w:t xml:space="preserve">. </w:t>
      </w:r>
      <w:r w:rsidR="00346ADF" w:rsidRPr="00AB69C8">
        <w:t>Attestation</w:t>
      </w:r>
    </w:p>
    <w:p w14:paraId="0CD200D5" w14:textId="1A09E2C0" w:rsidR="00346ADF" w:rsidRPr="00AB69C8" w:rsidRDefault="00A74FE5" w:rsidP="00346ADF">
      <w:pPr>
        <w:rPr>
          <w:i/>
          <w:iCs/>
          <w:lang w:val="en-GB"/>
        </w:rPr>
      </w:pPr>
      <w:r w:rsidRPr="00AB69C8">
        <w:rPr>
          <w:i/>
          <w:iCs/>
          <w:lang w:val="en-GB"/>
        </w:rPr>
        <w:t xml:space="preserve">I, undersigned, for and on behalf of the </w:t>
      </w:r>
      <w:r w:rsidR="00EA23D2">
        <w:rPr>
          <w:i/>
          <w:iCs/>
          <w:lang w:val="en-GB"/>
        </w:rPr>
        <w:t>de</w:t>
      </w:r>
      <w:r w:rsidR="00170422">
        <w:rPr>
          <w:i/>
          <w:iCs/>
          <w:lang w:val="en-GB"/>
        </w:rPr>
        <w:t>claring</w:t>
      </w:r>
      <w:r w:rsidRPr="00AB69C8">
        <w:rPr>
          <w:i/>
          <w:iCs/>
          <w:lang w:val="en-GB"/>
        </w:rPr>
        <w:t xml:space="preserve"> entity confirm that all information provided </w:t>
      </w:r>
      <w:r w:rsidR="007B4739" w:rsidRPr="00FD636A">
        <w:rPr>
          <w:i/>
          <w:lang w:val="en-GB"/>
        </w:rPr>
        <w:t xml:space="preserve">in </w:t>
      </w:r>
      <w:proofErr w:type="gramStart"/>
      <w:r w:rsidR="007B4739" w:rsidRPr="00FD636A">
        <w:rPr>
          <w:i/>
          <w:lang w:val="en-GB"/>
        </w:rPr>
        <w:t>all of</w:t>
      </w:r>
      <w:proofErr w:type="gramEnd"/>
      <w:r w:rsidR="007B4739" w:rsidRPr="00FD636A">
        <w:rPr>
          <w:i/>
          <w:lang w:val="en-GB"/>
        </w:rPr>
        <w:t xml:space="preserve"> the submitted pages</w:t>
      </w:r>
      <w:r w:rsidRPr="00AB69C8">
        <w:rPr>
          <w:i/>
          <w:iCs/>
          <w:strike/>
          <w:lang w:val="en-GB"/>
        </w:rPr>
        <w:t xml:space="preserve"> </w:t>
      </w:r>
      <w:r w:rsidRPr="00AB69C8">
        <w:rPr>
          <w:i/>
          <w:iCs/>
          <w:lang w:val="en-GB"/>
        </w:rPr>
        <w:t>is accurate and reliable as of the below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88"/>
      </w:tblGrid>
      <w:tr w:rsidR="00A74FE5" w:rsidRPr="00AB69C8" w14:paraId="666A7DBD" w14:textId="77777777" w:rsidTr="00C36B34">
        <w:trPr>
          <w:trHeight w:val="300"/>
        </w:trPr>
        <w:tc>
          <w:tcPr>
            <w:tcW w:w="2263" w:type="dxa"/>
            <w:tcBorders>
              <w:right w:val="single" w:sz="4" w:space="0" w:color="auto"/>
            </w:tcBorders>
            <w:hideMark/>
          </w:tcPr>
          <w:p w14:paraId="1E861D6D" w14:textId="665595C6" w:rsidR="00A74FE5" w:rsidRPr="00AB69C8" w:rsidRDefault="00A74FE5">
            <w:pPr>
              <w:rPr>
                <w:i/>
                <w:iCs/>
                <w:lang w:val="en-GB"/>
              </w:rPr>
            </w:pPr>
            <w:r w:rsidRPr="00AB69C8">
              <w:rPr>
                <w:i/>
                <w:iCs/>
                <w:lang w:val="en-GB"/>
              </w:rPr>
              <w:t>Date</w:t>
            </w:r>
            <w:r w:rsidR="00C36B34" w:rsidRPr="00AB69C8">
              <w:rPr>
                <w:i/>
                <w:iCs/>
                <w:lang w:val="en-GB"/>
              </w:rPr>
              <w:t>*</w:t>
            </w:r>
          </w:p>
        </w:tc>
        <w:tc>
          <w:tcPr>
            <w:tcW w:w="7093" w:type="dxa"/>
            <w:tcBorders>
              <w:top w:val="single" w:sz="4" w:space="0" w:color="auto"/>
              <w:left w:val="single" w:sz="4" w:space="0" w:color="auto"/>
              <w:bottom w:val="single" w:sz="4" w:space="0" w:color="auto"/>
              <w:right w:val="single" w:sz="4" w:space="0" w:color="auto"/>
            </w:tcBorders>
            <w:hideMark/>
          </w:tcPr>
          <w:p w14:paraId="2DB782E3" w14:textId="056448F5" w:rsidR="00A74FE5" w:rsidRPr="00AB69C8" w:rsidRDefault="00A74FE5">
            <w:pPr>
              <w:rPr>
                <w:i/>
                <w:iCs/>
                <w:lang w:val="en-GB"/>
              </w:rPr>
            </w:pPr>
          </w:p>
          <w:p w14:paraId="734F8CDB" w14:textId="77777777" w:rsidR="00C36B34" w:rsidRPr="00AB69C8" w:rsidRDefault="00C36B34">
            <w:pPr>
              <w:rPr>
                <w:i/>
                <w:iCs/>
                <w:lang w:val="en-GB"/>
              </w:rPr>
            </w:pPr>
          </w:p>
          <w:p w14:paraId="1A23B1D8" w14:textId="734B603A" w:rsidR="00983E86" w:rsidRPr="00AB69C8" w:rsidRDefault="00983E86">
            <w:pPr>
              <w:rPr>
                <w:i/>
                <w:iCs/>
                <w:lang w:val="en-GB"/>
              </w:rPr>
            </w:pPr>
          </w:p>
        </w:tc>
      </w:tr>
      <w:tr w:rsidR="004B5176" w:rsidRPr="00AB69C8" w14:paraId="5D00511D" w14:textId="77777777" w:rsidTr="00C36B34">
        <w:trPr>
          <w:trHeight w:val="129"/>
        </w:trPr>
        <w:tc>
          <w:tcPr>
            <w:tcW w:w="2263" w:type="dxa"/>
          </w:tcPr>
          <w:p w14:paraId="4B3A0354" w14:textId="77777777" w:rsidR="004B5176" w:rsidRPr="00AB69C8" w:rsidRDefault="004B5176">
            <w:pPr>
              <w:rPr>
                <w:i/>
                <w:iCs/>
                <w:lang w:val="en-GB"/>
              </w:rPr>
            </w:pPr>
          </w:p>
        </w:tc>
        <w:tc>
          <w:tcPr>
            <w:tcW w:w="7093" w:type="dxa"/>
            <w:tcBorders>
              <w:top w:val="single" w:sz="4" w:space="0" w:color="auto"/>
              <w:bottom w:val="single" w:sz="4" w:space="0" w:color="auto"/>
            </w:tcBorders>
          </w:tcPr>
          <w:p w14:paraId="0B9E8FD3" w14:textId="77777777" w:rsidR="004B5176" w:rsidRPr="00AB69C8" w:rsidRDefault="004B5176">
            <w:pPr>
              <w:rPr>
                <w:i/>
                <w:iCs/>
                <w:lang w:val="en-GB"/>
              </w:rPr>
            </w:pPr>
          </w:p>
        </w:tc>
      </w:tr>
      <w:tr w:rsidR="00A74FE5" w:rsidRPr="00AB69C8" w14:paraId="5568E9AA" w14:textId="77777777" w:rsidTr="00C36B34">
        <w:trPr>
          <w:trHeight w:val="318"/>
        </w:trPr>
        <w:tc>
          <w:tcPr>
            <w:tcW w:w="2263" w:type="dxa"/>
            <w:tcBorders>
              <w:right w:val="single" w:sz="4" w:space="0" w:color="auto"/>
            </w:tcBorders>
            <w:hideMark/>
          </w:tcPr>
          <w:p w14:paraId="1E66A66F" w14:textId="7C5FCBA1" w:rsidR="00A74FE5" w:rsidRPr="00AB69C8" w:rsidRDefault="00A74FE5">
            <w:pPr>
              <w:rPr>
                <w:i/>
                <w:iCs/>
                <w:lang w:val="en-GB"/>
              </w:rPr>
            </w:pPr>
            <w:r w:rsidRPr="00AB69C8">
              <w:rPr>
                <w:i/>
                <w:iCs/>
                <w:lang w:val="en-GB"/>
              </w:rPr>
              <w:t>Name</w:t>
            </w:r>
            <w:r w:rsidR="00C36B34" w:rsidRPr="00AB69C8">
              <w:rPr>
                <w:i/>
                <w:iCs/>
                <w:lang w:val="en-GB"/>
              </w:rPr>
              <w:t>*</w:t>
            </w:r>
          </w:p>
        </w:tc>
        <w:tc>
          <w:tcPr>
            <w:tcW w:w="7093" w:type="dxa"/>
            <w:tcBorders>
              <w:top w:val="single" w:sz="4" w:space="0" w:color="auto"/>
              <w:left w:val="single" w:sz="4" w:space="0" w:color="auto"/>
              <w:bottom w:val="single" w:sz="4" w:space="0" w:color="auto"/>
              <w:right w:val="single" w:sz="4" w:space="0" w:color="auto"/>
            </w:tcBorders>
            <w:hideMark/>
          </w:tcPr>
          <w:p w14:paraId="4DA3BFB3" w14:textId="4DDBB40E" w:rsidR="00A74FE5" w:rsidRPr="00AB69C8" w:rsidRDefault="00A74FE5">
            <w:pPr>
              <w:rPr>
                <w:i/>
                <w:iCs/>
                <w:lang w:val="en-GB"/>
              </w:rPr>
            </w:pPr>
          </w:p>
          <w:p w14:paraId="009758BA" w14:textId="77777777" w:rsidR="00C36B34" w:rsidRPr="00AB69C8" w:rsidRDefault="00C36B34">
            <w:pPr>
              <w:rPr>
                <w:i/>
                <w:iCs/>
                <w:lang w:val="en-GB"/>
              </w:rPr>
            </w:pPr>
          </w:p>
          <w:p w14:paraId="630BC3F1" w14:textId="74251501" w:rsidR="00983E86" w:rsidRPr="00AB69C8" w:rsidRDefault="00983E86">
            <w:pPr>
              <w:rPr>
                <w:i/>
                <w:iCs/>
                <w:lang w:val="en-GB"/>
              </w:rPr>
            </w:pPr>
          </w:p>
        </w:tc>
      </w:tr>
      <w:tr w:rsidR="004B5176" w:rsidRPr="00AB69C8" w14:paraId="34FE6B7A" w14:textId="77777777" w:rsidTr="00C36B34">
        <w:trPr>
          <w:trHeight w:val="82"/>
        </w:trPr>
        <w:tc>
          <w:tcPr>
            <w:tcW w:w="2263" w:type="dxa"/>
          </w:tcPr>
          <w:p w14:paraId="73157DC2" w14:textId="77777777" w:rsidR="004B5176" w:rsidRPr="00AB69C8" w:rsidRDefault="004B5176">
            <w:pPr>
              <w:rPr>
                <w:i/>
                <w:iCs/>
                <w:lang w:val="en-GB"/>
              </w:rPr>
            </w:pPr>
          </w:p>
        </w:tc>
        <w:tc>
          <w:tcPr>
            <w:tcW w:w="7093" w:type="dxa"/>
            <w:tcBorders>
              <w:top w:val="single" w:sz="4" w:space="0" w:color="auto"/>
              <w:bottom w:val="single" w:sz="4" w:space="0" w:color="auto"/>
            </w:tcBorders>
          </w:tcPr>
          <w:p w14:paraId="1A86808D" w14:textId="77777777" w:rsidR="004B5176" w:rsidRPr="00AB69C8" w:rsidRDefault="004B5176">
            <w:pPr>
              <w:rPr>
                <w:i/>
                <w:iCs/>
                <w:lang w:val="en-GB"/>
              </w:rPr>
            </w:pPr>
          </w:p>
        </w:tc>
      </w:tr>
      <w:tr w:rsidR="00A74FE5" w:rsidRPr="00AB69C8" w14:paraId="5F656D5C" w14:textId="77777777" w:rsidTr="00C36B34">
        <w:trPr>
          <w:trHeight w:val="318"/>
        </w:trPr>
        <w:tc>
          <w:tcPr>
            <w:tcW w:w="2263" w:type="dxa"/>
            <w:tcBorders>
              <w:right w:val="single" w:sz="4" w:space="0" w:color="auto"/>
            </w:tcBorders>
            <w:hideMark/>
          </w:tcPr>
          <w:p w14:paraId="34D8F4ED" w14:textId="0213E59D" w:rsidR="00A74FE5" w:rsidRPr="00AB69C8" w:rsidRDefault="00A74FE5">
            <w:pPr>
              <w:rPr>
                <w:i/>
                <w:iCs/>
                <w:lang w:val="en-GB"/>
              </w:rPr>
            </w:pPr>
            <w:r w:rsidRPr="00AB69C8">
              <w:rPr>
                <w:i/>
                <w:iCs/>
                <w:lang w:val="en-GB"/>
              </w:rPr>
              <w:t>Position</w:t>
            </w:r>
            <w:r w:rsidR="00C36B34" w:rsidRPr="00AB69C8">
              <w:rPr>
                <w:i/>
                <w:iCs/>
                <w:lang w:val="en-GB"/>
              </w:rPr>
              <w:t>*</w:t>
            </w:r>
          </w:p>
        </w:tc>
        <w:tc>
          <w:tcPr>
            <w:tcW w:w="7093" w:type="dxa"/>
            <w:tcBorders>
              <w:top w:val="single" w:sz="4" w:space="0" w:color="auto"/>
              <w:left w:val="single" w:sz="4" w:space="0" w:color="auto"/>
              <w:bottom w:val="single" w:sz="4" w:space="0" w:color="auto"/>
              <w:right w:val="single" w:sz="4" w:space="0" w:color="auto"/>
            </w:tcBorders>
            <w:hideMark/>
          </w:tcPr>
          <w:p w14:paraId="35159BF2" w14:textId="493390AA" w:rsidR="00A74FE5" w:rsidRPr="00AB69C8" w:rsidRDefault="00A74FE5">
            <w:pPr>
              <w:rPr>
                <w:i/>
                <w:iCs/>
                <w:lang w:val="en-GB"/>
              </w:rPr>
            </w:pPr>
          </w:p>
          <w:p w14:paraId="5A41B355" w14:textId="77777777" w:rsidR="00C36B34" w:rsidRPr="00AB69C8" w:rsidRDefault="00C36B34">
            <w:pPr>
              <w:rPr>
                <w:i/>
                <w:iCs/>
                <w:lang w:val="en-GB"/>
              </w:rPr>
            </w:pPr>
          </w:p>
          <w:p w14:paraId="0238FD98" w14:textId="1DFE0514" w:rsidR="00983E86" w:rsidRPr="00AB69C8" w:rsidRDefault="00983E86">
            <w:pPr>
              <w:rPr>
                <w:i/>
                <w:iCs/>
                <w:lang w:val="en-GB"/>
              </w:rPr>
            </w:pPr>
          </w:p>
        </w:tc>
      </w:tr>
      <w:tr w:rsidR="004B5176" w:rsidRPr="00AB69C8" w14:paraId="0F7F2D3B" w14:textId="77777777" w:rsidTr="00C36B34">
        <w:trPr>
          <w:trHeight w:val="50"/>
        </w:trPr>
        <w:tc>
          <w:tcPr>
            <w:tcW w:w="2263" w:type="dxa"/>
          </w:tcPr>
          <w:p w14:paraId="4F9BA31F" w14:textId="77777777" w:rsidR="004B5176" w:rsidRPr="00AB69C8" w:rsidRDefault="004B5176">
            <w:pPr>
              <w:rPr>
                <w:i/>
                <w:iCs/>
                <w:lang w:val="en-GB"/>
              </w:rPr>
            </w:pPr>
          </w:p>
        </w:tc>
        <w:tc>
          <w:tcPr>
            <w:tcW w:w="7093" w:type="dxa"/>
            <w:tcBorders>
              <w:top w:val="single" w:sz="4" w:space="0" w:color="auto"/>
              <w:bottom w:val="single" w:sz="4" w:space="0" w:color="auto"/>
            </w:tcBorders>
          </w:tcPr>
          <w:p w14:paraId="20CDBAAC" w14:textId="77777777" w:rsidR="004B5176" w:rsidRPr="00AB69C8" w:rsidRDefault="004B5176">
            <w:pPr>
              <w:rPr>
                <w:i/>
                <w:iCs/>
                <w:lang w:val="en-GB"/>
              </w:rPr>
            </w:pPr>
          </w:p>
        </w:tc>
      </w:tr>
      <w:tr w:rsidR="00A74FE5" w:rsidRPr="00AB69C8" w14:paraId="19A82088" w14:textId="77777777" w:rsidTr="00C36B34">
        <w:trPr>
          <w:trHeight w:val="318"/>
        </w:trPr>
        <w:tc>
          <w:tcPr>
            <w:tcW w:w="2263" w:type="dxa"/>
            <w:tcBorders>
              <w:right w:val="single" w:sz="4" w:space="0" w:color="auto"/>
            </w:tcBorders>
            <w:hideMark/>
          </w:tcPr>
          <w:p w14:paraId="512144A8" w14:textId="505C70E8" w:rsidR="00A74FE5" w:rsidRPr="00AB69C8" w:rsidRDefault="00A74FE5">
            <w:pPr>
              <w:rPr>
                <w:i/>
                <w:iCs/>
                <w:lang w:val="en-GB"/>
              </w:rPr>
            </w:pPr>
            <w:r w:rsidRPr="00AB69C8">
              <w:rPr>
                <w:i/>
                <w:iCs/>
                <w:lang w:val="en-GB"/>
              </w:rPr>
              <w:t>Signature</w:t>
            </w:r>
            <w:r w:rsidR="00C36B34" w:rsidRPr="00AB69C8">
              <w:rPr>
                <w:i/>
                <w:iCs/>
                <w:lang w:val="en-GB"/>
              </w:rPr>
              <w:t>*</w:t>
            </w:r>
          </w:p>
        </w:tc>
        <w:tc>
          <w:tcPr>
            <w:tcW w:w="7093" w:type="dxa"/>
            <w:tcBorders>
              <w:top w:val="single" w:sz="4" w:space="0" w:color="auto"/>
              <w:left w:val="single" w:sz="4" w:space="0" w:color="auto"/>
              <w:bottom w:val="single" w:sz="4" w:space="0" w:color="auto"/>
              <w:right w:val="single" w:sz="4" w:space="0" w:color="auto"/>
            </w:tcBorders>
            <w:hideMark/>
          </w:tcPr>
          <w:p w14:paraId="0995DDBE" w14:textId="2589A690" w:rsidR="00A74FE5" w:rsidRPr="00AB69C8" w:rsidRDefault="00A74FE5">
            <w:pPr>
              <w:rPr>
                <w:i/>
                <w:iCs/>
                <w:lang w:val="en-GB"/>
              </w:rPr>
            </w:pPr>
          </w:p>
          <w:p w14:paraId="2CC79E42" w14:textId="77777777" w:rsidR="00C36B34" w:rsidRPr="00AB69C8" w:rsidRDefault="00C36B34">
            <w:pPr>
              <w:rPr>
                <w:i/>
                <w:iCs/>
                <w:lang w:val="en-GB"/>
              </w:rPr>
            </w:pPr>
          </w:p>
          <w:p w14:paraId="0453B089" w14:textId="190C57ED" w:rsidR="00983E86" w:rsidRPr="00AB69C8" w:rsidRDefault="00983E86">
            <w:pPr>
              <w:rPr>
                <w:i/>
                <w:iCs/>
                <w:lang w:val="en-GB"/>
              </w:rPr>
            </w:pPr>
          </w:p>
        </w:tc>
      </w:tr>
    </w:tbl>
    <w:p w14:paraId="7F15DDE7" w14:textId="77777777" w:rsidR="00C36B34" w:rsidRPr="00AB69C8" w:rsidRDefault="00C36B34">
      <w:pPr>
        <w:rPr>
          <w:i/>
          <w:iCs/>
          <w:lang w:val="en-GB"/>
        </w:rPr>
      </w:pPr>
    </w:p>
    <w:p w14:paraId="3D6C5A0B" w14:textId="77777777" w:rsidR="00293919" w:rsidRPr="00AB69C8" w:rsidRDefault="00293919">
      <w:pPr>
        <w:rPr>
          <w:i/>
          <w:iCs/>
          <w:lang w:val="en-GB"/>
        </w:rPr>
      </w:pPr>
      <w:r w:rsidRPr="00AB69C8">
        <w:rPr>
          <w:i/>
          <w:iCs/>
          <w:lang w:val="en-GB"/>
        </w:rPr>
        <w:t>Please find attached the following supporting documents verifying the accuracy of the beneficial ownership information submitted:</w:t>
      </w:r>
    </w:p>
    <w:tbl>
      <w:tblPr>
        <w:tblStyle w:val="TableGrid"/>
        <w:tblW w:w="0" w:type="auto"/>
        <w:tblLook w:val="04A0" w:firstRow="1" w:lastRow="0" w:firstColumn="1" w:lastColumn="0" w:noHBand="0" w:noVBand="1"/>
      </w:tblPr>
      <w:tblGrid>
        <w:gridCol w:w="9345"/>
      </w:tblGrid>
      <w:tr w:rsidR="00293919" w:rsidRPr="003955A7" w14:paraId="708DACD1" w14:textId="77777777" w:rsidTr="00293919">
        <w:tc>
          <w:tcPr>
            <w:tcW w:w="9628" w:type="dxa"/>
          </w:tcPr>
          <w:p w14:paraId="5A86CE9D" w14:textId="5CB59CE6" w:rsidR="00293919" w:rsidRPr="00AB69C8" w:rsidRDefault="00293919">
            <w:pPr>
              <w:rPr>
                <w:i/>
                <w:iCs/>
                <w:lang w:val="en-GB"/>
              </w:rPr>
            </w:pPr>
          </w:p>
          <w:p w14:paraId="3E510FE7" w14:textId="46DBDD6B" w:rsidR="00610808" w:rsidRPr="00AB69C8" w:rsidRDefault="00610808">
            <w:pPr>
              <w:rPr>
                <w:i/>
                <w:iCs/>
                <w:lang w:val="en-GB"/>
              </w:rPr>
            </w:pPr>
          </w:p>
          <w:p w14:paraId="7BCA3D2A" w14:textId="77777777" w:rsidR="00610808" w:rsidRPr="00AB69C8" w:rsidRDefault="00610808">
            <w:pPr>
              <w:rPr>
                <w:i/>
                <w:iCs/>
                <w:lang w:val="en-GB"/>
              </w:rPr>
            </w:pPr>
          </w:p>
          <w:p w14:paraId="22FA1F40" w14:textId="45D56AF8" w:rsidR="00293919" w:rsidRPr="00AB69C8" w:rsidRDefault="00293919">
            <w:pPr>
              <w:rPr>
                <w:i/>
                <w:iCs/>
                <w:lang w:val="en-GB"/>
              </w:rPr>
            </w:pPr>
          </w:p>
        </w:tc>
      </w:tr>
    </w:tbl>
    <w:p w14:paraId="2E63268D" w14:textId="77777777" w:rsidR="00682407" w:rsidRPr="00AB69C8" w:rsidRDefault="00682407">
      <w:pPr>
        <w:rPr>
          <w:i/>
          <w:iCs/>
          <w:lang w:val="en-GB"/>
        </w:rPr>
      </w:pPr>
    </w:p>
    <w:tbl>
      <w:tblPr>
        <w:tblStyle w:val="TableGrid"/>
        <w:tblpPr w:leftFromText="141" w:rightFromText="141" w:vertAnchor="text" w:horzAnchor="margin" w:tblpXSpec="right" w:tblpY="56"/>
        <w:tblW w:w="0" w:type="auto"/>
        <w:tblLook w:val="04A0" w:firstRow="1" w:lastRow="0" w:firstColumn="1" w:lastColumn="0" w:noHBand="0" w:noVBand="1"/>
      </w:tblPr>
      <w:tblGrid>
        <w:gridCol w:w="1838"/>
      </w:tblGrid>
      <w:tr w:rsidR="00682407" w:rsidRPr="003955A7" w14:paraId="0064963F" w14:textId="77777777" w:rsidTr="00F92C30">
        <w:tc>
          <w:tcPr>
            <w:tcW w:w="1838" w:type="dxa"/>
          </w:tcPr>
          <w:p w14:paraId="37387B54" w14:textId="77777777" w:rsidR="00682407" w:rsidRPr="00AB69C8" w:rsidRDefault="00682407" w:rsidP="00F92C30">
            <w:pPr>
              <w:rPr>
                <w:i/>
                <w:iCs/>
                <w:lang w:val="en-GB"/>
              </w:rPr>
            </w:pPr>
          </w:p>
          <w:p w14:paraId="5228C042" w14:textId="2DE4A270" w:rsidR="00682407" w:rsidRPr="00AB69C8" w:rsidRDefault="00682407" w:rsidP="00F92C30">
            <w:pPr>
              <w:rPr>
                <w:i/>
                <w:iCs/>
                <w:lang w:val="en-GB"/>
              </w:rPr>
            </w:pPr>
          </w:p>
        </w:tc>
      </w:tr>
    </w:tbl>
    <w:p w14:paraId="0276AEBD" w14:textId="597EC151" w:rsidR="003D37A1" w:rsidRPr="009136FA" w:rsidRDefault="00682407">
      <w:pPr>
        <w:rPr>
          <w:i/>
          <w:iCs/>
          <w:lang w:val="en-GB"/>
        </w:rPr>
      </w:pPr>
      <w:r w:rsidRPr="00FD636A">
        <w:rPr>
          <w:i/>
          <w:lang w:val="en-GB"/>
        </w:rPr>
        <w:t>Total number of submitted pages as part of this declaration</w:t>
      </w:r>
      <w:r w:rsidR="00CA3C8C" w:rsidRPr="00FD636A">
        <w:rPr>
          <w:i/>
          <w:lang w:val="en-GB"/>
        </w:rPr>
        <w:t xml:space="preserve"> (both part (1) and (2) and annexes, if a</w:t>
      </w:r>
      <w:r w:rsidR="00C15EB8" w:rsidRPr="00FD636A">
        <w:rPr>
          <w:i/>
          <w:lang w:val="en-GB"/>
        </w:rPr>
        <w:t>p</w:t>
      </w:r>
      <w:r w:rsidR="00CA3C8C" w:rsidRPr="00FD636A">
        <w:rPr>
          <w:i/>
          <w:lang w:val="en-GB"/>
        </w:rPr>
        <w:t>plicable</w:t>
      </w:r>
      <w:r w:rsidR="009E4B2E" w:rsidRPr="00FD636A">
        <w:rPr>
          <w:i/>
          <w:lang w:val="en-GB"/>
        </w:rPr>
        <w:t>)</w:t>
      </w:r>
      <w:r w:rsidRPr="00FD636A">
        <w:rPr>
          <w:i/>
          <w:lang w:val="en-GB"/>
        </w:rPr>
        <w:t>:</w:t>
      </w:r>
      <w:r w:rsidRPr="00AB69C8">
        <w:rPr>
          <w:i/>
          <w:iCs/>
          <w:lang w:val="en-GB"/>
        </w:rPr>
        <w:t xml:space="preserve"> </w:t>
      </w:r>
      <w:r w:rsidR="003D37A1" w:rsidRPr="00CA3C8C">
        <w:rPr>
          <w:lang w:val="en-GB"/>
        </w:rPr>
        <w:br w:type="page"/>
      </w:r>
    </w:p>
    <w:p w14:paraId="276C3CA0" w14:textId="4D2E40BF" w:rsidR="00441263" w:rsidRPr="00AB69C8" w:rsidRDefault="00441263" w:rsidP="00C66891">
      <w:pPr>
        <w:pStyle w:val="Heading1"/>
      </w:pPr>
      <w:r w:rsidRPr="00AB69C8">
        <w:t>(</w:t>
      </w:r>
      <w:r w:rsidR="00D94456" w:rsidRPr="00AB69C8">
        <w:t>2</w:t>
      </w:r>
      <w:r w:rsidRPr="00AB69C8">
        <w:t xml:space="preserve">) </w:t>
      </w:r>
      <w:r w:rsidR="000278CC" w:rsidRPr="00AB69C8">
        <w:t>Beneficial ownership declaration</w:t>
      </w:r>
    </w:p>
    <w:p w14:paraId="26C7F1D4" w14:textId="77777777" w:rsidR="009136FA" w:rsidRDefault="009136FA" w:rsidP="0087396B">
      <w:pPr>
        <w:rPr>
          <w:lang w:val="en-GB" w:eastAsia="nb-NO"/>
        </w:rPr>
      </w:pPr>
    </w:p>
    <w:p w14:paraId="206B5E3B" w14:textId="055ABD8B" w:rsidR="002A4C2D" w:rsidRPr="00AB69C8" w:rsidRDefault="002A4C2D" w:rsidP="0087396B">
      <w:pPr>
        <w:rPr>
          <w:lang w:val="en-GB" w:eastAsia="nb-NO"/>
        </w:rPr>
      </w:pPr>
      <w:r w:rsidRPr="00AB69C8">
        <w:rPr>
          <w:lang w:val="en-GB" w:eastAsia="nb-NO"/>
        </w:rPr>
        <w:t>In accordance with</w:t>
      </w:r>
      <w:r w:rsidRPr="00AB69C8">
        <w:rPr>
          <w:color w:val="FF0000"/>
          <w:lang w:val="en-GB" w:eastAsia="nb-NO"/>
        </w:rPr>
        <w:t xml:space="preserve"> </w:t>
      </w:r>
      <w:r w:rsidR="0065302C">
        <w:rPr>
          <w:color w:val="FF0000"/>
          <w:lang w:val="en-GB" w:eastAsia="nb-NO"/>
        </w:rPr>
        <w:t>[</w:t>
      </w:r>
      <w:r w:rsidRPr="00AB69C8">
        <w:rPr>
          <w:color w:val="FF0000"/>
          <w:lang w:val="en-GB" w:eastAsia="nb-NO"/>
        </w:rPr>
        <w:t>national legislation, regulation XXX (if available, - otherwise remove this placeholder</w:t>
      </w:r>
      <w:r w:rsidR="00883345" w:rsidRPr="00FD636A">
        <w:rPr>
          <w:color w:val="FF0000"/>
          <w:lang w:val="en-GB" w:eastAsia="nb-NO"/>
        </w:rPr>
        <w:t>)</w:t>
      </w:r>
      <w:r w:rsidR="0065302C">
        <w:rPr>
          <w:color w:val="FF0000"/>
          <w:lang w:val="en-GB" w:eastAsia="nb-NO"/>
        </w:rPr>
        <w:t>]</w:t>
      </w:r>
      <w:r w:rsidRPr="00AB69C8">
        <w:rPr>
          <w:color w:val="FF0000"/>
          <w:lang w:val="en-GB" w:eastAsia="nb-NO"/>
        </w:rPr>
        <w:t xml:space="preserve"> </w:t>
      </w:r>
      <w:r w:rsidRPr="00AB69C8">
        <w:rPr>
          <w:lang w:val="en-GB" w:eastAsia="nb-NO"/>
        </w:rPr>
        <w:t>the EITI Standard, requirement 2.5.f.i. and international norms, a beneficial owner is defined as:</w:t>
      </w:r>
    </w:p>
    <w:p w14:paraId="470BA1E2" w14:textId="28A46D79" w:rsidR="0087396B" w:rsidRPr="00AB69C8" w:rsidRDefault="0065302C" w:rsidP="0087396B">
      <w:pPr>
        <w:rPr>
          <w:color w:val="FF0000"/>
          <w:lang w:val="en-GB" w:eastAsia="nb-NO"/>
        </w:rPr>
      </w:pPr>
      <w:r>
        <w:rPr>
          <w:color w:val="FF0000"/>
          <w:lang w:val="en-GB" w:eastAsia="nb-NO"/>
        </w:rPr>
        <w:t>[</w:t>
      </w:r>
      <w:r w:rsidR="0087396B" w:rsidRPr="00AB69C8">
        <w:rPr>
          <w:color w:val="FF0000"/>
          <w:lang w:val="en-GB" w:eastAsia="nb-NO"/>
        </w:rPr>
        <w:t>add definition of beneficial owner as agreed by the MSG</w:t>
      </w:r>
      <w:r>
        <w:rPr>
          <w:color w:val="FF0000"/>
          <w:lang w:val="en-GB" w:eastAsia="nb-NO"/>
        </w:rPr>
        <w:t>]</w:t>
      </w:r>
    </w:p>
    <w:p w14:paraId="34D40676" w14:textId="7C33A189" w:rsidR="0087396B" w:rsidRPr="00AB69C8" w:rsidRDefault="0065302C" w:rsidP="0087396B">
      <w:pPr>
        <w:rPr>
          <w:color w:val="FF0000"/>
          <w:lang w:val="en-GB" w:eastAsia="nb-NO"/>
        </w:rPr>
      </w:pPr>
      <w:r>
        <w:rPr>
          <w:color w:val="FF0000"/>
          <w:lang w:val="en-GB" w:eastAsia="nb-NO"/>
        </w:rPr>
        <w:t>[</w:t>
      </w:r>
      <w:r w:rsidR="0087396B" w:rsidRPr="00AB69C8">
        <w:rPr>
          <w:color w:val="FF0000"/>
          <w:lang w:val="en-GB" w:eastAsia="nb-NO"/>
        </w:rPr>
        <w:t>specify definition and reporting obligations for politically exposed persons (PEPs) as agreed by the MSG</w:t>
      </w:r>
      <w:r>
        <w:rPr>
          <w:color w:val="FF0000"/>
          <w:lang w:val="en-GB" w:eastAsia="nb-NO"/>
        </w:rPr>
        <w:t>]</w:t>
      </w:r>
    </w:p>
    <w:p w14:paraId="4EEA6786" w14:textId="1B8F8250" w:rsidR="0031723F" w:rsidRPr="00AB69C8" w:rsidRDefault="0031723F" w:rsidP="0031723F">
      <w:pPr>
        <w:rPr>
          <w:lang w:val="en-GB"/>
        </w:rPr>
      </w:pPr>
      <w:r w:rsidRPr="00AB69C8">
        <w:rPr>
          <w:lang w:val="en-GB"/>
        </w:rPr>
        <w:t xml:space="preserve">In accordance with this beneficial ownership definition, </w:t>
      </w:r>
    </w:p>
    <w:tbl>
      <w:tblPr>
        <w:tblStyle w:val="TableGrid"/>
        <w:tblpPr w:leftFromText="141" w:rightFromText="141" w:vertAnchor="text" w:horzAnchor="page" w:tblpX="4002" w:tblpY="-2"/>
        <w:tblW w:w="0" w:type="auto"/>
        <w:tblLook w:val="04A0" w:firstRow="1" w:lastRow="0" w:firstColumn="1" w:lastColumn="0" w:noHBand="0" w:noVBand="1"/>
      </w:tblPr>
      <w:tblGrid>
        <w:gridCol w:w="2263"/>
      </w:tblGrid>
      <w:tr w:rsidR="00BA2659" w:rsidRPr="003955A7" w14:paraId="3C1D011B" w14:textId="77777777" w:rsidTr="00BA2659">
        <w:tc>
          <w:tcPr>
            <w:tcW w:w="2263" w:type="dxa"/>
          </w:tcPr>
          <w:p w14:paraId="288E7774" w14:textId="77777777" w:rsidR="00BA2659" w:rsidRPr="00AB69C8" w:rsidRDefault="00BA2659" w:rsidP="00BA2659">
            <w:pPr>
              <w:rPr>
                <w:lang w:val="en-GB"/>
              </w:rPr>
            </w:pPr>
          </w:p>
          <w:p w14:paraId="7C8958B5" w14:textId="77777777" w:rsidR="00BA2659" w:rsidRPr="00AB69C8" w:rsidRDefault="00BA2659" w:rsidP="00BA2659">
            <w:pPr>
              <w:rPr>
                <w:lang w:val="en-GB"/>
              </w:rPr>
            </w:pPr>
          </w:p>
        </w:tc>
      </w:tr>
    </w:tbl>
    <w:p w14:paraId="6F785CC1" w14:textId="678DA13F" w:rsidR="001B2FA5" w:rsidRPr="00AB69C8" w:rsidRDefault="00BA2659" w:rsidP="0031723F">
      <w:pPr>
        <w:rPr>
          <w:lang w:val="en-GB"/>
        </w:rPr>
      </w:pPr>
      <w:r w:rsidRPr="00AB69C8">
        <w:rPr>
          <w:lang w:val="en-GB"/>
        </w:rPr>
        <w:t xml:space="preserve"> </w:t>
      </w:r>
      <w:r w:rsidR="0031723F" w:rsidRPr="00AB69C8">
        <w:rPr>
          <w:lang w:val="en-GB"/>
        </w:rPr>
        <w:t>as per date</w:t>
      </w:r>
      <w:r w:rsidR="001B2FA5" w:rsidRPr="00AB69C8">
        <w:rPr>
          <w:lang w:val="en-GB"/>
        </w:rPr>
        <w:t xml:space="preserve"> </w:t>
      </w:r>
      <w:r w:rsidR="00AF1726" w:rsidRPr="00AB69C8">
        <w:rPr>
          <w:lang w:val="en-GB"/>
        </w:rPr>
        <w:t>[DD-MM-YYYY]</w:t>
      </w:r>
    </w:p>
    <w:p w14:paraId="1192667C" w14:textId="23E18231" w:rsidR="0031723F" w:rsidRPr="00AB69C8" w:rsidRDefault="007D10A6" w:rsidP="0031723F">
      <w:pPr>
        <w:rPr>
          <w:lang w:val="en-GB"/>
        </w:rPr>
      </w:pPr>
      <w:r w:rsidRPr="00FD636A">
        <w:rPr>
          <w:i/>
          <w:iCs/>
          <w:noProof/>
          <w:lang w:val="en-GB"/>
        </w:rPr>
        <mc:AlternateContent>
          <mc:Choice Requires="wps">
            <w:drawing>
              <wp:anchor distT="45720" distB="45720" distL="114300" distR="114300" simplePos="0" relativeHeight="251658250" behindDoc="0" locked="0" layoutInCell="1" allowOverlap="1" wp14:anchorId="5B0FA110" wp14:editId="2D9C0295">
                <wp:simplePos x="0" y="0"/>
                <wp:positionH relativeFrom="column">
                  <wp:posOffset>4771178</wp:posOffset>
                </wp:positionH>
                <wp:positionV relativeFrom="paragraph">
                  <wp:posOffset>157691</wp:posOffset>
                </wp:positionV>
                <wp:extent cx="1919605" cy="2042160"/>
                <wp:effectExtent l="0" t="0" r="4445"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042160"/>
                        </a:xfrm>
                        <a:prstGeom prst="rect">
                          <a:avLst/>
                        </a:prstGeom>
                        <a:solidFill>
                          <a:srgbClr val="FFFFFF"/>
                        </a:solidFill>
                        <a:ln w="9525">
                          <a:noFill/>
                          <a:miter lim="800000"/>
                          <a:headEnd/>
                          <a:tailEnd/>
                        </a:ln>
                      </wps:spPr>
                      <wps:txbx>
                        <w:txbxContent>
                          <w:p w14:paraId="1B0E1809" w14:textId="567B9C07" w:rsidR="00020ACC" w:rsidRPr="00CC3950" w:rsidRDefault="00020ACC" w:rsidP="00D82009">
                            <w:pPr>
                              <w:pBdr>
                                <w:left w:val="single" w:sz="4" w:space="4" w:color="auto"/>
                              </w:pBdr>
                              <w:rPr>
                                <w:lang w:val="en-GB"/>
                              </w:rPr>
                            </w:pPr>
                            <w:r w:rsidRPr="00E30E66">
                              <w:rPr>
                                <w:rFonts w:ascii="MS Gothic" w:eastAsia="MS Gothic" w:hAnsi="MS Gothic" w:cs="MS Gothic" w:hint="eastAsia"/>
                                <w:lang w:val="en-GB"/>
                              </w:rPr>
                              <w:t>ⓘ</w:t>
                            </w:r>
                            <w:r w:rsidRPr="00E30E66">
                              <w:rPr>
                                <w:lang w:val="en-GB"/>
                              </w:rPr>
                              <w:br/>
                            </w:r>
                            <w:bookmarkStart w:id="14" w:name="_Hlk57123897"/>
                            <w:r w:rsidRPr="00E30E66">
                              <w:rPr>
                                <w:lang w:val="en-GB"/>
                              </w:rPr>
                              <w:t xml:space="preserve">Where, in accordance with the beneficial ownership definition, there is more than one owner, please </w:t>
                            </w:r>
                            <w:r w:rsidR="00DE2B10" w:rsidRPr="00E30E66">
                              <w:rPr>
                                <w:lang w:val="en-GB"/>
                              </w:rPr>
                              <w:t>print out and fill section (2) A. and B. for</w:t>
                            </w:r>
                            <w:r w:rsidRPr="00E30E66">
                              <w:rPr>
                                <w:lang w:val="en-GB"/>
                              </w:rPr>
                              <w:t xml:space="preserve"> each owner</w:t>
                            </w:r>
                            <w:r w:rsidR="00857B21" w:rsidRPr="00E30E66">
                              <w:rPr>
                                <w:lang w:val="en-GB"/>
                              </w:rPr>
                              <w:t>, or copy and paste the fields below, fill in the fields, and include it in the submission.</w:t>
                            </w:r>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A110" id="_x0000_s1031" type="#_x0000_t202" style="position:absolute;margin-left:375.7pt;margin-top:12.4pt;width:151.15pt;height:160.8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" stroked="f">
                <v:textbox>
                  <w:txbxContent>
                    <w:p w14:paraId="1B0E1809" w14:textId="567B9C07" w:rsidR="00020ACC" w:rsidRPr="00CC3950" w:rsidRDefault="00020ACC" w:rsidP="00D82009">
                      <w:pPr>
                        <w:pBdr>
                          <w:left w:val="single" w:sz="4" w:space="4" w:color="auto"/>
                        </w:pBdr>
                        <w:rPr>
                          <w:lang w:val="en-GB"/>
                        </w:rPr>
                      </w:pPr>
                      <w:r w:rsidRPr="00E30E66">
                        <w:rPr>
                          <w:rFonts w:ascii="MS Gothic" w:eastAsia="MS Gothic" w:hAnsi="MS Gothic" w:cs="MS Gothic" w:hint="eastAsia"/>
                          <w:lang w:val="en-GB"/>
                        </w:rPr>
                        <w:t>ⓘ</w:t>
                      </w:r>
                      <w:r w:rsidRPr="00E30E66">
                        <w:rPr>
                          <w:lang w:val="en-GB"/>
                        </w:rPr>
                        <w:br/>
                      </w:r>
                      <w:bookmarkStart w:id="15" w:name="_Hlk57123897"/>
                      <w:r w:rsidRPr="00E30E66">
                        <w:rPr>
                          <w:lang w:val="en-GB"/>
                        </w:rPr>
                        <w:t xml:space="preserve">Where, in accordance with the beneficial ownership definition, there is more than one owner, please </w:t>
                      </w:r>
                      <w:r w:rsidR="00DE2B10" w:rsidRPr="00E30E66">
                        <w:rPr>
                          <w:lang w:val="en-GB"/>
                        </w:rPr>
                        <w:t>print out and fill section (2) A. and B. for</w:t>
                      </w:r>
                      <w:r w:rsidRPr="00E30E66">
                        <w:rPr>
                          <w:lang w:val="en-GB"/>
                        </w:rPr>
                        <w:t xml:space="preserve"> each owner</w:t>
                      </w:r>
                      <w:r w:rsidR="00857B21" w:rsidRPr="00E30E66">
                        <w:rPr>
                          <w:lang w:val="en-GB"/>
                        </w:rPr>
                        <w:t>, or copy and paste the fields below, fill in the fields, and include it in the submission.</w:t>
                      </w:r>
                      <w:bookmarkEnd w:id="15"/>
                    </w:p>
                  </w:txbxContent>
                </v:textbox>
                <w10:wrap type="square"/>
              </v:shape>
            </w:pict>
          </mc:Fallback>
        </mc:AlternateContent>
      </w:r>
    </w:p>
    <w:p w14:paraId="0FB16F74" w14:textId="3CA92216" w:rsidR="0087396B" w:rsidRDefault="001B2FA5" w:rsidP="0031723F">
      <w:pPr>
        <w:rPr>
          <w:lang w:val="en-GB"/>
        </w:rPr>
      </w:pPr>
      <w:r w:rsidRPr="00AB69C8">
        <w:rPr>
          <w:lang w:val="en-GB"/>
        </w:rPr>
        <w:t xml:space="preserve">the </w:t>
      </w:r>
      <w:r w:rsidR="0031723F" w:rsidRPr="00AB69C8">
        <w:rPr>
          <w:lang w:val="en-GB"/>
        </w:rPr>
        <w:t>beneficial owner/s of the company are</w:t>
      </w:r>
      <w:r w:rsidR="00AF1726" w:rsidRPr="00AB69C8">
        <w:rPr>
          <w:lang w:val="en-GB"/>
        </w:rPr>
        <w:t>:</w:t>
      </w:r>
    </w:p>
    <w:p w14:paraId="02478EE1" w14:textId="5C4331FD" w:rsidR="00E41359" w:rsidRPr="00FD636A" w:rsidRDefault="00E41359" w:rsidP="0031723F">
      <w:pPr>
        <w:rPr>
          <w:lang w:val="en-GB"/>
        </w:rPr>
      </w:pPr>
    </w:p>
    <w:p w14:paraId="6927ADCF" w14:textId="636ED6B7" w:rsidR="00970B89" w:rsidRDefault="00970B89" w:rsidP="00970B89">
      <w:pPr>
        <w:pStyle w:val="Heading2"/>
        <w:spacing w:after="120"/>
      </w:pPr>
      <w:r w:rsidRPr="00AB69C8">
        <w:t>A. Identity of the beneficial owner</w:t>
      </w:r>
    </w:p>
    <w:tbl>
      <w:tblPr>
        <w:tblStyle w:val="TableGrid"/>
        <w:tblW w:w="7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57"/>
      </w:tblGrid>
      <w:tr w:rsidR="00E54B55" w:rsidRPr="003955A7" w14:paraId="44A0385E" w14:textId="77777777" w:rsidTr="00511A92">
        <w:trPr>
          <w:trHeight w:val="318"/>
        </w:trPr>
        <w:tc>
          <w:tcPr>
            <w:tcW w:w="3544" w:type="dxa"/>
            <w:tcBorders>
              <w:right w:val="single" w:sz="4" w:space="0" w:color="auto"/>
            </w:tcBorders>
            <w:noWrap/>
            <w:hideMark/>
          </w:tcPr>
          <w:p w14:paraId="6AA93D24" w14:textId="0823ACB6" w:rsidR="00E54B55" w:rsidRPr="00AB69C8" w:rsidRDefault="00E54B55" w:rsidP="00B67178">
            <w:pPr>
              <w:rPr>
                <w:lang w:val="en-GB" w:bidi="en-US"/>
              </w:rPr>
            </w:pPr>
            <w:r w:rsidRPr="00AB69C8">
              <w:rPr>
                <w:b/>
                <w:bCs/>
                <w:lang w:val="en-GB" w:bidi="en-US"/>
              </w:rPr>
              <w:t>Full name of the individual as it appears on national identify card</w:t>
            </w:r>
            <w:r w:rsidRPr="00AB69C8">
              <w:rPr>
                <w:lang w:val="en-GB" w:bidi="en-US"/>
              </w:rPr>
              <w:t xml:space="preserve"> * </w:t>
            </w:r>
          </w:p>
        </w:tc>
        <w:tc>
          <w:tcPr>
            <w:tcW w:w="3457" w:type="dxa"/>
            <w:tcBorders>
              <w:top w:val="single" w:sz="4" w:space="0" w:color="auto"/>
              <w:left w:val="single" w:sz="4" w:space="0" w:color="auto"/>
              <w:bottom w:val="single" w:sz="4" w:space="0" w:color="auto"/>
              <w:right w:val="single" w:sz="4" w:space="0" w:color="auto"/>
            </w:tcBorders>
            <w:vAlign w:val="bottom"/>
          </w:tcPr>
          <w:p w14:paraId="799B8AFB" w14:textId="77777777" w:rsidR="00E54B55" w:rsidRPr="00AB69C8" w:rsidRDefault="00E54B55" w:rsidP="00B67178">
            <w:pPr>
              <w:rPr>
                <w:lang w:val="en-GB" w:bidi="en-US"/>
              </w:rPr>
            </w:pPr>
          </w:p>
          <w:p w14:paraId="09A036DF" w14:textId="77777777" w:rsidR="00E54B55" w:rsidRPr="00AB69C8" w:rsidRDefault="00E54B55" w:rsidP="00B67178">
            <w:pPr>
              <w:rPr>
                <w:lang w:val="en-GB" w:bidi="en-US"/>
              </w:rPr>
            </w:pPr>
          </w:p>
          <w:p w14:paraId="5F2FB784" w14:textId="07314E94" w:rsidR="00511A92" w:rsidRPr="00AB69C8" w:rsidRDefault="00511A92" w:rsidP="00B67178">
            <w:pPr>
              <w:rPr>
                <w:lang w:val="en-GB" w:bidi="en-US"/>
              </w:rPr>
            </w:pPr>
          </w:p>
        </w:tc>
      </w:tr>
    </w:tbl>
    <w:p w14:paraId="2C84B9EE" w14:textId="37E23E64" w:rsidR="00970B89" w:rsidRPr="00AB69C8" w:rsidRDefault="00970B89">
      <w:pPr>
        <w:rPr>
          <w:i/>
          <w:iCs/>
          <w:lang w:val="en-GB"/>
        </w:rPr>
      </w:pPr>
    </w:p>
    <w:p w14:paraId="7D805246" w14:textId="25223960" w:rsidR="00F23BD0" w:rsidRPr="00AB69C8" w:rsidRDefault="00F23BD0">
      <w:pPr>
        <w:rPr>
          <w:i/>
          <w:iCs/>
          <w:lang w:val="en-GB"/>
        </w:rPr>
      </w:pPr>
    </w:p>
    <w:tbl>
      <w:tblPr>
        <w:tblStyle w:val="TableGrid"/>
        <w:tblpPr w:leftFromText="141" w:rightFromText="141" w:vertAnchor="text" w:horzAnchor="page" w:tblpX="6357"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001F56" w:rsidRPr="00AB69C8" w14:paraId="0E80BB02" w14:textId="77777777" w:rsidTr="00001F56">
        <w:tc>
          <w:tcPr>
            <w:tcW w:w="236" w:type="dxa"/>
            <w:tcBorders>
              <w:top w:val="single" w:sz="4" w:space="0" w:color="auto"/>
              <w:left w:val="single" w:sz="4" w:space="0" w:color="auto"/>
              <w:bottom w:val="single" w:sz="4" w:space="0" w:color="auto"/>
              <w:right w:val="single" w:sz="4" w:space="0" w:color="auto"/>
            </w:tcBorders>
          </w:tcPr>
          <w:p w14:paraId="09FAF5B8" w14:textId="77777777" w:rsidR="00001F56" w:rsidRPr="00AB69C8" w:rsidRDefault="00001F56" w:rsidP="00001F56">
            <w:pPr>
              <w:tabs>
                <w:tab w:val="left" w:pos="3261"/>
              </w:tabs>
              <w:rPr>
                <w:lang w:val="en-GB"/>
              </w:rPr>
            </w:pPr>
          </w:p>
        </w:tc>
        <w:tc>
          <w:tcPr>
            <w:tcW w:w="1319" w:type="dxa"/>
            <w:tcBorders>
              <w:left w:val="single" w:sz="4" w:space="0" w:color="auto"/>
              <w:right w:val="single" w:sz="4" w:space="0" w:color="auto"/>
            </w:tcBorders>
          </w:tcPr>
          <w:p w14:paraId="7BB14571" w14:textId="77777777" w:rsidR="00001F56" w:rsidRPr="00AB69C8" w:rsidRDefault="00001F56" w:rsidP="00001F56">
            <w:pPr>
              <w:tabs>
                <w:tab w:val="left" w:pos="3261"/>
              </w:tabs>
              <w:rPr>
                <w:lang w:val="en-GB"/>
              </w:rPr>
            </w:pPr>
            <w:r w:rsidRPr="00AB69C8">
              <w:rPr>
                <w:lang w:val="en-GB"/>
              </w:rPr>
              <w:t>Yes</w:t>
            </w:r>
          </w:p>
        </w:tc>
        <w:tc>
          <w:tcPr>
            <w:tcW w:w="283" w:type="dxa"/>
            <w:tcBorders>
              <w:top w:val="single" w:sz="4" w:space="0" w:color="auto"/>
              <w:left w:val="single" w:sz="4" w:space="0" w:color="auto"/>
              <w:bottom w:val="single" w:sz="4" w:space="0" w:color="auto"/>
              <w:right w:val="single" w:sz="4" w:space="0" w:color="auto"/>
            </w:tcBorders>
          </w:tcPr>
          <w:p w14:paraId="5AC209B1" w14:textId="77777777" w:rsidR="00001F56" w:rsidRPr="00AB69C8" w:rsidRDefault="00001F56" w:rsidP="00001F56">
            <w:pPr>
              <w:tabs>
                <w:tab w:val="left" w:pos="3261"/>
              </w:tabs>
              <w:rPr>
                <w:lang w:val="en-GB"/>
              </w:rPr>
            </w:pPr>
          </w:p>
        </w:tc>
        <w:tc>
          <w:tcPr>
            <w:tcW w:w="567" w:type="dxa"/>
            <w:tcBorders>
              <w:left w:val="single" w:sz="4" w:space="0" w:color="auto"/>
            </w:tcBorders>
          </w:tcPr>
          <w:p w14:paraId="60FABF10" w14:textId="77777777" w:rsidR="00001F56" w:rsidRPr="00AB69C8" w:rsidRDefault="00001F56" w:rsidP="00001F56">
            <w:pPr>
              <w:tabs>
                <w:tab w:val="left" w:pos="3261"/>
              </w:tabs>
              <w:rPr>
                <w:lang w:val="en-GB"/>
              </w:rPr>
            </w:pPr>
            <w:r w:rsidRPr="00AB69C8">
              <w:rPr>
                <w:lang w:val="en-GB"/>
              </w:rPr>
              <w:t>No</w:t>
            </w:r>
          </w:p>
        </w:tc>
      </w:tr>
    </w:tbl>
    <w:p w14:paraId="0905D387" w14:textId="4981C219" w:rsidR="00B306E3" w:rsidRPr="00AB69C8" w:rsidRDefault="00B306E3" w:rsidP="00B306E3">
      <w:pPr>
        <w:rPr>
          <w:b/>
          <w:bCs/>
          <w:sz w:val="24"/>
          <w:szCs w:val="24"/>
          <w:lang w:val="en-GB"/>
        </w:rPr>
      </w:pPr>
      <w:r w:rsidRPr="00AB69C8">
        <w:rPr>
          <w:b/>
          <w:bCs/>
          <w:sz w:val="24"/>
          <w:szCs w:val="24"/>
          <w:lang w:val="en-GB"/>
        </w:rPr>
        <w:t>Is this person a politically exposed person</w:t>
      </w:r>
      <w:r w:rsidR="00DE3BBE" w:rsidRPr="00AB69C8">
        <w:rPr>
          <w:b/>
          <w:bCs/>
          <w:sz w:val="24"/>
          <w:szCs w:val="24"/>
          <w:lang w:val="en-GB"/>
        </w:rPr>
        <w:t xml:space="preserve"> (PEP</w:t>
      </w:r>
      <w:proofErr w:type="gramStart"/>
      <w:r w:rsidR="00DE3BBE" w:rsidRPr="00AB69C8">
        <w:rPr>
          <w:b/>
          <w:bCs/>
          <w:sz w:val="24"/>
          <w:szCs w:val="24"/>
          <w:lang w:val="en-GB"/>
        </w:rPr>
        <w:t>)</w:t>
      </w:r>
      <w:r w:rsidRPr="00AB69C8">
        <w:rPr>
          <w:b/>
          <w:bCs/>
          <w:sz w:val="24"/>
          <w:szCs w:val="24"/>
          <w:lang w:val="en-GB"/>
        </w:rPr>
        <w:t>?</w:t>
      </w:r>
      <w:r w:rsidR="00DD56D8">
        <w:rPr>
          <w:b/>
          <w:bCs/>
          <w:sz w:val="24"/>
          <w:szCs w:val="24"/>
          <w:lang w:val="en-GB"/>
        </w:rPr>
        <w:t>*</w:t>
      </w:r>
      <w:proofErr w:type="gramEnd"/>
    </w:p>
    <w:p w14:paraId="77F67431" w14:textId="4C68A89E" w:rsidR="00511A92" w:rsidRPr="00AB69C8" w:rsidRDefault="0044342A">
      <w:pPr>
        <w:rPr>
          <w:i/>
          <w:iCs/>
          <w:lang w:val="en-GB"/>
        </w:rPr>
      </w:pPr>
      <w:r w:rsidRPr="00AB69C8">
        <w:rPr>
          <w:i/>
          <w:iCs/>
          <w:noProof/>
          <w:lang w:val="en-GB"/>
        </w:rPr>
        <mc:AlternateContent>
          <mc:Choice Requires="wps">
            <w:drawing>
              <wp:anchor distT="45720" distB="45720" distL="114300" distR="114300" simplePos="0" relativeHeight="251658245" behindDoc="0" locked="0" layoutInCell="1" allowOverlap="1" wp14:anchorId="18A7C1D4" wp14:editId="0B8EE300">
                <wp:simplePos x="0" y="0"/>
                <wp:positionH relativeFrom="column">
                  <wp:posOffset>4772025</wp:posOffset>
                </wp:positionH>
                <wp:positionV relativeFrom="paragraph">
                  <wp:posOffset>198120</wp:posOffset>
                </wp:positionV>
                <wp:extent cx="1919605" cy="1197610"/>
                <wp:effectExtent l="0" t="0" r="4445" b="25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197610"/>
                        </a:xfrm>
                        <a:prstGeom prst="rect">
                          <a:avLst/>
                        </a:prstGeom>
                        <a:solidFill>
                          <a:srgbClr val="FFFFFF"/>
                        </a:solidFill>
                        <a:ln w="9525">
                          <a:noFill/>
                          <a:miter lim="800000"/>
                          <a:headEnd/>
                          <a:tailEnd/>
                        </a:ln>
                      </wps:spPr>
                      <wps:txbx>
                        <w:txbxContent>
                          <w:p w14:paraId="09E8B352" w14:textId="43A17520" w:rsidR="00020ACC" w:rsidRPr="00E16D85" w:rsidRDefault="00020ACC" w:rsidP="004F04D5">
                            <w:pPr>
                              <w:pBdr>
                                <w:left w:val="single" w:sz="4" w:space="4" w:color="auto"/>
                              </w:pBdr>
                              <w:rPr>
                                <w:rFonts w:ascii="Calibri" w:eastAsia="Times New Roman" w:hAnsi="Calibri" w:cs="Calibri"/>
                                <w:sz w:val="20"/>
                                <w:szCs w:val="20"/>
                                <w:lang w:val="en-GB" w:eastAsia="nb-NO"/>
                              </w:rPr>
                            </w:pPr>
                            <w:r w:rsidRPr="000D1957">
                              <w:rPr>
                                <w:rFonts w:ascii="MS Gothic" w:eastAsia="MS Gothic" w:hAnsi="MS Gothic" w:cs="MS Gothic" w:hint="eastAsia"/>
                                <w:lang w:val="en-GB"/>
                              </w:rPr>
                              <w:t>ⓘ</w:t>
                            </w:r>
                            <w:r>
                              <w:rPr>
                                <w:lang w:val="en-GB"/>
                              </w:rPr>
                              <w:br/>
                            </w:r>
                            <w:r w:rsidRPr="00491543">
                              <w:rPr>
                                <w:lang w:val="en-GB"/>
                              </w:rPr>
                              <w:t>This could include specifying the public office position and role, or other reason for PEP designation.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C1D4" id="_x0000_s1032" type="#_x0000_t202" style="position:absolute;margin-left:375.75pt;margin-top:15.6pt;width:151.15pt;height:94.3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" stroked="f">
                <v:textbox>
                  <w:txbxContent>
                    <w:p w14:paraId="09E8B352" w14:textId="43A17520" w:rsidR="00020ACC" w:rsidRPr="00E16D85" w:rsidRDefault="00020ACC" w:rsidP="004F04D5">
                      <w:pPr>
                        <w:pBdr>
                          <w:left w:val="single" w:sz="4" w:space="4" w:color="auto"/>
                        </w:pBdr>
                        <w:rPr>
                          <w:rFonts w:ascii="Calibri" w:eastAsia="Times New Roman" w:hAnsi="Calibri" w:cs="Calibri"/>
                          <w:sz w:val="20"/>
                          <w:szCs w:val="20"/>
                          <w:lang w:val="en-GB" w:eastAsia="nb-NO"/>
                        </w:rPr>
                      </w:pPr>
                      <w:r w:rsidRPr="000D1957">
                        <w:rPr>
                          <w:rFonts w:ascii="MS Gothic" w:eastAsia="MS Gothic" w:hAnsi="MS Gothic" w:cs="MS Gothic" w:hint="eastAsia"/>
                          <w:lang w:val="en-GB"/>
                        </w:rPr>
                        <w:t>ⓘ</w:t>
                      </w:r>
                      <w:r>
                        <w:rPr>
                          <w:lang w:val="en-GB"/>
                        </w:rPr>
                        <w:br/>
                      </w:r>
                      <w:r w:rsidRPr="00491543">
                        <w:rPr>
                          <w:lang w:val="en-GB"/>
                        </w:rPr>
                        <w:t>This could include specifying the public office position and role, or other reason for PEP designation.</w:t>
                      </w:r>
                    </w:p>
                  </w:txbxContent>
                </v:textbox>
                <w10:wrap type="square"/>
              </v:shape>
            </w:pict>
          </mc:Fallback>
        </mc:AlternateContent>
      </w:r>
    </w:p>
    <w:tbl>
      <w:tblPr>
        <w:tblStyle w:val="TableGrid"/>
        <w:tblW w:w="7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57"/>
      </w:tblGrid>
      <w:tr w:rsidR="00F82598" w:rsidRPr="00AB69C8" w14:paraId="5908CFC8" w14:textId="77777777" w:rsidTr="00B67178">
        <w:trPr>
          <w:trHeight w:val="318"/>
        </w:trPr>
        <w:tc>
          <w:tcPr>
            <w:tcW w:w="3544" w:type="dxa"/>
            <w:tcBorders>
              <w:right w:val="single" w:sz="4" w:space="0" w:color="auto"/>
            </w:tcBorders>
            <w:noWrap/>
            <w:hideMark/>
          </w:tcPr>
          <w:p w14:paraId="00560686" w14:textId="316A3881" w:rsidR="00F82598" w:rsidRPr="00AB69C8" w:rsidRDefault="00F82598" w:rsidP="00B67178">
            <w:pPr>
              <w:rPr>
                <w:lang w:val="en-GB" w:bidi="en-US"/>
              </w:rPr>
            </w:pPr>
            <w:r w:rsidRPr="00AB69C8">
              <w:rPr>
                <w:b/>
                <w:bCs/>
                <w:lang w:val="en-GB" w:bidi="en-US"/>
              </w:rPr>
              <w:t>Reason for PEP designation</w:t>
            </w:r>
            <w:r w:rsidRPr="00AB69C8">
              <w:rPr>
                <w:lang w:val="en-GB" w:bidi="en-US"/>
              </w:rPr>
              <w:t xml:space="preserve"> * </w:t>
            </w:r>
          </w:p>
        </w:tc>
        <w:tc>
          <w:tcPr>
            <w:tcW w:w="3457" w:type="dxa"/>
            <w:tcBorders>
              <w:top w:val="single" w:sz="4" w:space="0" w:color="auto"/>
              <w:left w:val="single" w:sz="4" w:space="0" w:color="auto"/>
              <w:bottom w:val="single" w:sz="4" w:space="0" w:color="auto"/>
              <w:right w:val="single" w:sz="4" w:space="0" w:color="auto"/>
            </w:tcBorders>
            <w:vAlign w:val="bottom"/>
          </w:tcPr>
          <w:p w14:paraId="7F44EFA2" w14:textId="77777777" w:rsidR="00F82598" w:rsidRPr="00AB69C8" w:rsidRDefault="00F82598" w:rsidP="00B67178">
            <w:pPr>
              <w:rPr>
                <w:lang w:val="en-GB" w:bidi="en-US"/>
              </w:rPr>
            </w:pPr>
          </w:p>
          <w:p w14:paraId="12AA1976" w14:textId="77777777" w:rsidR="00F82598" w:rsidRPr="00AB69C8" w:rsidRDefault="00F82598" w:rsidP="00B67178">
            <w:pPr>
              <w:rPr>
                <w:lang w:val="en-GB" w:bidi="en-US"/>
              </w:rPr>
            </w:pPr>
          </w:p>
          <w:p w14:paraId="49A8744A" w14:textId="578D86FD" w:rsidR="00F82598" w:rsidRPr="00AB69C8" w:rsidRDefault="00F82598" w:rsidP="00B67178">
            <w:pPr>
              <w:rPr>
                <w:lang w:val="en-GB" w:bidi="en-US"/>
              </w:rPr>
            </w:pPr>
          </w:p>
          <w:p w14:paraId="6B808381" w14:textId="3C41E5C6" w:rsidR="002303F9" w:rsidRPr="00AB69C8" w:rsidRDefault="002303F9" w:rsidP="00B67178">
            <w:pPr>
              <w:rPr>
                <w:lang w:val="en-GB" w:bidi="en-US"/>
              </w:rPr>
            </w:pPr>
          </w:p>
          <w:p w14:paraId="4718A4C9" w14:textId="77777777" w:rsidR="002303F9" w:rsidRPr="00AB69C8" w:rsidRDefault="002303F9" w:rsidP="00B67178">
            <w:pPr>
              <w:rPr>
                <w:lang w:val="en-GB" w:bidi="en-US"/>
              </w:rPr>
            </w:pPr>
          </w:p>
          <w:p w14:paraId="229F6C41" w14:textId="4798BD71" w:rsidR="00F23BD0" w:rsidRPr="00AB69C8" w:rsidRDefault="00F23BD0" w:rsidP="00B67178">
            <w:pPr>
              <w:rPr>
                <w:lang w:val="en-GB" w:bidi="en-US"/>
              </w:rPr>
            </w:pPr>
          </w:p>
        </w:tc>
      </w:tr>
    </w:tbl>
    <w:p w14:paraId="26330E8D" w14:textId="4852902E" w:rsidR="00060CC8" w:rsidRPr="00AB69C8" w:rsidRDefault="00060CC8">
      <w:pPr>
        <w:rPr>
          <w:i/>
          <w:iCs/>
          <w:lang w:val="en-GB"/>
        </w:rPr>
      </w:pPr>
    </w:p>
    <w:tbl>
      <w:tblPr>
        <w:tblStyle w:val="TableGrid"/>
        <w:tblpPr w:leftFromText="141" w:rightFromText="141" w:vertAnchor="text" w:horzAnchor="page" w:tblpX="4371" w:tblpY="-67"/>
        <w:tblW w:w="0" w:type="auto"/>
        <w:tblLook w:val="04A0" w:firstRow="1" w:lastRow="0" w:firstColumn="1" w:lastColumn="0" w:noHBand="0" w:noVBand="1"/>
      </w:tblPr>
      <w:tblGrid>
        <w:gridCol w:w="1417"/>
        <w:gridCol w:w="705"/>
        <w:gridCol w:w="1275"/>
      </w:tblGrid>
      <w:tr w:rsidR="00060CC8" w:rsidRPr="00AB69C8" w14:paraId="7A10E2DE" w14:textId="53A4C74B" w:rsidTr="0044342A">
        <w:tc>
          <w:tcPr>
            <w:tcW w:w="1417" w:type="dxa"/>
          </w:tcPr>
          <w:p w14:paraId="434D4365" w14:textId="77777777" w:rsidR="00060CC8" w:rsidRPr="00AB69C8" w:rsidRDefault="00060CC8" w:rsidP="00060CC8">
            <w:pPr>
              <w:rPr>
                <w:lang w:val="en-GB"/>
              </w:rPr>
            </w:pPr>
          </w:p>
          <w:p w14:paraId="061F4E70" w14:textId="77777777" w:rsidR="00060CC8" w:rsidRPr="00AB69C8" w:rsidRDefault="00060CC8" w:rsidP="00060CC8">
            <w:pPr>
              <w:rPr>
                <w:lang w:val="en-GB"/>
              </w:rPr>
            </w:pPr>
          </w:p>
        </w:tc>
        <w:tc>
          <w:tcPr>
            <w:tcW w:w="705" w:type="dxa"/>
            <w:tcBorders>
              <w:top w:val="nil"/>
              <w:bottom w:val="nil"/>
            </w:tcBorders>
          </w:tcPr>
          <w:p w14:paraId="2B0C385D" w14:textId="53095F7D" w:rsidR="00060CC8" w:rsidRPr="00AB69C8" w:rsidRDefault="00060CC8" w:rsidP="00060CC8">
            <w:pPr>
              <w:rPr>
                <w:lang w:val="en-GB"/>
              </w:rPr>
            </w:pPr>
            <w:r w:rsidRPr="00AB69C8">
              <w:rPr>
                <w:lang w:val="en-GB"/>
              </w:rPr>
              <w:t xml:space="preserve">To </w:t>
            </w:r>
          </w:p>
        </w:tc>
        <w:tc>
          <w:tcPr>
            <w:tcW w:w="1275" w:type="dxa"/>
          </w:tcPr>
          <w:p w14:paraId="737E6E5F" w14:textId="77777777" w:rsidR="00060CC8" w:rsidRPr="00AB69C8" w:rsidRDefault="00060CC8" w:rsidP="00060CC8">
            <w:pPr>
              <w:rPr>
                <w:lang w:val="en-GB"/>
              </w:rPr>
            </w:pPr>
          </w:p>
        </w:tc>
      </w:tr>
    </w:tbl>
    <w:p w14:paraId="01060859" w14:textId="4BB016E7" w:rsidR="00060CC8" w:rsidRPr="00AB69C8" w:rsidRDefault="00060CC8">
      <w:pPr>
        <w:rPr>
          <w:lang w:val="en-GB"/>
        </w:rPr>
      </w:pPr>
      <w:r w:rsidRPr="00AB69C8">
        <w:rPr>
          <w:lang w:val="en-GB"/>
        </w:rPr>
        <w:t xml:space="preserve">Applicable from [DD-MM-YYYY] </w:t>
      </w:r>
    </w:p>
    <w:p w14:paraId="24EB5807" w14:textId="6ECE3048" w:rsidR="00511A92" w:rsidRPr="00AB69C8" w:rsidRDefault="00AB69C8">
      <w:pPr>
        <w:rPr>
          <w:lang w:val="en-GB"/>
        </w:rPr>
      </w:pPr>
      <w:r w:rsidRPr="00FD636A">
        <w:rPr>
          <w:i/>
          <w:iCs/>
          <w:noProof/>
          <w:lang w:val="en-GB"/>
        </w:rPr>
        <mc:AlternateContent>
          <mc:Choice Requires="wps">
            <w:drawing>
              <wp:anchor distT="45720" distB="45720" distL="114300" distR="114300" simplePos="0" relativeHeight="251658246" behindDoc="0" locked="0" layoutInCell="1" allowOverlap="1" wp14:anchorId="342C43A1" wp14:editId="5F703838">
                <wp:simplePos x="0" y="0"/>
                <wp:positionH relativeFrom="column">
                  <wp:posOffset>4776259</wp:posOffset>
                </wp:positionH>
                <wp:positionV relativeFrom="paragraph">
                  <wp:posOffset>1037590</wp:posOffset>
                </wp:positionV>
                <wp:extent cx="2141855" cy="925830"/>
                <wp:effectExtent l="0" t="0" r="0"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925830"/>
                        </a:xfrm>
                        <a:prstGeom prst="rect">
                          <a:avLst/>
                        </a:prstGeom>
                        <a:solidFill>
                          <a:srgbClr val="FFFFFF"/>
                        </a:solidFill>
                        <a:ln w="9525">
                          <a:noFill/>
                          <a:miter lim="800000"/>
                          <a:headEnd/>
                          <a:tailEnd/>
                        </a:ln>
                      </wps:spPr>
                      <wps:txbx>
                        <w:txbxContent>
                          <w:p w14:paraId="17DFBB0F" w14:textId="7DA39B80" w:rsidR="00020ACC" w:rsidRPr="00E16D85" w:rsidRDefault="00020ACC" w:rsidP="00AB69C8">
                            <w:pPr>
                              <w:pBdr>
                                <w:left w:val="single" w:sz="4" w:space="4" w:color="auto"/>
                              </w:pBdr>
                              <w:rPr>
                                <w:rFonts w:ascii="Calibri" w:eastAsia="Times New Roman" w:hAnsi="Calibri" w:cs="Calibri"/>
                                <w:sz w:val="20"/>
                                <w:szCs w:val="20"/>
                                <w:lang w:val="en-GB" w:eastAsia="nb-NO"/>
                              </w:rPr>
                            </w:pPr>
                            <w:r w:rsidRPr="000D1957">
                              <w:rPr>
                                <w:rFonts w:ascii="MS Gothic" w:eastAsia="MS Gothic" w:hAnsi="MS Gothic" w:cs="MS Gothic" w:hint="eastAsia"/>
                                <w:lang w:val="en-GB"/>
                              </w:rPr>
                              <w:t>ⓘ</w:t>
                            </w:r>
                            <w:r>
                              <w:rPr>
                                <w:lang w:val="en-GB"/>
                              </w:rPr>
                              <w:br/>
                            </w:r>
                            <w:r w:rsidRPr="00D83331">
                              <w:rPr>
                                <w:lang w:val="en-GB"/>
                              </w:rPr>
                              <w:t>name of Ministry or agency that issued the unique identification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C43A1" id="_x0000_s1033" type="#_x0000_t202" style="position:absolute;margin-left:376.1pt;margin-top:81.7pt;width:168.65pt;height:72.9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" stroked="f">
                <v:textbox>
                  <w:txbxContent>
                    <w:p w14:paraId="17DFBB0F" w14:textId="7DA39B80" w:rsidR="00020ACC" w:rsidRPr="00E16D85" w:rsidRDefault="00020ACC" w:rsidP="00AB69C8">
                      <w:pPr>
                        <w:pBdr>
                          <w:left w:val="single" w:sz="4" w:space="4" w:color="auto"/>
                        </w:pBdr>
                        <w:rPr>
                          <w:rFonts w:ascii="Calibri" w:eastAsia="Times New Roman" w:hAnsi="Calibri" w:cs="Calibri"/>
                          <w:sz w:val="20"/>
                          <w:szCs w:val="20"/>
                          <w:lang w:val="en-GB" w:eastAsia="nb-NO"/>
                        </w:rPr>
                      </w:pPr>
                      <w:r w:rsidRPr="000D1957">
                        <w:rPr>
                          <w:rFonts w:ascii="MS Gothic" w:eastAsia="MS Gothic" w:hAnsi="MS Gothic" w:cs="MS Gothic" w:hint="eastAsia"/>
                          <w:lang w:val="en-GB"/>
                        </w:rPr>
                        <w:t>ⓘ</w:t>
                      </w:r>
                      <w:r>
                        <w:rPr>
                          <w:lang w:val="en-GB"/>
                        </w:rPr>
                        <w:br/>
                      </w:r>
                      <w:r w:rsidRPr="00D83331">
                        <w:rPr>
                          <w:lang w:val="en-GB"/>
                        </w:rPr>
                        <w:t>name of Ministry or agency that issued the unique identification number</w:t>
                      </w:r>
                    </w:p>
                  </w:txbxContent>
                </v:textbox>
                <w10:wrap type="square"/>
              </v:shape>
            </w:pict>
          </mc:Fallback>
        </mc:AlternateContent>
      </w:r>
    </w:p>
    <w:tbl>
      <w:tblPr>
        <w:tblStyle w:val="TableGrid"/>
        <w:tblW w:w="0" w:type="auto"/>
        <w:tblLook w:val="04A0" w:firstRow="1" w:lastRow="0" w:firstColumn="1" w:lastColumn="0" w:noHBand="0" w:noVBand="1"/>
      </w:tblPr>
      <w:tblGrid>
        <w:gridCol w:w="3539"/>
        <w:gridCol w:w="3402"/>
      </w:tblGrid>
      <w:tr w:rsidR="0044342A" w:rsidRPr="003955A7" w14:paraId="1BB6CFDB" w14:textId="77777777" w:rsidTr="005D7A63">
        <w:trPr>
          <w:trHeight w:val="330"/>
        </w:trPr>
        <w:tc>
          <w:tcPr>
            <w:tcW w:w="3539" w:type="dxa"/>
            <w:tcBorders>
              <w:top w:val="nil"/>
              <w:left w:val="nil"/>
              <w:bottom w:val="nil"/>
            </w:tcBorders>
            <w:noWrap/>
            <w:hideMark/>
          </w:tcPr>
          <w:p w14:paraId="4313608D" w14:textId="67D99BE7" w:rsidR="0044342A" w:rsidRPr="00AB69C8" w:rsidRDefault="0044342A">
            <w:pPr>
              <w:rPr>
                <w:lang w:val="en-GB"/>
              </w:rPr>
            </w:pPr>
            <w:r w:rsidRPr="00AB69C8">
              <w:rPr>
                <w:lang w:val="en-GB"/>
              </w:rPr>
              <w:t>Date of Birth</w:t>
            </w:r>
            <w:r w:rsidR="00FD17E6" w:rsidRPr="00AB69C8">
              <w:rPr>
                <w:lang w:val="en-GB"/>
              </w:rPr>
              <w:t xml:space="preserve"> [DD-MM-YYYY]</w:t>
            </w:r>
          </w:p>
        </w:tc>
        <w:tc>
          <w:tcPr>
            <w:tcW w:w="3402" w:type="dxa"/>
            <w:tcBorders>
              <w:bottom w:val="single" w:sz="4" w:space="0" w:color="auto"/>
            </w:tcBorders>
            <w:noWrap/>
            <w:hideMark/>
          </w:tcPr>
          <w:p w14:paraId="71F6D4E5" w14:textId="77777777" w:rsidR="0044342A" w:rsidRPr="00AB69C8" w:rsidRDefault="0044342A">
            <w:pPr>
              <w:rPr>
                <w:b/>
                <w:bCs/>
                <w:lang w:val="en-GB"/>
              </w:rPr>
            </w:pPr>
            <w:r w:rsidRPr="00AB69C8">
              <w:rPr>
                <w:b/>
                <w:bCs/>
                <w:lang w:val="en-GB"/>
              </w:rPr>
              <w:t> </w:t>
            </w:r>
          </w:p>
          <w:p w14:paraId="596BE82C" w14:textId="7E67DF84" w:rsidR="00AB69C8" w:rsidRPr="00AB69C8" w:rsidRDefault="00AB69C8">
            <w:pPr>
              <w:rPr>
                <w:b/>
                <w:bCs/>
                <w:lang w:val="en-GB"/>
              </w:rPr>
            </w:pPr>
          </w:p>
        </w:tc>
      </w:tr>
      <w:tr w:rsidR="00AB69C8" w:rsidRPr="003955A7" w14:paraId="63C1F8B1" w14:textId="77777777" w:rsidTr="005D7A63">
        <w:trPr>
          <w:trHeight w:val="330"/>
        </w:trPr>
        <w:tc>
          <w:tcPr>
            <w:tcW w:w="3539" w:type="dxa"/>
            <w:tcBorders>
              <w:top w:val="nil"/>
              <w:left w:val="nil"/>
              <w:bottom w:val="nil"/>
              <w:right w:val="nil"/>
            </w:tcBorders>
            <w:noWrap/>
          </w:tcPr>
          <w:p w14:paraId="73D59DBD" w14:textId="1A8347BF" w:rsidR="00AB69C8" w:rsidRPr="00AB69C8" w:rsidRDefault="00AB69C8">
            <w:pPr>
              <w:rPr>
                <w:lang w:val="en-GB"/>
              </w:rPr>
            </w:pPr>
          </w:p>
        </w:tc>
        <w:tc>
          <w:tcPr>
            <w:tcW w:w="3402" w:type="dxa"/>
            <w:tcBorders>
              <w:left w:val="nil"/>
              <w:right w:val="nil"/>
            </w:tcBorders>
            <w:noWrap/>
          </w:tcPr>
          <w:p w14:paraId="65114CF3" w14:textId="77777777" w:rsidR="00AB69C8" w:rsidRPr="00AB69C8" w:rsidRDefault="00AB69C8">
            <w:pPr>
              <w:rPr>
                <w:b/>
                <w:bCs/>
                <w:lang w:val="en-GB"/>
              </w:rPr>
            </w:pPr>
          </w:p>
        </w:tc>
      </w:tr>
      <w:tr w:rsidR="0044342A" w:rsidRPr="00AB69C8" w14:paraId="7878D055" w14:textId="77777777" w:rsidTr="005D7A63">
        <w:trPr>
          <w:trHeight w:val="330"/>
        </w:trPr>
        <w:tc>
          <w:tcPr>
            <w:tcW w:w="3539" w:type="dxa"/>
            <w:tcBorders>
              <w:top w:val="nil"/>
              <w:left w:val="nil"/>
              <w:bottom w:val="nil"/>
            </w:tcBorders>
            <w:hideMark/>
          </w:tcPr>
          <w:p w14:paraId="4F50BF4D" w14:textId="77777777" w:rsidR="0044342A" w:rsidRPr="00AB69C8" w:rsidRDefault="0044342A">
            <w:pPr>
              <w:rPr>
                <w:lang w:val="en-GB"/>
              </w:rPr>
            </w:pPr>
            <w:r w:rsidRPr="00AB69C8">
              <w:rPr>
                <w:lang w:val="en-GB"/>
              </w:rPr>
              <w:t>National identity number</w:t>
            </w:r>
          </w:p>
        </w:tc>
        <w:tc>
          <w:tcPr>
            <w:tcW w:w="3402" w:type="dxa"/>
            <w:tcBorders>
              <w:bottom w:val="single" w:sz="4" w:space="0" w:color="auto"/>
            </w:tcBorders>
            <w:hideMark/>
          </w:tcPr>
          <w:p w14:paraId="5F333D03" w14:textId="77777777" w:rsidR="00AB69C8" w:rsidRPr="00AB69C8" w:rsidRDefault="00AB69C8">
            <w:pPr>
              <w:rPr>
                <w:lang w:val="en-GB"/>
              </w:rPr>
            </w:pPr>
          </w:p>
          <w:p w14:paraId="67C7D665" w14:textId="25523E78" w:rsidR="0044342A" w:rsidRPr="00AB69C8" w:rsidRDefault="0044342A">
            <w:pPr>
              <w:rPr>
                <w:lang w:val="en-GB"/>
              </w:rPr>
            </w:pPr>
            <w:r w:rsidRPr="00AB69C8">
              <w:rPr>
                <w:lang w:val="en-GB"/>
              </w:rPr>
              <w:t> </w:t>
            </w:r>
          </w:p>
        </w:tc>
      </w:tr>
      <w:tr w:rsidR="00AB69C8" w:rsidRPr="00AB69C8" w14:paraId="4DD83217" w14:textId="77777777" w:rsidTr="005D7A63">
        <w:trPr>
          <w:trHeight w:val="330"/>
        </w:trPr>
        <w:tc>
          <w:tcPr>
            <w:tcW w:w="3539" w:type="dxa"/>
            <w:tcBorders>
              <w:top w:val="nil"/>
              <w:left w:val="nil"/>
              <w:bottom w:val="nil"/>
              <w:right w:val="nil"/>
            </w:tcBorders>
          </w:tcPr>
          <w:p w14:paraId="1A8ECEB2" w14:textId="77777777" w:rsidR="00AB69C8" w:rsidRPr="00AB69C8" w:rsidRDefault="00AB69C8">
            <w:pPr>
              <w:rPr>
                <w:lang w:val="en-GB"/>
              </w:rPr>
            </w:pPr>
          </w:p>
        </w:tc>
        <w:tc>
          <w:tcPr>
            <w:tcW w:w="3402" w:type="dxa"/>
            <w:tcBorders>
              <w:left w:val="nil"/>
              <w:right w:val="nil"/>
            </w:tcBorders>
          </w:tcPr>
          <w:p w14:paraId="739C4A38" w14:textId="77777777" w:rsidR="00AB69C8" w:rsidRPr="00AB69C8" w:rsidRDefault="00AB69C8">
            <w:pPr>
              <w:rPr>
                <w:lang w:val="en-GB"/>
              </w:rPr>
            </w:pPr>
          </w:p>
        </w:tc>
      </w:tr>
      <w:tr w:rsidR="00AB69C8" w:rsidRPr="00AB69C8" w14:paraId="0128FBCE" w14:textId="77777777" w:rsidTr="005D7A63">
        <w:trPr>
          <w:trHeight w:val="330"/>
        </w:trPr>
        <w:tc>
          <w:tcPr>
            <w:tcW w:w="3539" w:type="dxa"/>
            <w:tcBorders>
              <w:top w:val="nil"/>
              <w:left w:val="nil"/>
              <w:bottom w:val="nil"/>
            </w:tcBorders>
          </w:tcPr>
          <w:p w14:paraId="3F91A43D" w14:textId="330C1836" w:rsidR="00AB69C8" w:rsidRPr="00AB69C8" w:rsidRDefault="00AB69C8">
            <w:pPr>
              <w:rPr>
                <w:lang w:val="en-GB"/>
              </w:rPr>
            </w:pPr>
            <w:r w:rsidRPr="00AB69C8">
              <w:rPr>
                <w:lang w:val="en-GB"/>
              </w:rPr>
              <w:t>Registration authority</w:t>
            </w:r>
          </w:p>
        </w:tc>
        <w:tc>
          <w:tcPr>
            <w:tcW w:w="3402" w:type="dxa"/>
            <w:tcBorders>
              <w:bottom w:val="single" w:sz="4" w:space="0" w:color="auto"/>
            </w:tcBorders>
          </w:tcPr>
          <w:p w14:paraId="7ECD5A6A" w14:textId="77777777" w:rsidR="00AB69C8" w:rsidRPr="00AB69C8" w:rsidRDefault="00AB69C8">
            <w:pPr>
              <w:rPr>
                <w:lang w:val="en-GB"/>
              </w:rPr>
            </w:pPr>
          </w:p>
          <w:p w14:paraId="515691EC" w14:textId="4BB87781" w:rsidR="00AB69C8" w:rsidRPr="00AB69C8" w:rsidRDefault="00AB69C8">
            <w:pPr>
              <w:rPr>
                <w:lang w:val="en-GB"/>
              </w:rPr>
            </w:pPr>
          </w:p>
        </w:tc>
      </w:tr>
      <w:tr w:rsidR="00AB69C8" w:rsidRPr="00AB69C8" w14:paraId="211E2528" w14:textId="77777777" w:rsidTr="005D7A63">
        <w:trPr>
          <w:trHeight w:val="330"/>
        </w:trPr>
        <w:tc>
          <w:tcPr>
            <w:tcW w:w="3539" w:type="dxa"/>
            <w:tcBorders>
              <w:top w:val="nil"/>
              <w:left w:val="nil"/>
              <w:bottom w:val="nil"/>
              <w:right w:val="nil"/>
            </w:tcBorders>
          </w:tcPr>
          <w:p w14:paraId="2426F1EF" w14:textId="77777777" w:rsidR="00AB69C8" w:rsidRPr="00AB69C8" w:rsidRDefault="00AB69C8">
            <w:pPr>
              <w:rPr>
                <w:lang w:val="en-GB"/>
              </w:rPr>
            </w:pPr>
          </w:p>
        </w:tc>
        <w:tc>
          <w:tcPr>
            <w:tcW w:w="3402" w:type="dxa"/>
            <w:tcBorders>
              <w:left w:val="nil"/>
              <w:right w:val="nil"/>
            </w:tcBorders>
          </w:tcPr>
          <w:p w14:paraId="051C1354" w14:textId="77777777" w:rsidR="00AB69C8" w:rsidRPr="00AB69C8" w:rsidRDefault="00AB69C8">
            <w:pPr>
              <w:rPr>
                <w:lang w:val="en-GB"/>
              </w:rPr>
            </w:pPr>
          </w:p>
        </w:tc>
      </w:tr>
      <w:tr w:rsidR="0044342A" w:rsidRPr="00AB69C8" w14:paraId="2E16E2E4" w14:textId="77777777" w:rsidTr="005D7A63">
        <w:trPr>
          <w:trHeight w:val="318"/>
        </w:trPr>
        <w:tc>
          <w:tcPr>
            <w:tcW w:w="3539" w:type="dxa"/>
            <w:tcBorders>
              <w:top w:val="nil"/>
              <w:left w:val="nil"/>
              <w:bottom w:val="nil"/>
            </w:tcBorders>
            <w:noWrap/>
            <w:hideMark/>
          </w:tcPr>
          <w:p w14:paraId="601D2B21" w14:textId="78CCD27B" w:rsidR="0044342A" w:rsidRPr="00AB69C8" w:rsidRDefault="0044342A">
            <w:pPr>
              <w:rPr>
                <w:lang w:val="en-GB"/>
              </w:rPr>
            </w:pPr>
            <w:r w:rsidRPr="00AB69C8">
              <w:rPr>
                <w:lang w:val="en-GB"/>
              </w:rPr>
              <w:t>Nationality</w:t>
            </w:r>
            <w:r w:rsidR="005D7A63">
              <w:rPr>
                <w:lang w:val="en-GB"/>
              </w:rPr>
              <w:t>*</w:t>
            </w:r>
          </w:p>
        </w:tc>
        <w:tc>
          <w:tcPr>
            <w:tcW w:w="3402" w:type="dxa"/>
            <w:tcBorders>
              <w:bottom w:val="single" w:sz="4" w:space="0" w:color="auto"/>
            </w:tcBorders>
            <w:noWrap/>
            <w:hideMark/>
          </w:tcPr>
          <w:p w14:paraId="0D560DA9" w14:textId="77777777" w:rsidR="00AB69C8" w:rsidRPr="00AB69C8" w:rsidRDefault="00AB69C8">
            <w:pPr>
              <w:rPr>
                <w:lang w:val="en-GB"/>
              </w:rPr>
            </w:pPr>
          </w:p>
          <w:p w14:paraId="5A0C89FF" w14:textId="27128A72" w:rsidR="0044342A" w:rsidRPr="00AB69C8" w:rsidRDefault="0044342A">
            <w:pPr>
              <w:rPr>
                <w:lang w:val="en-GB"/>
              </w:rPr>
            </w:pPr>
            <w:r w:rsidRPr="00AB69C8">
              <w:rPr>
                <w:lang w:val="en-GB"/>
              </w:rPr>
              <w:t> </w:t>
            </w:r>
          </w:p>
        </w:tc>
      </w:tr>
      <w:tr w:rsidR="00AB69C8" w:rsidRPr="00AB69C8" w14:paraId="4DD08CEF" w14:textId="77777777" w:rsidTr="005D7A63">
        <w:trPr>
          <w:trHeight w:val="318"/>
        </w:trPr>
        <w:tc>
          <w:tcPr>
            <w:tcW w:w="3539" w:type="dxa"/>
            <w:tcBorders>
              <w:top w:val="nil"/>
              <w:left w:val="nil"/>
              <w:bottom w:val="nil"/>
              <w:right w:val="nil"/>
            </w:tcBorders>
            <w:noWrap/>
          </w:tcPr>
          <w:p w14:paraId="524B2086" w14:textId="77777777" w:rsidR="00AB69C8" w:rsidRPr="00AB69C8" w:rsidRDefault="00AB69C8">
            <w:pPr>
              <w:rPr>
                <w:lang w:val="en-GB"/>
              </w:rPr>
            </w:pPr>
          </w:p>
        </w:tc>
        <w:tc>
          <w:tcPr>
            <w:tcW w:w="3402" w:type="dxa"/>
            <w:tcBorders>
              <w:left w:val="nil"/>
              <w:right w:val="nil"/>
            </w:tcBorders>
            <w:noWrap/>
          </w:tcPr>
          <w:p w14:paraId="272B93C4" w14:textId="77777777" w:rsidR="00AB69C8" w:rsidRPr="00AB69C8" w:rsidRDefault="00AB69C8">
            <w:pPr>
              <w:rPr>
                <w:lang w:val="en-GB"/>
              </w:rPr>
            </w:pPr>
          </w:p>
        </w:tc>
      </w:tr>
      <w:tr w:rsidR="0044342A" w:rsidRPr="00AB69C8" w14:paraId="0D50CB48" w14:textId="77777777" w:rsidTr="005D7A63">
        <w:trPr>
          <w:trHeight w:val="318"/>
        </w:trPr>
        <w:tc>
          <w:tcPr>
            <w:tcW w:w="3539" w:type="dxa"/>
            <w:tcBorders>
              <w:top w:val="nil"/>
              <w:left w:val="nil"/>
              <w:bottom w:val="nil"/>
            </w:tcBorders>
            <w:noWrap/>
            <w:hideMark/>
          </w:tcPr>
          <w:p w14:paraId="3F0B03D8" w14:textId="494255ED" w:rsidR="0044342A" w:rsidRPr="00AB69C8" w:rsidRDefault="0044342A">
            <w:pPr>
              <w:rPr>
                <w:lang w:val="en-GB"/>
              </w:rPr>
            </w:pPr>
            <w:r w:rsidRPr="00AB69C8">
              <w:rPr>
                <w:lang w:val="en-GB"/>
              </w:rPr>
              <w:t>Country of residence</w:t>
            </w:r>
            <w:r w:rsidR="00D83331">
              <w:rPr>
                <w:lang w:val="en-GB"/>
              </w:rPr>
              <w:t>*</w:t>
            </w:r>
          </w:p>
        </w:tc>
        <w:tc>
          <w:tcPr>
            <w:tcW w:w="3402" w:type="dxa"/>
            <w:tcBorders>
              <w:bottom w:val="single" w:sz="4" w:space="0" w:color="auto"/>
            </w:tcBorders>
            <w:noWrap/>
            <w:hideMark/>
          </w:tcPr>
          <w:p w14:paraId="102A4899" w14:textId="60DD1D61" w:rsidR="0044342A" w:rsidRDefault="0044342A">
            <w:pPr>
              <w:rPr>
                <w:lang w:val="en-GB"/>
              </w:rPr>
            </w:pPr>
          </w:p>
          <w:p w14:paraId="1DBD0DF3" w14:textId="77777777" w:rsidR="005D7A63" w:rsidRDefault="005D7A63">
            <w:pPr>
              <w:rPr>
                <w:lang w:val="en-GB"/>
              </w:rPr>
            </w:pPr>
          </w:p>
          <w:p w14:paraId="249F4618" w14:textId="10E73007" w:rsidR="00D83331" w:rsidRPr="00AB69C8" w:rsidRDefault="00D83331">
            <w:pPr>
              <w:rPr>
                <w:lang w:val="en-GB"/>
              </w:rPr>
            </w:pPr>
          </w:p>
        </w:tc>
      </w:tr>
      <w:tr w:rsidR="00D83331" w:rsidRPr="00AB69C8" w14:paraId="7B19CEF1" w14:textId="77777777" w:rsidTr="005D7A63">
        <w:trPr>
          <w:trHeight w:val="318"/>
        </w:trPr>
        <w:tc>
          <w:tcPr>
            <w:tcW w:w="3539" w:type="dxa"/>
            <w:tcBorders>
              <w:top w:val="nil"/>
              <w:left w:val="nil"/>
              <w:bottom w:val="nil"/>
              <w:right w:val="nil"/>
            </w:tcBorders>
            <w:noWrap/>
          </w:tcPr>
          <w:p w14:paraId="2669D635" w14:textId="77777777" w:rsidR="00D83331" w:rsidRPr="00AB69C8" w:rsidRDefault="00D83331">
            <w:pPr>
              <w:rPr>
                <w:lang w:val="en-GB"/>
              </w:rPr>
            </w:pPr>
          </w:p>
        </w:tc>
        <w:tc>
          <w:tcPr>
            <w:tcW w:w="3402" w:type="dxa"/>
            <w:tcBorders>
              <w:left w:val="nil"/>
              <w:right w:val="nil"/>
            </w:tcBorders>
            <w:noWrap/>
          </w:tcPr>
          <w:p w14:paraId="454B76CF" w14:textId="77777777" w:rsidR="00D83331" w:rsidRPr="00AB69C8" w:rsidRDefault="00D83331">
            <w:pPr>
              <w:rPr>
                <w:lang w:val="en-GB"/>
              </w:rPr>
            </w:pPr>
          </w:p>
        </w:tc>
      </w:tr>
      <w:tr w:rsidR="0044342A" w:rsidRPr="00AB69C8" w14:paraId="69655CE1" w14:textId="77777777" w:rsidTr="00EE5BC4">
        <w:trPr>
          <w:trHeight w:val="318"/>
        </w:trPr>
        <w:tc>
          <w:tcPr>
            <w:tcW w:w="3539" w:type="dxa"/>
            <w:tcBorders>
              <w:top w:val="nil"/>
              <w:left w:val="nil"/>
              <w:bottom w:val="nil"/>
            </w:tcBorders>
            <w:noWrap/>
            <w:hideMark/>
          </w:tcPr>
          <w:p w14:paraId="6F934459" w14:textId="77777777" w:rsidR="0044342A" w:rsidRPr="00AB69C8" w:rsidRDefault="0044342A">
            <w:pPr>
              <w:rPr>
                <w:lang w:val="en-GB"/>
              </w:rPr>
            </w:pPr>
            <w:r w:rsidRPr="00AB69C8">
              <w:rPr>
                <w:lang w:val="en-GB"/>
              </w:rPr>
              <w:t>Residential address</w:t>
            </w:r>
          </w:p>
        </w:tc>
        <w:tc>
          <w:tcPr>
            <w:tcW w:w="3402" w:type="dxa"/>
            <w:tcBorders>
              <w:bottom w:val="single" w:sz="4" w:space="0" w:color="auto"/>
            </w:tcBorders>
            <w:noWrap/>
            <w:hideMark/>
          </w:tcPr>
          <w:p w14:paraId="3837E3D5" w14:textId="77777777" w:rsidR="005D7A63" w:rsidRDefault="005D7A63">
            <w:pPr>
              <w:rPr>
                <w:lang w:val="en-GB"/>
              </w:rPr>
            </w:pPr>
          </w:p>
          <w:p w14:paraId="6245CB11" w14:textId="77777777" w:rsidR="005D7A63" w:rsidRDefault="005D7A63">
            <w:pPr>
              <w:rPr>
                <w:lang w:val="en-GB"/>
              </w:rPr>
            </w:pPr>
          </w:p>
          <w:p w14:paraId="60603A80" w14:textId="77777777" w:rsidR="005D7A63" w:rsidRDefault="005D7A63">
            <w:pPr>
              <w:rPr>
                <w:lang w:val="en-GB"/>
              </w:rPr>
            </w:pPr>
          </w:p>
          <w:p w14:paraId="7FB1F733" w14:textId="2A8C387F" w:rsidR="0044342A" w:rsidRPr="00AB69C8" w:rsidRDefault="0044342A">
            <w:pPr>
              <w:rPr>
                <w:lang w:val="en-GB"/>
              </w:rPr>
            </w:pPr>
            <w:r w:rsidRPr="00AB69C8">
              <w:rPr>
                <w:lang w:val="en-GB"/>
              </w:rPr>
              <w:t> </w:t>
            </w:r>
          </w:p>
        </w:tc>
      </w:tr>
      <w:tr w:rsidR="00D83331" w:rsidRPr="00AB69C8" w14:paraId="5C94161A" w14:textId="77777777" w:rsidTr="00EE5BC4">
        <w:trPr>
          <w:trHeight w:val="318"/>
        </w:trPr>
        <w:tc>
          <w:tcPr>
            <w:tcW w:w="3539" w:type="dxa"/>
            <w:tcBorders>
              <w:top w:val="nil"/>
              <w:left w:val="nil"/>
              <w:bottom w:val="nil"/>
              <w:right w:val="nil"/>
            </w:tcBorders>
            <w:noWrap/>
          </w:tcPr>
          <w:p w14:paraId="34DD7D21" w14:textId="77777777" w:rsidR="00D83331" w:rsidRPr="00AB69C8" w:rsidRDefault="00D83331">
            <w:pPr>
              <w:rPr>
                <w:lang w:val="en-GB"/>
              </w:rPr>
            </w:pPr>
          </w:p>
        </w:tc>
        <w:tc>
          <w:tcPr>
            <w:tcW w:w="3402" w:type="dxa"/>
            <w:tcBorders>
              <w:left w:val="nil"/>
              <w:right w:val="nil"/>
            </w:tcBorders>
            <w:noWrap/>
          </w:tcPr>
          <w:p w14:paraId="301624F2" w14:textId="77777777" w:rsidR="00D83331" w:rsidRPr="00AB69C8" w:rsidRDefault="00D83331">
            <w:pPr>
              <w:rPr>
                <w:lang w:val="en-GB"/>
              </w:rPr>
            </w:pPr>
          </w:p>
        </w:tc>
      </w:tr>
      <w:tr w:rsidR="0044342A" w:rsidRPr="00AB69C8" w14:paraId="3405B470" w14:textId="77777777" w:rsidTr="00EE5BC4">
        <w:trPr>
          <w:trHeight w:val="318"/>
        </w:trPr>
        <w:tc>
          <w:tcPr>
            <w:tcW w:w="3539" w:type="dxa"/>
            <w:tcBorders>
              <w:top w:val="nil"/>
              <w:left w:val="nil"/>
              <w:bottom w:val="nil"/>
            </w:tcBorders>
            <w:noWrap/>
            <w:hideMark/>
          </w:tcPr>
          <w:p w14:paraId="70A91F98" w14:textId="77777777" w:rsidR="0044342A" w:rsidRPr="00AB69C8" w:rsidRDefault="0044342A">
            <w:pPr>
              <w:rPr>
                <w:lang w:val="en-GB"/>
              </w:rPr>
            </w:pPr>
            <w:r w:rsidRPr="00AB69C8">
              <w:rPr>
                <w:lang w:val="en-GB"/>
              </w:rPr>
              <w:t>Service address</w:t>
            </w:r>
          </w:p>
        </w:tc>
        <w:tc>
          <w:tcPr>
            <w:tcW w:w="3402" w:type="dxa"/>
            <w:tcBorders>
              <w:bottom w:val="single" w:sz="4" w:space="0" w:color="auto"/>
            </w:tcBorders>
            <w:noWrap/>
            <w:hideMark/>
          </w:tcPr>
          <w:p w14:paraId="0155A75D" w14:textId="66B11C96" w:rsidR="005D7A63" w:rsidRDefault="005D7A63">
            <w:pPr>
              <w:rPr>
                <w:lang w:val="en-GB"/>
              </w:rPr>
            </w:pPr>
          </w:p>
          <w:p w14:paraId="33A28966" w14:textId="77777777" w:rsidR="005D7A63" w:rsidRDefault="005D7A63">
            <w:pPr>
              <w:rPr>
                <w:lang w:val="en-GB"/>
              </w:rPr>
            </w:pPr>
          </w:p>
          <w:p w14:paraId="475F0A96" w14:textId="77777777" w:rsidR="005D7A63" w:rsidRDefault="005D7A63">
            <w:pPr>
              <w:rPr>
                <w:lang w:val="en-GB"/>
              </w:rPr>
            </w:pPr>
          </w:p>
          <w:p w14:paraId="232DEDBA" w14:textId="4E024006" w:rsidR="0044342A" w:rsidRPr="00AB69C8" w:rsidRDefault="0044342A">
            <w:pPr>
              <w:rPr>
                <w:lang w:val="en-GB"/>
              </w:rPr>
            </w:pPr>
            <w:r w:rsidRPr="00AB69C8">
              <w:rPr>
                <w:lang w:val="en-GB"/>
              </w:rPr>
              <w:t> </w:t>
            </w:r>
          </w:p>
        </w:tc>
      </w:tr>
      <w:tr w:rsidR="00D83331" w:rsidRPr="00AB69C8" w14:paraId="5DDF5034" w14:textId="77777777" w:rsidTr="00EE5BC4">
        <w:trPr>
          <w:trHeight w:val="318"/>
        </w:trPr>
        <w:tc>
          <w:tcPr>
            <w:tcW w:w="3539" w:type="dxa"/>
            <w:tcBorders>
              <w:top w:val="nil"/>
              <w:left w:val="nil"/>
              <w:bottom w:val="nil"/>
              <w:right w:val="nil"/>
            </w:tcBorders>
            <w:noWrap/>
          </w:tcPr>
          <w:p w14:paraId="3904618D" w14:textId="77777777" w:rsidR="00D83331" w:rsidRPr="00AB69C8" w:rsidRDefault="00D83331">
            <w:pPr>
              <w:rPr>
                <w:lang w:val="en-GB"/>
              </w:rPr>
            </w:pPr>
          </w:p>
        </w:tc>
        <w:tc>
          <w:tcPr>
            <w:tcW w:w="3402" w:type="dxa"/>
            <w:tcBorders>
              <w:left w:val="nil"/>
              <w:right w:val="nil"/>
            </w:tcBorders>
            <w:noWrap/>
          </w:tcPr>
          <w:p w14:paraId="781F251A" w14:textId="77777777" w:rsidR="00D83331" w:rsidRPr="00AB69C8" w:rsidRDefault="00D83331">
            <w:pPr>
              <w:rPr>
                <w:lang w:val="en-GB"/>
              </w:rPr>
            </w:pPr>
          </w:p>
        </w:tc>
      </w:tr>
      <w:tr w:rsidR="0044342A" w:rsidRPr="00AB69C8" w14:paraId="17FA0E8C" w14:textId="77777777" w:rsidTr="005D7A63">
        <w:trPr>
          <w:trHeight w:val="318"/>
        </w:trPr>
        <w:tc>
          <w:tcPr>
            <w:tcW w:w="3539" w:type="dxa"/>
            <w:tcBorders>
              <w:top w:val="nil"/>
              <w:left w:val="nil"/>
              <w:bottom w:val="nil"/>
            </w:tcBorders>
            <w:noWrap/>
            <w:hideMark/>
          </w:tcPr>
          <w:p w14:paraId="59E80B8C" w14:textId="77777777" w:rsidR="0044342A" w:rsidRPr="00AB69C8" w:rsidRDefault="0044342A">
            <w:pPr>
              <w:rPr>
                <w:lang w:val="en-GB"/>
              </w:rPr>
            </w:pPr>
            <w:r w:rsidRPr="00AB69C8">
              <w:rPr>
                <w:lang w:val="en-GB"/>
              </w:rPr>
              <w:t>Other means of contact</w:t>
            </w:r>
          </w:p>
        </w:tc>
        <w:tc>
          <w:tcPr>
            <w:tcW w:w="3402" w:type="dxa"/>
            <w:noWrap/>
            <w:hideMark/>
          </w:tcPr>
          <w:p w14:paraId="536B7D71" w14:textId="5A8713B7" w:rsidR="0044342A" w:rsidRDefault="0044342A">
            <w:pPr>
              <w:rPr>
                <w:lang w:val="en-GB"/>
              </w:rPr>
            </w:pPr>
          </w:p>
          <w:p w14:paraId="0B0C39B0" w14:textId="77777777" w:rsidR="005D7A63" w:rsidRDefault="005D7A63">
            <w:pPr>
              <w:rPr>
                <w:lang w:val="en-GB"/>
              </w:rPr>
            </w:pPr>
          </w:p>
          <w:p w14:paraId="5DAA6098" w14:textId="77777777" w:rsidR="005D7A63" w:rsidRDefault="005D7A63">
            <w:pPr>
              <w:rPr>
                <w:lang w:val="en-GB"/>
              </w:rPr>
            </w:pPr>
          </w:p>
          <w:p w14:paraId="360FD20D" w14:textId="2425EAB8" w:rsidR="005D7A63" w:rsidRPr="00AB69C8" w:rsidRDefault="005D7A63">
            <w:pPr>
              <w:rPr>
                <w:lang w:val="en-GB"/>
              </w:rPr>
            </w:pPr>
          </w:p>
        </w:tc>
      </w:tr>
    </w:tbl>
    <w:p w14:paraId="34809AA4" w14:textId="15328D32" w:rsidR="00E777B2" w:rsidRPr="00E777B2" w:rsidRDefault="00E777B2" w:rsidP="00E777B2">
      <w:pPr>
        <w:rPr>
          <w:i/>
          <w:iCs/>
          <w:lang w:val="en-GB"/>
        </w:rPr>
      </w:pPr>
    </w:p>
    <w:p w14:paraId="4BDB49AC" w14:textId="5F951A65" w:rsidR="000E4427" w:rsidRDefault="00E843E2" w:rsidP="003F4A18">
      <w:pPr>
        <w:pStyle w:val="Heading2"/>
      </w:pPr>
      <w:r w:rsidRPr="00AB69C8">
        <w:rPr>
          <w:i/>
          <w:iCs/>
          <w:noProof/>
        </w:rPr>
        <mc:AlternateContent>
          <mc:Choice Requires="wps">
            <w:drawing>
              <wp:anchor distT="45720" distB="45720" distL="114300" distR="114300" simplePos="0" relativeHeight="251658249" behindDoc="0" locked="0" layoutInCell="1" allowOverlap="1" wp14:anchorId="68605467" wp14:editId="4C5AD38D">
                <wp:simplePos x="0" y="0"/>
                <wp:positionH relativeFrom="column">
                  <wp:posOffset>4705350</wp:posOffset>
                </wp:positionH>
                <wp:positionV relativeFrom="paragraph">
                  <wp:posOffset>242570</wp:posOffset>
                </wp:positionV>
                <wp:extent cx="1919605" cy="1981200"/>
                <wp:effectExtent l="0" t="0" r="444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981200"/>
                        </a:xfrm>
                        <a:prstGeom prst="rect">
                          <a:avLst/>
                        </a:prstGeom>
                        <a:solidFill>
                          <a:srgbClr val="FFFFFF"/>
                        </a:solidFill>
                        <a:ln w="9525">
                          <a:noFill/>
                          <a:miter lim="800000"/>
                          <a:headEnd/>
                          <a:tailEnd/>
                        </a:ln>
                      </wps:spPr>
                      <wps:txbx>
                        <w:txbxContent>
                          <w:p w14:paraId="26AC747A" w14:textId="2066A611" w:rsidR="00020ACC" w:rsidRPr="00BD7C12" w:rsidRDefault="00020ACC" w:rsidP="001B0C2C">
                            <w:pPr>
                              <w:pBdr>
                                <w:left w:val="single" w:sz="4" w:space="4" w:color="auto"/>
                              </w:pBdr>
                              <w:rPr>
                                <w:lang w:val="en-GB"/>
                              </w:rPr>
                            </w:pPr>
                            <w:r w:rsidRPr="000D1957">
                              <w:rPr>
                                <w:rFonts w:ascii="MS Gothic" w:eastAsia="MS Gothic" w:hAnsi="MS Gothic" w:cs="MS Gothic" w:hint="eastAsia"/>
                                <w:lang w:val="en-GB"/>
                              </w:rPr>
                              <w:t>ⓘ</w:t>
                            </w:r>
                            <w:r>
                              <w:rPr>
                                <w:lang w:val="en-GB"/>
                              </w:rPr>
                              <w:br/>
                            </w:r>
                            <w:r w:rsidRPr="00BD7C12">
                              <w:rPr>
                                <w:lang w:val="en-GB"/>
                              </w:rPr>
                              <w:t xml:space="preserve">One beneficial owner can hold interest or control through different means in the same company. </w:t>
                            </w:r>
                          </w:p>
                          <w:p w14:paraId="1CFD8B2E" w14:textId="49ED74F9" w:rsidR="00020ACC" w:rsidRPr="00E16D85" w:rsidRDefault="00020ACC" w:rsidP="001B0C2C">
                            <w:pPr>
                              <w:pBdr>
                                <w:left w:val="single" w:sz="4" w:space="4" w:color="auto"/>
                              </w:pBdr>
                              <w:rPr>
                                <w:rFonts w:ascii="Calibri" w:eastAsia="Times New Roman" w:hAnsi="Calibri" w:cs="Calibri"/>
                                <w:sz w:val="20"/>
                                <w:szCs w:val="20"/>
                                <w:lang w:val="en-GB" w:eastAsia="nb-NO"/>
                              </w:rPr>
                            </w:pPr>
                            <w:r w:rsidRPr="00BD7C12">
                              <w:rPr>
                                <w:lang w:val="en-GB"/>
                              </w:rPr>
                              <w:t xml:space="preserve">Fill in </w:t>
                            </w:r>
                            <w:proofErr w:type="gramStart"/>
                            <w:r w:rsidRPr="00BD7C12">
                              <w:rPr>
                                <w:lang w:val="en-GB"/>
                              </w:rPr>
                              <w:t>all of</w:t>
                            </w:r>
                            <w:proofErr w:type="gramEnd"/>
                            <w:r w:rsidRPr="00BD7C12">
                              <w:rPr>
                                <w:lang w:val="en-GB"/>
                              </w:rPr>
                              <w:t xml:space="preserve"> the applicable forms of interest or control of that person under 2(A).</w:t>
                            </w: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05467" id="_x0000_s1034" type="#_x0000_t202" style="position:absolute;margin-left:370.5pt;margin-top:19.1pt;width:151.15pt;height:15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" stroked="f">
                <v:textbox>
                  <w:txbxContent>
                    <w:p w14:paraId="26AC747A" w14:textId="2066A611" w:rsidR="00020ACC" w:rsidRPr="00BD7C12" w:rsidRDefault="00020ACC" w:rsidP="001B0C2C">
                      <w:pPr>
                        <w:pBdr>
                          <w:left w:val="single" w:sz="4" w:space="4" w:color="auto"/>
                        </w:pBdr>
                        <w:rPr>
                          <w:lang w:val="en-GB"/>
                        </w:rPr>
                      </w:pPr>
                      <w:r w:rsidRPr="000D1957">
                        <w:rPr>
                          <w:rFonts w:ascii="MS Gothic" w:eastAsia="MS Gothic" w:hAnsi="MS Gothic" w:cs="MS Gothic" w:hint="eastAsia"/>
                          <w:lang w:val="en-GB"/>
                        </w:rPr>
                        <w:t>ⓘ</w:t>
                      </w:r>
                      <w:r>
                        <w:rPr>
                          <w:lang w:val="en-GB"/>
                        </w:rPr>
                        <w:br/>
                      </w:r>
                      <w:r w:rsidRPr="00BD7C12">
                        <w:rPr>
                          <w:lang w:val="en-GB"/>
                        </w:rPr>
                        <w:t xml:space="preserve">One beneficial owner can hold interest or control through different means in the same company. </w:t>
                      </w:r>
                    </w:p>
                    <w:p w14:paraId="1CFD8B2E" w14:textId="49ED74F9" w:rsidR="00020ACC" w:rsidRPr="00E16D85" w:rsidRDefault="00020ACC" w:rsidP="001B0C2C">
                      <w:pPr>
                        <w:pBdr>
                          <w:left w:val="single" w:sz="4" w:space="4" w:color="auto"/>
                        </w:pBdr>
                        <w:rPr>
                          <w:rFonts w:ascii="Calibri" w:eastAsia="Times New Roman" w:hAnsi="Calibri" w:cs="Calibri"/>
                          <w:sz w:val="20"/>
                          <w:szCs w:val="20"/>
                          <w:lang w:val="en-GB" w:eastAsia="nb-NO"/>
                        </w:rPr>
                      </w:pPr>
                      <w:r w:rsidRPr="00BD7C12">
                        <w:rPr>
                          <w:lang w:val="en-GB"/>
                        </w:rPr>
                        <w:t xml:space="preserve">Fill in </w:t>
                      </w:r>
                      <w:proofErr w:type="gramStart"/>
                      <w:r w:rsidRPr="00BD7C12">
                        <w:rPr>
                          <w:lang w:val="en-GB"/>
                        </w:rPr>
                        <w:t>all of</w:t>
                      </w:r>
                      <w:proofErr w:type="gramEnd"/>
                      <w:r w:rsidRPr="00BD7C12">
                        <w:rPr>
                          <w:lang w:val="en-GB"/>
                        </w:rPr>
                        <w:t xml:space="preserve"> the applicable forms of interest or control of that person under 2(A).</w:t>
                      </w:r>
                      <w:r>
                        <w:rPr>
                          <w:lang w:val="en-GB"/>
                        </w:rPr>
                        <w:t xml:space="preserve"> </w:t>
                      </w:r>
                    </w:p>
                  </w:txbxContent>
                </v:textbox>
                <w10:wrap type="square"/>
              </v:shape>
            </w:pict>
          </mc:Fallback>
        </mc:AlternateContent>
      </w:r>
      <w:r w:rsidR="00025499">
        <w:t>B.</w:t>
      </w:r>
      <w:r w:rsidR="00025499" w:rsidRPr="00025499">
        <w:t xml:space="preserve"> Information about how ownership is held or control over the company is exercised</w:t>
      </w:r>
    </w:p>
    <w:tbl>
      <w:tblPr>
        <w:tblStyle w:val="TableGrid"/>
        <w:tblpPr w:leftFromText="141" w:rightFromText="141" w:vertAnchor="text" w:horzAnchor="page" w:tblpX="3316"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A26AE7" w:rsidRPr="00AB69C8" w14:paraId="26EDA6A8" w14:textId="77777777" w:rsidTr="00CA0FB8">
        <w:tc>
          <w:tcPr>
            <w:tcW w:w="236" w:type="dxa"/>
            <w:tcBorders>
              <w:top w:val="single" w:sz="4" w:space="0" w:color="auto"/>
              <w:left w:val="single" w:sz="4" w:space="0" w:color="auto"/>
              <w:bottom w:val="single" w:sz="4" w:space="0" w:color="auto"/>
              <w:right w:val="single" w:sz="4" w:space="0" w:color="auto"/>
            </w:tcBorders>
          </w:tcPr>
          <w:p w14:paraId="7DEDF40F" w14:textId="77777777" w:rsidR="00A26AE7" w:rsidRPr="00AB69C8" w:rsidRDefault="00A26AE7" w:rsidP="00CA0FB8">
            <w:pPr>
              <w:tabs>
                <w:tab w:val="left" w:pos="3261"/>
              </w:tabs>
              <w:rPr>
                <w:lang w:val="en-GB"/>
              </w:rPr>
            </w:pPr>
          </w:p>
        </w:tc>
        <w:tc>
          <w:tcPr>
            <w:tcW w:w="1319" w:type="dxa"/>
            <w:tcBorders>
              <w:left w:val="single" w:sz="4" w:space="0" w:color="auto"/>
              <w:right w:val="single" w:sz="4" w:space="0" w:color="auto"/>
            </w:tcBorders>
          </w:tcPr>
          <w:p w14:paraId="2CB8DE09" w14:textId="77777777" w:rsidR="00A26AE7" w:rsidRPr="00AB69C8" w:rsidRDefault="00A26AE7" w:rsidP="00CA0FB8">
            <w:pPr>
              <w:tabs>
                <w:tab w:val="left" w:pos="3261"/>
              </w:tabs>
              <w:rPr>
                <w:lang w:val="en-GB"/>
              </w:rPr>
            </w:pPr>
            <w:r w:rsidRPr="00AB69C8">
              <w:rPr>
                <w:lang w:val="en-GB"/>
              </w:rPr>
              <w:t>Yes</w:t>
            </w:r>
          </w:p>
        </w:tc>
        <w:tc>
          <w:tcPr>
            <w:tcW w:w="283" w:type="dxa"/>
            <w:tcBorders>
              <w:top w:val="single" w:sz="4" w:space="0" w:color="auto"/>
              <w:left w:val="single" w:sz="4" w:space="0" w:color="auto"/>
              <w:bottom w:val="single" w:sz="4" w:space="0" w:color="auto"/>
              <w:right w:val="single" w:sz="4" w:space="0" w:color="auto"/>
            </w:tcBorders>
          </w:tcPr>
          <w:p w14:paraId="4B2AB90A" w14:textId="77777777" w:rsidR="00A26AE7" w:rsidRPr="00AB69C8" w:rsidRDefault="00A26AE7" w:rsidP="00CA0FB8">
            <w:pPr>
              <w:tabs>
                <w:tab w:val="left" w:pos="3261"/>
              </w:tabs>
              <w:rPr>
                <w:lang w:val="en-GB"/>
              </w:rPr>
            </w:pPr>
          </w:p>
        </w:tc>
        <w:tc>
          <w:tcPr>
            <w:tcW w:w="567" w:type="dxa"/>
            <w:tcBorders>
              <w:left w:val="single" w:sz="4" w:space="0" w:color="auto"/>
            </w:tcBorders>
          </w:tcPr>
          <w:p w14:paraId="41099032" w14:textId="77777777" w:rsidR="00A26AE7" w:rsidRPr="00AB69C8" w:rsidRDefault="00A26AE7" w:rsidP="00CA0FB8">
            <w:pPr>
              <w:tabs>
                <w:tab w:val="left" w:pos="3261"/>
              </w:tabs>
              <w:rPr>
                <w:lang w:val="en-GB"/>
              </w:rPr>
            </w:pPr>
            <w:r w:rsidRPr="00AB69C8">
              <w:rPr>
                <w:lang w:val="en-GB"/>
              </w:rPr>
              <w:t>No</w:t>
            </w:r>
          </w:p>
        </w:tc>
      </w:tr>
    </w:tbl>
    <w:p w14:paraId="1E5AB941" w14:textId="04CF058C" w:rsidR="002C490A" w:rsidRDefault="00F5178A">
      <w:pPr>
        <w:rPr>
          <w:b/>
          <w:bCs/>
          <w:sz w:val="24"/>
          <w:szCs w:val="24"/>
          <w:lang w:val="en-GB"/>
        </w:rPr>
      </w:pPr>
      <w:r>
        <w:rPr>
          <w:b/>
          <w:bCs/>
          <w:sz w:val="24"/>
          <w:szCs w:val="24"/>
          <w:lang w:val="en-GB"/>
        </w:rPr>
        <w:t>By direct shares</w:t>
      </w:r>
      <w:r w:rsidR="00CA0FB8">
        <w:rPr>
          <w:b/>
          <w:bCs/>
          <w:sz w:val="24"/>
          <w:szCs w:val="24"/>
          <w:lang w:val="en-GB"/>
        </w:rPr>
        <w:t>*</w:t>
      </w:r>
    </w:p>
    <w:p w14:paraId="025E806F" w14:textId="476FAEB0" w:rsidR="009D357A" w:rsidRDefault="00F5178A">
      <w:pPr>
        <w:rPr>
          <w:sz w:val="24"/>
          <w:szCs w:val="24"/>
          <w:lang w:val="en-GB"/>
        </w:rPr>
      </w:pPr>
      <w:r>
        <w:rPr>
          <w:sz w:val="24"/>
          <w:szCs w:val="24"/>
          <w:lang w:val="en-GB"/>
        </w:rPr>
        <w:t>If yes</w:t>
      </w:r>
      <w:r w:rsidR="009D357A">
        <w:rPr>
          <w:sz w:val="24"/>
          <w:szCs w:val="24"/>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1"/>
        <w:gridCol w:w="1843"/>
        <w:gridCol w:w="1275"/>
      </w:tblGrid>
      <w:tr w:rsidR="009D357A" w14:paraId="1D2E03FA" w14:textId="77777777" w:rsidTr="00E843E2">
        <w:tc>
          <w:tcPr>
            <w:tcW w:w="2407" w:type="dxa"/>
            <w:tcBorders>
              <w:right w:val="single" w:sz="4" w:space="0" w:color="auto"/>
            </w:tcBorders>
          </w:tcPr>
          <w:p w14:paraId="485186C2" w14:textId="37512F48" w:rsidR="009D357A" w:rsidRDefault="009D357A" w:rsidP="009D357A">
            <w:pPr>
              <w:jc w:val="right"/>
              <w:rPr>
                <w:sz w:val="24"/>
                <w:szCs w:val="24"/>
                <w:lang w:val="en-GB"/>
              </w:rPr>
            </w:pPr>
            <w:r>
              <w:rPr>
                <w:sz w:val="24"/>
                <w:szCs w:val="24"/>
                <w:lang w:val="en-GB"/>
              </w:rPr>
              <w:t>Number of shares</w:t>
            </w:r>
            <w:r w:rsidR="001A336B">
              <w:rPr>
                <w:sz w:val="24"/>
                <w:szCs w:val="24"/>
                <w:lang w:val="en-GB"/>
              </w:rPr>
              <w:t>*</w:t>
            </w:r>
          </w:p>
        </w:tc>
        <w:tc>
          <w:tcPr>
            <w:tcW w:w="1421" w:type="dxa"/>
            <w:tcBorders>
              <w:top w:val="single" w:sz="4" w:space="0" w:color="auto"/>
              <w:left w:val="single" w:sz="4" w:space="0" w:color="auto"/>
              <w:bottom w:val="single" w:sz="4" w:space="0" w:color="auto"/>
              <w:right w:val="single" w:sz="4" w:space="0" w:color="auto"/>
            </w:tcBorders>
          </w:tcPr>
          <w:p w14:paraId="6B19F0BB" w14:textId="77777777" w:rsidR="009D357A" w:rsidRDefault="009D357A">
            <w:pPr>
              <w:rPr>
                <w:sz w:val="24"/>
                <w:szCs w:val="24"/>
                <w:lang w:val="en-GB"/>
              </w:rPr>
            </w:pPr>
          </w:p>
          <w:p w14:paraId="7AABA4F4" w14:textId="6F109B12" w:rsidR="009D357A" w:rsidRDefault="009D357A">
            <w:pPr>
              <w:rPr>
                <w:sz w:val="24"/>
                <w:szCs w:val="24"/>
                <w:lang w:val="en-GB"/>
              </w:rPr>
            </w:pPr>
          </w:p>
        </w:tc>
        <w:tc>
          <w:tcPr>
            <w:tcW w:w="1843" w:type="dxa"/>
            <w:tcBorders>
              <w:left w:val="single" w:sz="4" w:space="0" w:color="auto"/>
              <w:right w:val="single" w:sz="4" w:space="0" w:color="auto"/>
            </w:tcBorders>
          </w:tcPr>
          <w:p w14:paraId="25E414BC" w14:textId="198C52CD" w:rsidR="009D357A" w:rsidRDefault="009D357A" w:rsidP="009D357A">
            <w:pPr>
              <w:jc w:val="right"/>
              <w:rPr>
                <w:sz w:val="24"/>
                <w:szCs w:val="24"/>
                <w:lang w:val="en-GB"/>
              </w:rPr>
            </w:pPr>
            <w:r>
              <w:rPr>
                <w:sz w:val="24"/>
                <w:szCs w:val="24"/>
                <w:lang w:val="en-GB"/>
              </w:rPr>
              <w:t>% of shares</w:t>
            </w:r>
            <w:r w:rsidR="001A336B">
              <w:rPr>
                <w:sz w:val="24"/>
                <w:szCs w:val="24"/>
                <w:lang w:val="en-GB"/>
              </w:rPr>
              <w:t>*</w:t>
            </w:r>
          </w:p>
        </w:tc>
        <w:tc>
          <w:tcPr>
            <w:tcW w:w="1275" w:type="dxa"/>
            <w:tcBorders>
              <w:top w:val="single" w:sz="4" w:space="0" w:color="auto"/>
              <w:left w:val="single" w:sz="4" w:space="0" w:color="auto"/>
              <w:bottom w:val="single" w:sz="4" w:space="0" w:color="auto"/>
              <w:right w:val="single" w:sz="4" w:space="0" w:color="auto"/>
            </w:tcBorders>
          </w:tcPr>
          <w:p w14:paraId="39FC3FF2" w14:textId="77777777" w:rsidR="009D357A" w:rsidRDefault="009D357A">
            <w:pPr>
              <w:rPr>
                <w:sz w:val="24"/>
                <w:szCs w:val="24"/>
                <w:lang w:val="en-GB"/>
              </w:rPr>
            </w:pPr>
          </w:p>
        </w:tc>
      </w:tr>
    </w:tbl>
    <w:p w14:paraId="4561567F" w14:textId="424022AC" w:rsidR="009D357A" w:rsidRDefault="009D357A">
      <w:pPr>
        <w:rPr>
          <w:sz w:val="24"/>
          <w:szCs w:val="24"/>
          <w:lang w:val="en-GB"/>
        </w:rPr>
      </w:pPr>
    </w:p>
    <w:tbl>
      <w:tblPr>
        <w:tblStyle w:val="TableGrid"/>
        <w:tblpPr w:leftFromText="141" w:rightFromText="141" w:vertAnchor="text" w:horzAnchor="page" w:tblpX="352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CA0FB8" w:rsidRPr="00AB69C8" w14:paraId="61573A61" w14:textId="77777777" w:rsidTr="00CA0FB8">
        <w:tc>
          <w:tcPr>
            <w:tcW w:w="236" w:type="dxa"/>
            <w:tcBorders>
              <w:top w:val="single" w:sz="4" w:space="0" w:color="auto"/>
              <w:left w:val="single" w:sz="4" w:space="0" w:color="auto"/>
              <w:bottom w:val="single" w:sz="4" w:space="0" w:color="auto"/>
              <w:right w:val="single" w:sz="4" w:space="0" w:color="auto"/>
            </w:tcBorders>
          </w:tcPr>
          <w:p w14:paraId="0043B225" w14:textId="77777777" w:rsidR="00CA0FB8" w:rsidRPr="00AB69C8" w:rsidRDefault="00CA0FB8" w:rsidP="00CA0FB8">
            <w:pPr>
              <w:tabs>
                <w:tab w:val="left" w:pos="3261"/>
              </w:tabs>
              <w:rPr>
                <w:lang w:val="en-GB"/>
              </w:rPr>
            </w:pPr>
          </w:p>
        </w:tc>
        <w:tc>
          <w:tcPr>
            <w:tcW w:w="1319" w:type="dxa"/>
            <w:tcBorders>
              <w:left w:val="single" w:sz="4" w:space="0" w:color="auto"/>
              <w:right w:val="single" w:sz="4" w:space="0" w:color="auto"/>
            </w:tcBorders>
          </w:tcPr>
          <w:p w14:paraId="4015E41F" w14:textId="77777777" w:rsidR="00CA0FB8" w:rsidRPr="00AB69C8" w:rsidRDefault="00CA0FB8" w:rsidP="00CA0FB8">
            <w:pPr>
              <w:tabs>
                <w:tab w:val="left" w:pos="3261"/>
              </w:tabs>
              <w:rPr>
                <w:lang w:val="en-GB"/>
              </w:rPr>
            </w:pPr>
            <w:r w:rsidRPr="00AB69C8">
              <w:rPr>
                <w:lang w:val="en-GB"/>
              </w:rPr>
              <w:t>Yes</w:t>
            </w:r>
          </w:p>
        </w:tc>
        <w:tc>
          <w:tcPr>
            <w:tcW w:w="283" w:type="dxa"/>
            <w:tcBorders>
              <w:top w:val="single" w:sz="4" w:space="0" w:color="auto"/>
              <w:left w:val="single" w:sz="4" w:space="0" w:color="auto"/>
              <w:bottom w:val="single" w:sz="4" w:space="0" w:color="auto"/>
              <w:right w:val="single" w:sz="4" w:space="0" w:color="auto"/>
            </w:tcBorders>
          </w:tcPr>
          <w:p w14:paraId="22DD5953" w14:textId="77777777" w:rsidR="00CA0FB8" w:rsidRPr="00AB69C8" w:rsidRDefault="00CA0FB8" w:rsidP="00CA0FB8">
            <w:pPr>
              <w:tabs>
                <w:tab w:val="left" w:pos="3261"/>
              </w:tabs>
              <w:rPr>
                <w:lang w:val="en-GB"/>
              </w:rPr>
            </w:pPr>
          </w:p>
        </w:tc>
        <w:tc>
          <w:tcPr>
            <w:tcW w:w="567" w:type="dxa"/>
            <w:tcBorders>
              <w:left w:val="single" w:sz="4" w:space="0" w:color="auto"/>
            </w:tcBorders>
          </w:tcPr>
          <w:p w14:paraId="20B881C6" w14:textId="77777777" w:rsidR="00CA0FB8" w:rsidRPr="00AB69C8" w:rsidRDefault="00CA0FB8" w:rsidP="00CA0FB8">
            <w:pPr>
              <w:tabs>
                <w:tab w:val="left" w:pos="3261"/>
              </w:tabs>
              <w:rPr>
                <w:lang w:val="en-GB"/>
              </w:rPr>
            </w:pPr>
            <w:r w:rsidRPr="00AB69C8">
              <w:rPr>
                <w:lang w:val="en-GB"/>
              </w:rPr>
              <w:t>No</w:t>
            </w:r>
          </w:p>
        </w:tc>
      </w:tr>
    </w:tbl>
    <w:p w14:paraId="4B45BC47" w14:textId="00DD44BD" w:rsidR="00A26AE7" w:rsidRDefault="00A26AE7" w:rsidP="00A26AE7">
      <w:pPr>
        <w:rPr>
          <w:b/>
          <w:bCs/>
          <w:sz w:val="24"/>
          <w:szCs w:val="24"/>
          <w:lang w:val="en-GB"/>
        </w:rPr>
      </w:pPr>
      <w:r>
        <w:rPr>
          <w:b/>
          <w:bCs/>
          <w:sz w:val="24"/>
          <w:szCs w:val="24"/>
          <w:lang w:val="en-GB"/>
        </w:rPr>
        <w:t>By direct voting rights</w:t>
      </w:r>
      <w:r w:rsidR="00CA0FB8">
        <w:rPr>
          <w:b/>
          <w:bCs/>
          <w:sz w:val="24"/>
          <w:szCs w:val="24"/>
          <w:lang w:val="en-GB"/>
        </w:rPr>
        <w:t>*</w:t>
      </w:r>
    </w:p>
    <w:p w14:paraId="5BAAE7EC" w14:textId="77777777" w:rsidR="00A26AE7" w:rsidRDefault="00A26AE7" w:rsidP="00A26AE7">
      <w:pPr>
        <w:rPr>
          <w:sz w:val="24"/>
          <w:szCs w:val="24"/>
          <w:lang w:val="en-GB"/>
        </w:rPr>
      </w:pPr>
      <w:r>
        <w:rPr>
          <w:sz w:val="24"/>
          <w:szCs w:val="24"/>
          <w:lang w:val="en-GB"/>
        </w:rPr>
        <w:t xml:space="preserve">If yes: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1"/>
        <w:gridCol w:w="1842"/>
        <w:gridCol w:w="1276"/>
      </w:tblGrid>
      <w:tr w:rsidR="00A26AE7" w14:paraId="33788DEE" w14:textId="77777777" w:rsidTr="00E843E2">
        <w:tc>
          <w:tcPr>
            <w:tcW w:w="2407" w:type="dxa"/>
            <w:tcBorders>
              <w:right w:val="single" w:sz="4" w:space="0" w:color="auto"/>
            </w:tcBorders>
          </w:tcPr>
          <w:p w14:paraId="469026C5" w14:textId="408FA876" w:rsidR="00A26AE7" w:rsidRDefault="00A26AE7" w:rsidP="00EB33BF">
            <w:pPr>
              <w:jc w:val="right"/>
              <w:rPr>
                <w:sz w:val="24"/>
                <w:szCs w:val="24"/>
                <w:lang w:val="en-GB"/>
              </w:rPr>
            </w:pPr>
            <w:r>
              <w:rPr>
                <w:sz w:val="24"/>
                <w:szCs w:val="24"/>
                <w:lang w:val="en-GB"/>
              </w:rPr>
              <w:t>Number of votes</w:t>
            </w:r>
            <w:r w:rsidR="001A336B">
              <w:rPr>
                <w:sz w:val="24"/>
                <w:szCs w:val="24"/>
                <w:lang w:val="en-GB"/>
              </w:rPr>
              <w:t>*</w:t>
            </w:r>
          </w:p>
        </w:tc>
        <w:tc>
          <w:tcPr>
            <w:tcW w:w="1421" w:type="dxa"/>
            <w:tcBorders>
              <w:top w:val="single" w:sz="4" w:space="0" w:color="auto"/>
              <w:left w:val="single" w:sz="4" w:space="0" w:color="auto"/>
              <w:bottom w:val="single" w:sz="4" w:space="0" w:color="auto"/>
              <w:right w:val="single" w:sz="4" w:space="0" w:color="auto"/>
            </w:tcBorders>
          </w:tcPr>
          <w:p w14:paraId="232C2BD6" w14:textId="77777777" w:rsidR="00A26AE7" w:rsidRDefault="00A26AE7" w:rsidP="00EB33BF">
            <w:pPr>
              <w:rPr>
                <w:sz w:val="24"/>
                <w:szCs w:val="24"/>
                <w:lang w:val="en-GB"/>
              </w:rPr>
            </w:pPr>
          </w:p>
          <w:p w14:paraId="709A632B" w14:textId="77777777" w:rsidR="00A26AE7" w:rsidRDefault="00A26AE7" w:rsidP="00EB33BF">
            <w:pPr>
              <w:rPr>
                <w:sz w:val="24"/>
                <w:szCs w:val="24"/>
                <w:lang w:val="en-GB"/>
              </w:rPr>
            </w:pPr>
          </w:p>
        </w:tc>
        <w:tc>
          <w:tcPr>
            <w:tcW w:w="1842" w:type="dxa"/>
            <w:tcBorders>
              <w:left w:val="single" w:sz="4" w:space="0" w:color="auto"/>
              <w:right w:val="single" w:sz="4" w:space="0" w:color="auto"/>
            </w:tcBorders>
          </w:tcPr>
          <w:p w14:paraId="6DDB4BD3" w14:textId="43F49507" w:rsidR="00A26AE7" w:rsidRDefault="00A26AE7" w:rsidP="00EB33BF">
            <w:pPr>
              <w:jc w:val="right"/>
              <w:rPr>
                <w:sz w:val="24"/>
                <w:szCs w:val="24"/>
                <w:lang w:val="en-GB"/>
              </w:rPr>
            </w:pPr>
            <w:r>
              <w:rPr>
                <w:sz w:val="24"/>
                <w:szCs w:val="24"/>
                <w:lang w:val="en-GB"/>
              </w:rPr>
              <w:t>% of voting rights</w:t>
            </w:r>
            <w:r w:rsidR="001A336B">
              <w:rPr>
                <w:sz w:val="24"/>
                <w:szCs w:val="24"/>
                <w:lang w:val="en-GB"/>
              </w:rPr>
              <w:t>*</w:t>
            </w:r>
          </w:p>
        </w:tc>
        <w:tc>
          <w:tcPr>
            <w:tcW w:w="1276" w:type="dxa"/>
            <w:tcBorders>
              <w:top w:val="single" w:sz="4" w:space="0" w:color="auto"/>
              <w:left w:val="single" w:sz="4" w:space="0" w:color="auto"/>
              <w:bottom w:val="single" w:sz="4" w:space="0" w:color="auto"/>
              <w:right w:val="single" w:sz="4" w:space="0" w:color="auto"/>
            </w:tcBorders>
          </w:tcPr>
          <w:p w14:paraId="10F8CA60" w14:textId="77777777" w:rsidR="00A26AE7" w:rsidRDefault="00A26AE7" w:rsidP="00EB33BF">
            <w:pPr>
              <w:rPr>
                <w:sz w:val="24"/>
                <w:szCs w:val="24"/>
                <w:lang w:val="en-GB"/>
              </w:rPr>
            </w:pPr>
          </w:p>
        </w:tc>
      </w:tr>
    </w:tbl>
    <w:p w14:paraId="67DFBB03" w14:textId="77777777" w:rsidR="003B52EE" w:rsidRDefault="003B52EE" w:rsidP="00A912FF">
      <w:pPr>
        <w:rPr>
          <w:b/>
          <w:bCs/>
          <w:sz w:val="24"/>
          <w:szCs w:val="24"/>
          <w:lang w:val="en-GB"/>
        </w:rPr>
      </w:pPr>
    </w:p>
    <w:tbl>
      <w:tblPr>
        <w:tblStyle w:val="TableGrid"/>
        <w:tblpPr w:leftFromText="141" w:rightFromText="141" w:vertAnchor="text" w:horzAnchor="page" w:tblpX="3451"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3B52EE" w:rsidRPr="00AB69C8" w14:paraId="19878377" w14:textId="77777777" w:rsidTr="003B52EE">
        <w:tc>
          <w:tcPr>
            <w:tcW w:w="236" w:type="dxa"/>
            <w:tcBorders>
              <w:top w:val="single" w:sz="4" w:space="0" w:color="auto"/>
              <w:left w:val="single" w:sz="4" w:space="0" w:color="auto"/>
              <w:bottom w:val="single" w:sz="4" w:space="0" w:color="auto"/>
              <w:right w:val="single" w:sz="4" w:space="0" w:color="auto"/>
            </w:tcBorders>
          </w:tcPr>
          <w:p w14:paraId="59C4064B" w14:textId="77777777" w:rsidR="003B52EE" w:rsidRPr="00AB69C8" w:rsidRDefault="003B52EE" w:rsidP="003B52EE">
            <w:pPr>
              <w:tabs>
                <w:tab w:val="left" w:pos="3261"/>
              </w:tabs>
              <w:rPr>
                <w:lang w:val="en-GB"/>
              </w:rPr>
            </w:pPr>
          </w:p>
        </w:tc>
        <w:tc>
          <w:tcPr>
            <w:tcW w:w="1319" w:type="dxa"/>
            <w:tcBorders>
              <w:left w:val="single" w:sz="4" w:space="0" w:color="auto"/>
              <w:right w:val="single" w:sz="4" w:space="0" w:color="auto"/>
            </w:tcBorders>
          </w:tcPr>
          <w:p w14:paraId="5032563E" w14:textId="77777777" w:rsidR="003B52EE" w:rsidRPr="00AB69C8" w:rsidRDefault="003B52EE" w:rsidP="003B52EE">
            <w:pPr>
              <w:tabs>
                <w:tab w:val="left" w:pos="3261"/>
              </w:tabs>
              <w:rPr>
                <w:lang w:val="en-GB"/>
              </w:rPr>
            </w:pPr>
            <w:r w:rsidRPr="00AB69C8">
              <w:rPr>
                <w:lang w:val="en-GB"/>
              </w:rPr>
              <w:t>Yes</w:t>
            </w:r>
          </w:p>
        </w:tc>
        <w:tc>
          <w:tcPr>
            <w:tcW w:w="283" w:type="dxa"/>
            <w:tcBorders>
              <w:top w:val="single" w:sz="4" w:space="0" w:color="auto"/>
              <w:left w:val="single" w:sz="4" w:space="0" w:color="auto"/>
              <w:bottom w:val="single" w:sz="4" w:space="0" w:color="auto"/>
              <w:right w:val="single" w:sz="4" w:space="0" w:color="auto"/>
            </w:tcBorders>
          </w:tcPr>
          <w:p w14:paraId="3623710D" w14:textId="77777777" w:rsidR="003B52EE" w:rsidRPr="00AB69C8" w:rsidRDefault="003B52EE" w:rsidP="003B52EE">
            <w:pPr>
              <w:tabs>
                <w:tab w:val="left" w:pos="3261"/>
              </w:tabs>
              <w:rPr>
                <w:lang w:val="en-GB"/>
              </w:rPr>
            </w:pPr>
          </w:p>
        </w:tc>
        <w:tc>
          <w:tcPr>
            <w:tcW w:w="567" w:type="dxa"/>
            <w:tcBorders>
              <w:left w:val="single" w:sz="4" w:space="0" w:color="auto"/>
            </w:tcBorders>
          </w:tcPr>
          <w:p w14:paraId="08B4C21D" w14:textId="77777777" w:rsidR="003B52EE" w:rsidRPr="00AB69C8" w:rsidRDefault="003B52EE" w:rsidP="003B52EE">
            <w:pPr>
              <w:tabs>
                <w:tab w:val="left" w:pos="3261"/>
              </w:tabs>
              <w:rPr>
                <w:lang w:val="en-GB"/>
              </w:rPr>
            </w:pPr>
            <w:r w:rsidRPr="00AB69C8">
              <w:rPr>
                <w:lang w:val="en-GB"/>
              </w:rPr>
              <w:t>No</w:t>
            </w:r>
          </w:p>
        </w:tc>
      </w:tr>
    </w:tbl>
    <w:p w14:paraId="21E42214" w14:textId="512086C9" w:rsidR="00CA0FB8" w:rsidRDefault="00A912FF" w:rsidP="00A912FF">
      <w:pPr>
        <w:rPr>
          <w:b/>
          <w:bCs/>
          <w:sz w:val="24"/>
          <w:szCs w:val="24"/>
          <w:lang w:val="en-GB"/>
        </w:rPr>
      </w:pPr>
      <w:r>
        <w:rPr>
          <w:b/>
          <w:bCs/>
          <w:sz w:val="24"/>
          <w:szCs w:val="24"/>
          <w:lang w:val="en-GB"/>
        </w:rPr>
        <w:t xml:space="preserve">By </w:t>
      </w:r>
      <w:r w:rsidRPr="00A912FF">
        <w:rPr>
          <w:b/>
          <w:bCs/>
          <w:sz w:val="24"/>
          <w:szCs w:val="24"/>
          <w:u w:val="single"/>
          <w:lang w:val="en-GB"/>
        </w:rPr>
        <w:t>in</w:t>
      </w:r>
      <w:r>
        <w:rPr>
          <w:b/>
          <w:bCs/>
          <w:sz w:val="24"/>
          <w:szCs w:val="24"/>
          <w:lang w:val="en-GB"/>
        </w:rPr>
        <w:t>direct shares</w:t>
      </w:r>
      <w:r w:rsidR="00CA0FB8">
        <w:rPr>
          <w:b/>
          <w:bCs/>
          <w:sz w:val="24"/>
          <w:szCs w:val="24"/>
          <w:lang w:val="en-GB"/>
        </w:rPr>
        <w:t>*</w:t>
      </w:r>
    </w:p>
    <w:p w14:paraId="7E47C9C8" w14:textId="77777777" w:rsidR="00A912FF" w:rsidRDefault="00A912FF" w:rsidP="00A912FF">
      <w:pPr>
        <w:rPr>
          <w:sz w:val="24"/>
          <w:szCs w:val="24"/>
          <w:lang w:val="en-GB"/>
        </w:rPr>
      </w:pPr>
      <w:r>
        <w:rPr>
          <w:sz w:val="24"/>
          <w:szCs w:val="24"/>
          <w:lang w:val="en-GB"/>
        </w:rPr>
        <w:t xml:space="preserve">If yes: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1"/>
        <w:gridCol w:w="1842"/>
        <w:gridCol w:w="1276"/>
      </w:tblGrid>
      <w:tr w:rsidR="00A912FF" w14:paraId="75019DEC" w14:textId="77777777" w:rsidTr="00E843E2">
        <w:tc>
          <w:tcPr>
            <w:tcW w:w="2407" w:type="dxa"/>
            <w:tcBorders>
              <w:right w:val="single" w:sz="4" w:space="0" w:color="auto"/>
            </w:tcBorders>
          </w:tcPr>
          <w:p w14:paraId="2314F35F" w14:textId="401C3F0C" w:rsidR="00A912FF" w:rsidRDefault="00A912FF" w:rsidP="00EB33BF">
            <w:pPr>
              <w:jc w:val="right"/>
              <w:rPr>
                <w:sz w:val="24"/>
                <w:szCs w:val="24"/>
                <w:lang w:val="en-GB"/>
              </w:rPr>
            </w:pPr>
            <w:r>
              <w:rPr>
                <w:sz w:val="24"/>
                <w:szCs w:val="24"/>
                <w:lang w:val="en-GB"/>
              </w:rPr>
              <w:t>Number of indirect shares</w:t>
            </w:r>
            <w:r w:rsidR="001A336B">
              <w:rPr>
                <w:sz w:val="24"/>
                <w:szCs w:val="24"/>
                <w:lang w:val="en-GB"/>
              </w:rPr>
              <w:t>*</w:t>
            </w:r>
            <w:r>
              <w:rPr>
                <w:sz w:val="24"/>
                <w:szCs w:val="24"/>
                <w:lang w:val="en-GB"/>
              </w:rPr>
              <w:t>:</w:t>
            </w:r>
          </w:p>
        </w:tc>
        <w:tc>
          <w:tcPr>
            <w:tcW w:w="1421" w:type="dxa"/>
            <w:tcBorders>
              <w:top w:val="single" w:sz="4" w:space="0" w:color="auto"/>
              <w:left w:val="single" w:sz="4" w:space="0" w:color="auto"/>
              <w:bottom w:val="single" w:sz="4" w:space="0" w:color="auto"/>
              <w:right w:val="single" w:sz="4" w:space="0" w:color="auto"/>
            </w:tcBorders>
          </w:tcPr>
          <w:p w14:paraId="75C944C5" w14:textId="77777777" w:rsidR="00A912FF" w:rsidRDefault="00A912FF" w:rsidP="00EB33BF">
            <w:pPr>
              <w:rPr>
                <w:sz w:val="24"/>
                <w:szCs w:val="24"/>
                <w:lang w:val="en-GB"/>
              </w:rPr>
            </w:pPr>
          </w:p>
          <w:p w14:paraId="456041C9" w14:textId="77777777" w:rsidR="00A912FF" w:rsidRDefault="00A912FF" w:rsidP="00EB33BF">
            <w:pPr>
              <w:rPr>
                <w:sz w:val="24"/>
                <w:szCs w:val="24"/>
                <w:lang w:val="en-GB"/>
              </w:rPr>
            </w:pPr>
          </w:p>
        </w:tc>
        <w:tc>
          <w:tcPr>
            <w:tcW w:w="1842" w:type="dxa"/>
            <w:tcBorders>
              <w:left w:val="single" w:sz="4" w:space="0" w:color="auto"/>
              <w:right w:val="single" w:sz="4" w:space="0" w:color="auto"/>
            </w:tcBorders>
          </w:tcPr>
          <w:p w14:paraId="18C89E8E" w14:textId="42805102" w:rsidR="00A912FF" w:rsidRDefault="00A912FF" w:rsidP="00EB33BF">
            <w:pPr>
              <w:jc w:val="right"/>
              <w:rPr>
                <w:sz w:val="24"/>
                <w:szCs w:val="24"/>
                <w:lang w:val="en-GB"/>
              </w:rPr>
            </w:pPr>
            <w:r>
              <w:rPr>
                <w:sz w:val="24"/>
                <w:szCs w:val="24"/>
                <w:lang w:val="en-GB"/>
              </w:rPr>
              <w:t>% of indirect shares</w:t>
            </w:r>
            <w:r w:rsidR="001A336B">
              <w:rPr>
                <w:sz w:val="24"/>
                <w:szCs w:val="24"/>
                <w:lang w:val="en-GB"/>
              </w:rPr>
              <w:t>*</w:t>
            </w:r>
          </w:p>
        </w:tc>
        <w:tc>
          <w:tcPr>
            <w:tcW w:w="1276" w:type="dxa"/>
            <w:tcBorders>
              <w:top w:val="single" w:sz="4" w:space="0" w:color="auto"/>
              <w:left w:val="single" w:sz="4" w:space="0" w:color="auto"/>
              <w:bottom w:val="single" w:sz="4" w:space="0" w:color="auto"/>
              <w:right w:val="single" w:sz="4" w:space="0" w:color="auto"/>
            </w:tcBorders>
          </w:tcPr>
          <w:p w14:paraId="63775B97" w14:textId="77777777" w:rsidR="00A912FF" w:rsidRDefault="00A912FF" w:rsidP="00EB33BF">
            <w:pPr>
              <w:rPr>
                <w:sz w:val="24"/>
                <w:szCs w:val="24"/>
                <w:lang w:val="en-GB"/>
              </w:rPr>
            </w:pPr>
          </w:p>
        </w:tc>
      </w:tr>
    </w:tbl>
    <w:p w14:paraId="5EAD842F" w14:textId="2F374D8C" w:rsidR="00A912FF" w:rsidRPr="00577FA5" w:rsidRDefault="005B07A0" w:rsidP="005B07A0">
      <w:pPr>
        <w:rPr>
          <w:b/>
          <w:sz w:val="24"/>
          <w:szCs w:val="24"/>
          <w:lang w:val="en-GB"/>
        </w:rPr>
      </w:pPr>
      <w:r w:rsidRPr="00AB69C8">
        <w:rPr>
          <w:i/>
          <w:iCs/>
          <w:noProof/>
          <w:lang w:val="en-GB"/>
        </w:rPr>
        <mc:AlternateContent>
          <mc:Choice Requires="wps">
            <w:drawing>
              <wp:anchor distT="45720" distB="45720" distL="114300" distR="114300" simplePos="0" relativeHeight="251658247" behindDoc="0" locked="0" layoutInCell="1" allowOverlap="1" wp14:anchorId="1743487A" wp14:editId="77EE56FF">
                <wp:simplePos x="0" y="0"/>
                <wp:positionH relativeFrom="column">
                  <wp:posOffset>4707890</wp:posOffset>
                </wp:positionH>
                <wp:positionV relativeFrom="paragraph">
                  <wp:posOffset>260985</wp:posOffset>
                </wp:positionV>
                <wp:extent cx="1919605" cy="2647950"/>
                <wp:effectExtent l="0" t="0" r="444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647950"/>
                        </a:xfrm>
                        <a:prstGeom prst="rect">
                          <a:avLst/>
                        </a:prstGeom>
                        <a:solidFill>
                          <a:srgbClr val="FFFFFF"/>
                        </a:solidFill>
                        <a:ln w="9525">
                          <a:noFill/>
                          <a:miter lim="800000"/>
                          <a:headEnd/>
                          <a:tailEnd/>
                        </a:ln>
                      </wps:spPr>
                      <wps:txbx>
                        <w:txbxContent>
                          <w:p w14:paraId="0E295998" w14:textId="1509D849" w:rsidR="00020ACC" w:rsidRDefault="00020ACC" w:rsidP="005B07A0">
                            <w:pPr>
                              <w:pBdr>
                                <w:left w:val="single" w:sz="4" w:space="4" w:color="auto"/>
                              </w:pBdr>
                              <w:rPr>
                                <w:lang w:val="en-GB"/>
                              </w:rPr>
                            </w:pPr>
                            <w:r w:rsidRPr="000D1957">
                              <w:rPr>
                                <w:rFonts w:ascii="MS Gothic" w:eastAsia="MS Gothic" w:hAnsi="MS Gothic" w:cs="MS Gothic" w:hint="eastAsia"/>
                                <w:lang w:val="en-GB"/>
                              </w:rPr>
                              <w:t>ⓘ</w:t>
                            </w:r>
                            <w:r>
                              <w:rPr>
                                <w:lang w:val="en-GB"/>
                              </w:rPr>
                              <w:br/>
                            </w:r>
                            <w:r w:rsidRPr="009B0E30">
                              <w:rPr>
                                <w:lang w:val="en-GB"/>
                              </w:rPr>
                              <w:t xml:space="preserve">if interest or control is held through </w:t>
                            </w:r>
                            <w:r w:rsidRPr="009B0E30">
                              <w:rPr>
                                <w:u w:val="single"/>
                                <w:lang w:val="en-GB"/>
                              </w:rPr>
                              <w:t>indirect</w:t>
                            </w:r>
                            <w:r w:rsidRPr="009B0E30">
                              <w:rPr>
                                <w:lang w:val="en-GB"/>
                              </w:rPr>
                              <w:t xml:space="preserve"> shares, list here up to three companies through which the interest in the declaring company is held.</w:t>
                            </w:r>
                          </w:p>
                          <w:p w14:paraId="65C37C17" w14:textId="77777777" w:rsidR="00020ACC" w:rsidRPr="00055C55" w:rsidRDefault="00020ACC" w:rsidP="00567170">
                            <w:pPr>
                              <w:pBdr>
                                <w:left w:val="single" w:sz="4" w:space="4" w:color="auto"/>
                              </w:pBdr>
                              <w:rPr>
                                <w:lang w:val="en-GB"/>
                              </w:rPr>
                            </w:pPr>
                            <w:r w:rsidRPr="009B0E30">
                              <w:rPr>
                                <w:lang w:val="en-GB"/>
                              </w:rPr>
                              <w:t>The name of intermediary company 1 should be the same as declared under (1) C as legal owner</w:t>
                            </w:r>
                            <w:r>
                              <w:rPr>
                                <w:lang w:val="en-GB"/>
                              </w:rPr>
                              <w:t>.</w:t>
                            </w:r>
                          </w:p>
                          <w:p w14:paraId="35BB1939" w14:textId="77777777" w:rsidR="00020ACC" w:rsidRPr="00E16D85" w:rsidRDefault="00020ACC" w:rsidP="005B07A0">
                            <w:pPr>
                              <w:pBdr>
                                <w:left w:val="single" w:sz="4" w:space="4" w:color="auto"/>
                              </w:pBdr>
                              <w:rPr>
                                <w:rFonts w:ascii="Calibri" w:eastAsia="Times New Roman" w:hAnsi="Calibri" w:cs="Calibri"/>
                                <w:sz w:val="20"/>
                                <w:szCs w:val="20"/>
                                <w:lang w:val="en-GB" w:eastAsia="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3487A" id="_x0000_s1035" type="#_x0000_t202" style="position:absolute;margin-left:370.7pt;margin-top:20.55pt;width:151.15pt;height:208.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" stroked="f">
                <v:textbox>
                  <w:txbxContent>
                    <w:p w14:paraId="0E295998" w14:textId="1509D849" w:rsidR="00020ACC" w:rsidRDefault="00020ACC" w:rsidP="005B07A0">
                      <w:pPr>
                        <w:pBdr>
                          <w:left w:val="single" w:sz="4" w:space="4" w:color="auto"/>
                        </w:pBdr>
                        <w:rPr>
                          <w:lang w:val="en-GB"/>
                        </w:rPr>
                      </w:pPr>
                      <w:r w:rsidRPr="000D1957">
                        <w:rPr>
                          <w:rFonts w:ascii="MS Gothic" w:eastAsia="MS Gothic" w:hAnsi="MS Gothic" w:cs="MS Gothic" w:hint="eastAsia"/>
                          <w:lang w:val="en-GB"/>
                        </w:rPr>
                        <w:t>ⓘ</w:t>
                      </w:r>
                      <w:r>
                        <w:rPr>
                          <w:lang w:val="en-GB"/>
                        </w:rPr>
                        <w:br/>
                      </w:r>
                      <w:r w:rsidRPr="009B0E30">
                        <w:rPr>
                          <w:lang w:val="en-GB"/>
                        </w:rPr>
                        <w:t xml:space="preserve">if interest or control is held through </w:t>
                      </w:r>
                      <w:r w:rsidRPr="009B0E30">
                        <w:rPr>
                          <w:u w:val="single"/>
                          <w:lang w:val="en-GB"/>
                        </w:rPr>
                        <w:t>indirect</w:t>
                      </w:r>
                      <w:r w:rsidRPr="009B0E30">
                        <w:rPr>
                          <w:lang w:val="en-GB"/>
                        </w:rPr>
                        <w:t xml:space="preserve"> shares, list here up to three companies through which the interest in the declaring company is held.</w:t>
                      </w:r>
                    </w:p>
                    <w:p w14:paraId="65C37C17" w14:textId="77777777" w:rsidR="00020ACC" w:rsidRPr="00055C55" w:rsidRDefault="00020ACC" w:rsidP="00567170">
                      <w:pPr>
                        <w:pBdr>
                          <w:left w:val="single" w:sz="4" w:space="4" w:color="auto"/>
                        </w:pBdr>
                        <w:rPr>
                          <w:lang w:val="en-GB"/>
                        </w:rPr>
                      </w:pPr>
                      <w:r w:rsidRPr="009B0E30">
                        <w:rPr>
                          <w:lang w:val="en-GB"/>
                        </w:rPr>
                        <w:t>The name of intermediary company 1 should be the same as declared under (1) C as legal owner</w:t>
                      </w:r>
                      <w:r>
                        <w:rPr>
                          <w:lang w:val="en-GB"/>
                        </w:rPr>
                        <w:t>.</w:t>
                      </w:r>
                    </w:p>
                    <w:p w14:paraId="35BB1939" w14:textId="77777777" w:rsidR="00020ACC" w:rsidRPr="00E16D85" w:rsidRDefault="00020ACC" w:rsidP="005B07A0">
                      <w:pPr>
                        <w:pBdr>
                          <w:left w:val="single" w:sz="4" w:space="4" w:color="auto"/>
                        </w:pBdr>
                        <w:rPr>
                          <w:rFonts w:ascii="Calibri" w:eastAsia="Times New Roman" w:hAnsi="Calibri" w:cs="Calibri"/>
                          <w:sz w:val="20"/>
                          <w:szCs w:val="20"/>
                          <w:lang w:val="en-GB" w:eastAsia="nb-NO"/>
                        </w:rPr>
                      </w:pPr>
                    </w:p>
                  </w:txbxContent>
                </v:textbox>
                <w10:wrap type="square"/>
              </v:shape>
            </w:pict>
          </mc:Fallback>
        </mc:AlternateContent>
      </w:r>
      <w:r w:rsidR="00B8165B">
        <w:rPr>
          <w:sz w:val="24"/>
          <w:szCs w:val="24"/>
          <w:lang w:val="en-GB"/>
        </w:rPr>
        <w:br/>
      </w:r>
      <w:r w:rsidRPr="00577FA5">
        <w:rPr>
          <w:b/>
          <w:sz w:val="24"/>
          <w:szCs w:val="24"/>
          <w:lang w:val="en-GB"/>
        </w:rPr>
        <w:t xml:space="preserve">  </w:t>
      </w:r>
      <w:r w:rsidR="00B8165B" w:rsidRPr="00577FA5">
        <w:rPr>
          <w:b/>
          <w:sz w:val="24"/>
          <w:szCs w:val="24"/>
          <w:lang w:val="en-GB"/>
        </w:rPr>
        <w:t xml:space="preserve">Shares are held </w:t>
      </w:r>
      <w:r w:rsidRPr="00577FA5">
        <w:rPr>
          <w:b/>
          <w:sz w:val="24"/>
          <w:szCs w:val="24"/>
          <w:lang w:val="en-GB"/>
        </w:rPr>
        <w:t>through</w:t>
      </w:r>
      <w:r w:rsidR="007C4990" w:rsidRPr="00577FA5">
        <w:rPr>
          <w:b/>
          <w:sz w:val="24"/>
          <w:szCs w:val="24"/>
          <w:lang w:val="en-GB"/>
        </w:rPr>
        <w:t>:</w:t>
      </w:r>
    </w:p>
    <w:tbl>
      <w:tblPr>
        <w:tblStyle w:val="TableGrid"/>
        <w:tblW w:w="0" w:type="auto"/>
        <w:tblLook w:val="04A0" w:firstRow="1" w:lastRow="0" w:firstColumn="1" w:lastColumn="0" w:noHBand="0" w:noVBand="1"/>
      </w:tblPr>
      <w:tblGrid>
        <w:gridCol w:w="3539"/>
        <w:gridCol w:w="3402"/>
      </w:tblGrid>
      <w:tr w:rsidR="007C4990" w:rsidRPr="003955A7" w14:paraId="6EE5C38E" w14:textId="77777777" w:rsidTr="00EB33BF">
        <w:trPr>
          <w:trHeight w:val="318"/>
        </w:trPr>
        <w:tc>
          <w:tcPr>
            <w:tcW w:w="3539" w:type="dxa"/>
            <w:tcBorders>
              <w:top w:val="nil"/>
              <w:left w:val="nil"/>
              <w:bottom w:val="nil"/>
            </w:tcBorders>
            <w:noWrap/>
            <w:hideMark/>
          </w:tcPr>
          <w:p w14:paraId="19532E88" w14:textId="449A1F8D" w:rsidR="007C4990" w:rsidRPr="00AB69C8" w:rsidRDefault="007C4990" w:rsidP="00EB33BF">
            <w:pPr>
              <w:rPr>
                <w:lang w:val="en-GB"/>
              </w:rPr>
            </w:pPr>
            <w:r w:rsidRPr="00B8165B">
              <w:rPr>
                <w:lang w:val="en-GB"/>
              </w:rPr>
              <w:t>Legal name of intermediate company</w:t>
            </w:r>
            <w:r>
              <w:rPr>
                <w:lang w:val="en-GB"/>
              </w:rPr>
              <w:t xml:space="preserve"> 1</w:t>
            </w:r>
          </w:p>
        </w:tc>
        <w:tc>
          <w:tcPr>
            <w:tcW w:w="3402" w:type="dxa"/>
            <w:tcBorders>
              <w:bottom w:val="single" w:sz="4" w:space="0" w:color="auto"/>
            </w:tcBorders>
            <w:noWrap/>
            <w:hideMark/>
          </w:tcPr>
          <w:p w14:paraId="272CE748" w14:textId="77777777" w:rsidR="007C4990" w:rsidRDefault="007C4990" w:rsidP="00EB33BF">
            <w:pPr>
              <w:rPr>
                <w:lang w:val="en-GB"/>
              </w:rPr>
            </w:pPr>
          </w:p>
          <w:p w14:paraId="34A576E2" w14:textId="77777777" w:rsidR="007C4990" w:rsidRDefault="007C4990" w:rsidP="00EB33BF">
            <w:pPr>
              <w:rPr>
                <w:lang w:val="en-GB"/>
              </w:rPr>
            </w:pPr>
          </w:p>
          <w:p w14:paraId="4ACE7EDD" w14:textId="77777777" w:rsidR="007C4990" w:rsidRPr="00AB69C8" w:rsidRDefault="007C4990" w:rsidP="00EB33BF">
            <w:pPr>
              <w:rPr>
                <w:lang w:val="en-GB"/>
              </w:rPr>
            </w:pPr>
            <w:r w:rsidRPr="00AB69C8">
              <w:rPr>
                <w:lang w:val="en-GB"/>
              </w:rPr>
              <w:t> </w:t>
            </w:r>
          </w:p>
        </w:tc>
      </w:tr>
      <w:tr w:rsidR="007C4990" w:rsidRPr="003955A7" w14:paraId="298C740F" w14:textId="77777777" w:rsidTr="00EB33BF">
        <w:trPr>
          <w:trHeight w:val="318"/>
        </w:trPr>
        <w:tc>
          <w:tcPr>
            <w:tcW w:w="3539" w:type="dxa"/>
            <w:tcBorders>
              <w:top w:val="nil"/>
              <w:left w:val="nil"/>
              <w:bottom w:val="nil"/>
              <w:right w:val="nil"/>
            </w:tcBorders>
            <w:noWrap/>
          </w:tcPr>
          <w:p w14:paraId="7F8C09E1" w14:textId="77777777" w:rsidR="007C4990" w:rsidRPr="00AB69C8" w:rsidRDefault="007C4990" w:rsidP="00EB33BF">
            <w:pPr>
              <w:rPr>
                <w:lang w:val="en-GB"/>
              </w:rPr>
            </w:pPr>
          </w:p>
        </w:tc>
        <w:tc>
          <w:tcPr>
            <w:tcW w:w="3402" w:type="dxa"/>
            <w:tcBorders>
              <w:left w:val="nil"/>
              <w:right w:val="nil"/>
            </w:tcBorders>
            <w:noWrap/>
          </w:tcPr>
          <w:p w14:paraId="3A640123" w14:textId="77777777" w:rsidR="007C4990" w:rsidRPr="00AB69C8" w:rsidRDefault="007C4990" w:rsidP="00EB33BF">
            <w:pPr>
              <w:rPr>
                <w:lang w:val="en-GB"/>
              </w:rPr>
            </w:pPr>
          </w:p>
        </w:tc>
      </w:tr>
      <w:tr w:rsidR="007C4990" w:rsidRPr="003955A7" w14:paraId="7734E005" w14:textId="77777777" w:rsidTr="00EB33BF">
        <w:trPr>
          <w:trHeight w:val="318"/>
        </w:trPr>
        <w:tc>
          <w:tcPr>
            <w:tcW w:w="3539" w:type="dxa"/>
            <w:tcBorders>
              <w:top w:val="nil"/>
              <w:left w:val="nil"/>
              <w:bottom w:val="nil"/>
            </w:tcBorders>
            <w:noWrap/>
            <w:hideMark/>
          </w:tcPr>
          <w:p w14:paraId="0C4D1CD9" w14:textId="732D77CB" w:rsidR="007C4990" w:rsidRPr="005B07A0" w:rsidRDefault="005B07A0" w:rsidP="00EB33BF">
            <w:pPr>
              <w:rPr>
                <w:lang w:val="en-GB"/>
              </w:rPr>
            </w:pPr>
            <w:r w:rsidRPr="00B8165B">
              <w:rPr>
                <w:lang w:val="en-GB"/>
              </w:rPr>
              <w:t>Unique identification number</w:t>
            </w:r>
            <w:r w:rsidRPr="005B07A0">
              <w:rPr>
                <w:lang w:val="en-GB"/>
              </w:rPr>
              <w:t xml:space="preserve"> of i</w:t>
            </w:r>
            <w:r>
              <w:rPr>
                <w:lang w:val="en-GB"/>
              </w:rPr>
              <w:t>ntermediate company 1</w:t>
            </w:r>
          </w:p>
        </w:tc>
        <w:tc>
          <w:tcPr>
            <w:tcW w:w="3402" w:type="dxa"/>
            <w:noWrap/>
            <w:hideMark/>
          </w:tcPr>
          <w:p w14:paraId="2BD63352" w14:textId="77777777" w:rsidR="007C4990" w:rsidRDefault="007C4990" w:rsidP="00EB33BF">
            <w:pPr>
              <w:rPr>
                <w:lang w:val="en-GB"/>
              </w:rPr>
            </w:pPr>
          </w:p>
          <w:p w14:paraId="537B963F" w14:textId="77777777" w:rsidR="007C4990" w:rsidRDefault="007C4990" w:rsidP="00EB33BF">
            <w:pPr>
              <w:rPr>
                <w:lang w:val="en-GB"/>
              </w:rPr>
            </w:pPr>
          </w:p>
          <w:p w14:paraId="473FD756" w14:textId="77777777" w:rsidR="007C4990" w:rsidRPr="00AB69C8" w:rsidRDefault="007C4990" w:rsidP="00EB33BF">
            <w:pPr>
              <w:rPr>
                <w:lang w:val="en-GB"/>
              </w:rPr>
            </w:pPr>
          </w:p>
        </w:tc>
      </w:tr>
    </w:tbl>
    <w:p w14:paraId="5A3AB3BA" w14:textId="3EA4BFC9" w:rsidR="00B8165B" w:rsidRDefault="00B8165B">
      <w:pPr>
        <w:rPr>
          <w:sz w:val="24"/>
          <w:szCs w:val="24"/>
          <w:lang w:val="en-GB"/>
        </w:rPr>
      </w:pPr>
    </w:p>
    <w:tbl>
      <w:tblPr>
        <w:tblStyle w:val="TableGrid"/>
        <w:tblW w:w="0" w:type="auto"/>
        <w:tblLook w:val="04A0" w:firstRow="1" w:lastRow="0" w:firstColumn="1" w:lastColumn="0" w:noHBand="0" w:noVBand="1"/>
      </w:tblPr>
      <w:tblGrid>
        <w:gridCol w:w="3539"/>
        <w:gridCol w:w="3402"/>
      </w:tblGrid>
      <w:tr w:rsidR="005B07A0" w:rsidRPr="003955A7" w14:paraId="2F587BA0" w14:textId="77777777" w:rsidTr="00EB33BF">
        <w:trPr>
          <w:trHeight w:val="318"/>
        </w:trPr>
        <w:tc>
          <w:tcPr>
            <w:tcW w:w="3539" w:type="dxa"/>
            <w:tcBorders>
              <w:top w:val="nil"/>
              <w:left w:val="nil"/>
              <w:bottom w:val="nil"/>
            </w:tcBorders>
            <w:noWrap/>
            <w:hideMark/>
          </w:tcPr>
          <w:p w14:paraId="4DE5CC4E" w14:textId="56B2C33C" w:rsidR="005B07A0" w:rsidRPr="00AB69C8" w:rsidRDefault="005B07A0" w:rsidP="00EB33BF">
            <w:pPr>
              <w:rPr>
                <w:lang w:val="en-GB"/>
              </w:rPr>
            </w:pPr>
            <w:r w:rsidRPr="00B8165B">
              <w:rPr>
                <w:lang w:val="en-GB"/>
              </w:rPr>
              <w:t>Legal name of intermediate company</w:t>
            </w:r>
            <w:r>
              <w:rPr>
                <w:lang w:val="en-GB"/>
              </w:rPr>
              <w:t xml:space="preserve"> 2</w:t>
            </w:r>
          </w:p>
        </w:tc>
        <w:tc>
          <w:tcPr>
            <w:tcW w:w="3402" w:type="dxa"/>
            <w:tcBorders>
              <w:bottom w:val="single" w:sz="4" w:space="0" w:color="auto"/>
            </w:tcBorders>
            <w:noWrap/>
            <w:hideMark/>
          </w:tcPr>
          <w:p w14:paraId="03DBAF78" w14:textId="408F1FF2" w:rsidR="005B07A0" w:rsidRDefault="005B07A0" w:rsidP="00EB33BF">
            <w:pPr>
              <w:rPr>
                <w:lang w:val="en-GB"/>
              </w:rPr>
            </w:pPr>
          </w:p>
          <w:p w14:paraId="1DE74DFC" w14:textId="77777777" w:rsidR="005B07A0" w:rsidRDefault="005B07A0" w:rsidP="00EB33BF">
            <w:pPr>
              <w:rPr>
                <w:lang w:val="en-GB"/>
              </w:rPr>
            </w:pPr>
          </w:p>
          <w:p w14:paraId="4DA789A6" w14:textId="77777777" w:rsidR="005B07A0" w:rsidRPr="00AB69C8" w:rsidRDefault="005B07A0" w:rsidP="00EB33BF">
            <w:pPr>
              <w:rPr>
                <w:lang w:val="en-GB"/>
              </w:rPr>
            </w:pPr>
            <w:r w:rsidRPr="00AB69C8">
              <w:rPr>
                <w:lang w:val="en-GB"/>
              </w:rPr>
              <w:t> </w:t>
            </w:r>
          </w:p>
        </w:tc>
      </w:tr>
      <w:tr w:rsidR="005B07A0" w:rsidRPr="003955A7" w14:paraId="52B8E5F1" w14:textId="77777777" w:rsidTr="00EB33BF">
        <w:trPr>
          <w:trHeight w:val="318"/>
        </w:trPr>
        <w:tc>
          <w:tcPr>
            <w:tcW w:w="3539" w:type="dxa"/>
            <w:tcBorders>
              <w:top w:val="nil"/>
              <w:left w:val="nil"/>
              <w:bottom w:val="nil"/>
              <w:right w:val="nil"/>
            </w:tcBorders>
            <w:noWrap/>
          </w:tcPr>
          <w:p w14:paraId="708B6630" w14:textId="77777777" w:rsidR="005B07A0" w:rsidRPr="00AB69C8" w:rsidRDefault="005B07A0" w:rsidP="00EB33BF">
            <w:pPr>
              <w:rPr>
                <w:lang w:val="en-GB"/>
              </w:rPr>
            </w:pPr>
          </w:p>
        </w:tc>
        <w:tc>
          <w:tcPr>
            <w:tcW w:w="3402" w:type="dxa"/>
            <w:tcBorders>
              <w:left w:val="nil"/>
              <w:right w:val="nil"/>
            </w:tcBorders>
            <w:noWrap/>
          </w:tcPr>
          <w:p w14:paraId="2EDC4111" w14:textId="77777777" w:rsidR="005B07A0" w:rsidRPr="00AB69C8" w:rsidRDefault="005B07A0" w:rsidP="00EB33BF">
            <w:pPr>
              <w:rPr>
                <w:lang w:val="en-GB"/>
              </w:rPr>
            </w:pPr>
          </w:p>
        </w:tc>
      </w:tr>
      <w:tr w:rsidR="005B07A0" w:rsidRPr="003955A7" w14:paraId="26954803" w14:textId="77777777" w:rsidTr="00EB33BF">
        <w:trPr>
          <w:trHeight w:val="318"/>
        </w:trPr>
        <w:tc>
          <w:tcPr>
            <w:tcW w:w="3539" w:type="dxa"/>
            <w:tcBorders>
              <w:top w:val="nil"/>
              <w:left w:val="nil"/>
              <w:bottom w:val="nil"/>
            </w:tcBorders>
            <w:noWrap/>
            <w:hideMark/>
          </w:tcPr>
          <w:p w14:paraId="1A5A344E" w14:textId="536CCEC7" w:rsidR="005B07A0" w:rsidRPr="005B07A0" w:rsidRDefault="005B07A0" w:rsidP="00EB33BF">
            <w:pPr>
              <w:rPr>
                <w:lang w:val="en-GB"/>
              </w:rPr>
            </w:pPr>
            <w:r w:rsidRPr="00B8165B">
              <w:rPr>
                <w:lang w:val="en-GB"/>
              </w:rPr>
              <w:t>Unique identification number</w:t>
            </w:r>
            <w:r w:rsidRPr="005B07A0">
              <w:rPr>
                <w:lang w:val="en-GB"/>
              </w:rPr>
              <w:t xml:space="preserve"> of i</w:t>
            </w:r>
            <w:r>
              <w:rPr>
                <w:lang w:val="en-GB"/>
              </w:rPr>
              <w:t>ntermediate company 2</w:t>
            </w:r>
          </w:p>
        </w:tc>
        <w:tc>
          <w:tcPr>
            <w:tcW w:w="3402" w:type="dxa"/>
            <w:noWrap/>
            <w:hideMark/>
          </w:tcPr>
          <w:p w14:paraId="11956171" w14:textId="77777777" w:rsidR="005B07A0" w:rsidRDefault="005B07A0" w:rsidP="00EB33BF">
            <w:pPr>
              <w:rPr>
                <w:lang w:val="en-GB"/>
              </w:rPr>
            </w:pPr>
          </w:p>
          <w:p w14:paraId="2AC7DC02" w14:textId="77777777" w:rsidR="005B07A0" w:rsidRDefault="005B07A0" w:rsidP="00EB33BF">
            <w:pPr>
              <w:rPr>
                <w:lang w:val="en-GB"/>
              </w:rPr>
            </w:pPr>
          </w:p>
          <w:p w14:paraId="504FF5CB" w14:textId="77777777" w:rsidR="005B07A0" w:rsidRPr="00AB69C8" w:rsidRDefault="005B07A0" w:rsidP="00EB33BF">
            <w:pPr>
              <w:rPr>
                <w:lang w:val="en-GB"/>
              </w:rPr>
            </w:pPr>
          </w:p>
        </w:tc>
      </w:tr>
    </w:tbl>
    <w:p w14:paraId="0875C147" w14:textId="47F857B5" w:rsidR="005B07A0" w:rsidRDefault="005B07A0">
      <w:pPr>
        <w:rPr>
          <w:sz w:val="24"/>
          <w:szCs w:val="24"/>
          <w:lang w:val="en-GB"/>
        </w:rPr>
      </w:pPr>
    </w:p>
    <w:tbl>
      <w:tblPr>
        <w:tblStyle w:val="TableGrid"/>
        <w:tblW w:w="0" w:type="auto"/>
        <w:tblLook w:val="04A0" w:firstRow="1" w:lastRow="0" w:firstColumn="1" w:lastColumn="0" w:noHBand="0" w:noVBand="1"/>
      </w:tblPr>
      <w:tblGrid>
        <w:gridCol w:w="3539"/>
        <w:gridCol w:w="3402"/>
      </w:tblGrid>
      <w:tr w:rsidR="005B07A0" w:rsidRPr="003955A7" w14:paraId="7821173F" w14:textId="77777777" w:rsidTr="00EB33BF">
        <w:trPr>
          <w:trHeight w:val="318"/>
        </w:trPr>
        <w:tc>
          <w:tcPr>
            <w:tcW w:w="3539" w:type="dxa"/>
            <w:tcBorders>
              <w:top w:val="nil"/>
              <w:left w:val="nil"/>
              <w:bottom w:val="nil"/>
            </w:tcBorders>
            <w:noWrap/>
            <w:hideMark/>
          </w:tcPr>
          <w:p w14:paraId="2A88C062" w14:textId="5907FCB5" w:rsidR="005B07A0" w:rsidRPr="00AB69C8" w:rsidRDefault="005B07A0" w:rsidP="00EB33BF">
            <w:pPr>
              <w:rPr>
                <w:lang w:val="en-GB"/>
              </w:rPr>
            </w:pPr>
            <w:r w:rsidRPr="00B8165B">
              <w:rPr>
                <w:lang w:val="en-GB"/>
              </w:rPr>
              <w:t>Legal name of intermediate company</w:t>
            </w:r>
            <w:r>
              <w:rPr>
                <w:lang w:val="en-GB"/>
              </w:rPr>
              <w:t xml:space="preserve"> 3</w:t>
            </w:r>
          </w:p>
        </w:tc>
        <w:tc>
          <w:tcPr>
            <w:tcW w:w="3402" w:type="dxa"/>
            <w:tcBorders>
              <w:bottom w:val="single" w:sz="4" w:space="0" w:color="auto"/>
            </w:tcBorders>
            <w:noWrap/>
            <w:hideMark/>
          </w:tcPr>
          <w:p w14:paraId="5B49452B" w14:textId="77777777" w:rsidR="005B07A0" w:rsidRDefault="005B07A0" w:rsidP="00EB33BF">
            <w:pPr>
              <w:rPr>
                <w:lang w:val="en-GB"/>
              </w:rPr>
            </w:pPr>
          </w:p>
          <w:p w14:paraId="24EF6D19" w14:textId="77777777" w:rsidR="005B07A0" w:rsidRDefault="005B07A0" w:rsidP="00EB33BF">
            <w:pPr>
              <w:rPr>
                <w:lang w:val="en-GB"/>
              </w:rPr>
            </w:pPr>
          </w:p>
          <w:p w14:paraId="10390FD5" w14:textId="77777777" w:rsidR="005B07A0" w:rsidRPr="00AB69C8" w:rsidRDefault="005B07A0" w:rsidP="00EB33BF">
            <w:pPr>
              <w:rPr>
                <w:lang w:val="en-GB"/>
              </w:rPr>
            </w:pPr>
            <w:r w:rsidRPr="00AB69C8">
              <w:rPr>
                <w:lang w:val="en-GB"/>
              </w:rPr>
              <w:t> </w:t>
            </w:r>
          </w:p>
        </w:tc>
      </w:tr>
      <w:tr w:rsidR="005B07A0" w:rsidRPr="003955A7" w14:paraId="6DC2FB37" w14:textId="77777777" w:rsidTr="00250EA8">
        <w:trPr>
          <w:trHeight w:val="318"/>
        </w:trPr>
        <w:tc>
          <w:tcPr>
            <w:tcW w:w="3539" w:type="dxa"/>
            <w:tcBorders>
              <w:top w:val="nil"/>
              <w:left w:val="nil"/>
              <w:bottom w:val="nil"/>
              <w:right w:val="nil"/>
            </w:tcBorders>
            <w:noWrap/>
          </w:tcPr>
          <w:p w14:paraId="2885C6EC" w14:textId="77777777" w:rsidR="005B07A0" w:rsidRPr="00AB69C8" w:rsidRDefault="005B07A0" w:rsidP="00EB33BF">
            <w:pPr>
              <w:rPr>
                <w:lang w:val="en-GB"/>
              </w:rPr>
            </w:pPr>
          </w:p>
        </w:tc>
        <w:tc>
          <w:tcPr>
            <w:tcW w:w="3402" w:type="dxa"/>
            <w:tcBorders>
              <w:left w:val="nil"/>
              <w:bottom w:val="single" w:sz="4" w:space="0" w:color="auto"/>
              <w:right w:val="nil"/>
            </w:tcBorders>
            <w:noWrap/>
          </w:tcPr>
          <w:p w14:paraId="2F2D091A" w14:textId="77777777" w:rsidR="005B07A0" w:rsidRPr="00AB69C8" w:rsidRDefault="005B07A0" w:rsidP="00EB33BF">
            <w:pPr>
              <w:rPr>
                <w:lang w:val="en-GB"/>
              </w:rPr>
            </w:pPr>
          </w:p>
        </w:tc>
      </w:tr>
      <w:tr w:rsidR="005B07A0" w:rsidRPr="003955A7" w14:paraId="5DEA82DF" w14:textId="77777777" w:rsidTr="00250EA8">
        <w:trPr>
          <w:trHeight w:val="318"/>
        </w:trPr>
        <w:tc>
          <w:tcPr>
            <w:tcW w:w="3539" w:type="dxa"/>
            <w:tcBorders>
              <w:top w:val="nil"/>
              <w:left w:val="nil"/>
              <w:bottom w:val="nil"/>
              <w:right w:val="single" w:sz="4" w:space="0" w:color="auto"/>
            </w:tcBorders>
            <w:noWrap/>
            <w:hideMark/>
          </w:tcPr>
          <w:p w14:paraId="6C2C65D6" w14:textId="39D893E8" w:rsidR="005B07A0" w:rsidRPr="005B07A0" w:rsidRDefault="005B07A0" w:rsidP="00EB33BF">
            <w:pPr>
              <w:rPr>
                <w:lang w:val="en-GB"/>
              </w:rPr>
            </w:pPr>
            <w:r w:rsidRPr="00B8165B">
              <w:rPr>
                <w:lang w:val="en-GB"/>
              </w:rPr>
              <w:t>Unique identification number</w:t>
            </w:r>
            <w:r w:rsidRPr="005B07A0">
              <w:rPr>
                <w:lang w:val="en-GB"/>
              </w:rPr>
              <w:t xml:space="preserve"> of i</w:t>
            </w:r>
            <w:r>
              <w:rPr>
                <w:lang w:val="en-GB"/>
              </w:rPr>
              <w:t>ntermediate company 3</w:t>
            </w:r>
          </w:p>
        </w:tc>
        <w:tc>
          <w:tcPr>
            <w:tcW w:w="3402" w:type="dxa"/>
            <w:tcBorders>
              <w:top w:val="single" w:sz="4" w:space="0" w:color="auto"/>
              <w:left w:val="single" w:sz="4" w:space="0" w:color="auto"/>
              <w:bottom w:val="single" w:sz="4" w:space="0" w:color="auto"/>
              <w:right w:val="single" w:sz="4" w:space="0" w:color="auto"/>
            </w:tcBorders>
            <w:noWrap/>
            <w:hideMark/>
          </w:tcPr>
          <w:p w14:paraId="7E4BC27E" w14:textId="77777777" w:rsidR="005B07A0" w:rsidRDefault="005B07A0" w:rsidP="00EB33BF">
            <w:pPr>
              <w:rPr>
                <w:lang w:val="en-GB"/>
              </w:rPr>
            </w:pPr>
          </w:p>
          <w:p w14:paraId="3B715070" w14:textId="77777777" w:rsidR="005B07A0" w:rsidRDefault="005B07A0" w:rsidP="00EB33BF">
            <w:pPr>
              <w:rPr>
                <w:lang w:val="en-GB"/>
              </w:rPr>
            </w:pPr>
          </w:p>
          <w:p w14:paraId="0527AB7D" w14:textId="77777777" w:rsidR="005B07A0" w:rsidRPr="00AB69C8" w:rsidRDefault="005B07A0" w:rsidP="00EB33BF">
            <w:pPr>
              <w:rPr>
                <w:lang w:val="en-GB"/>
              </w:rPr>
            </w:pPr>
          </w:p>
        </w:tc>
      </w:tr>
    </w:tbl>
    <w:p w14:paraId="26C8CFEB" w14:textId="4E653E32" w:rsidR="00CA0FB8" w:rsidRDefault="00CA0FB8">
      <w:pPr>
        <w:rPr>
          <w:b/>
          <w:bCs/>
          <w:sz w:val="24"/>
          <w:szCs w:val="24"/>
          <w:lang w:val="en-GB"/>
        </w:rPr>
      </w:pPr>
    </w:p>
    <w:tbl>
      <w:tblPr>
        <w:tblStyle w:val="TableGrid"/>
        <w:tblpPr w:leftFromText="141" w:rightFromText="141" w:vertAnchor="text" w:horzAnchor="page" w:tblpX="3841"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CA0FB8" w:rsidRPr="00AB69C8" w14:paraId="073758A4" w14:textId="77777777" w:rsidTr="00CA0FB8">
        <w:tc>
          <w:tcPr>
            <w:tcW w:w="236" w:type="dxa"/>
            <w:tcBorders>
              <w:top w:val="single" w:sz="4" w:space="0" w:color="auto"/>
              <w:left w:val="single" w:sz="4" w:space="0" w:color="auto"/>
              <w:bottom w:val="single" w:sz="4" w:space="0" w:color="auto"/>
              <w:right w:val="single" w:sz="4" w:space="0" w:color="auto"/>
            </w:tcBorders>
          </w:tcPr>
          <w:p w14:paraId="5FF88709" w14:textId="77777777" w:rsidR="00CA0FB8" w:rsidRPr="00AB69C8" w:rsidRDefault="00CA0FB8" w:rsidP="00CA0FB8">
            <w:pPr>
              <w:tabs>
                <w:tab w:val="left" w:pos="3261"/>
              </w:tabs>
              <w:rPr>
                <w:lang w:val="en-GB"/>
              </w:rPr>
            </w:pPr>
          </w:p>
        </w:tc>
        <w:tc>
          <w:tcPr>
            <w:tcW w:w="1319" w:type="dxa"/>
            <w:tcBorders>
              <w:left w:val="single" w:sz="4" w:space="0" w:color="auto"/>
              <w:right w:val="single" w:sz="4" w:space="0" w:color="auto"/>
            </w:tcBorders>
          </w:tcPr>
          <w:p w14:paraId="5C614081" w14:textId="77777777" w:rsidR="00CA0FB8" w:rsidRPr="00AB69C8" w:rsidRDefault="00CA0FB8" w:rsidP="00CA0FB8">
            <w:pPr>
              <w:tabs>
                <w:tab w:val="left" w:pos="3261"/>
              </w:tabs>
              <w:rPr>
                <w:lang w:val="en-GB"/>
              </w:rPr>
            </w:pPr>
            <w:r w:rsidRPr="00AB69C8">
              <w:rPr>
                <w:lang w:val="en-GB"/>
              </w:rPr>
              <w:t>Yes</w:t>
            </w:r>
          </w:p>
        </w:tc>
        <w:tc>
          <w:tcPr>
            <w:tcW w:w="283" w:type="dxa"/>
            <w:tcBorders>
              <w:top w:val="single" w:sz="4" w:space="0" w:color="auto"/>
              <w:left w:val="single" w:sz="4" w:space="0" w:color="auto"/>
              <w:bottom w:val="single" w:sz="4" w:space="0" w:color="auto"/>
              <w:right w:val="single" w:sz="4" w:space="0" w:color="auto"/>
            </w:tcBorders>
          </w:tcPr>
          <w:p w14:paraId="19F485B5" w14:textId="77777777" w:rsidR="00CA0FB8" w:rsidRPr="00AB69C8" w:rsidRDefault="00CA0FB8" w:rsidP="00CA0FB8">
            <w:pPr>
              <w:tabs>
                <w:tab w:val="left" w:pos="3261"/>
              </w:tabs>
              <w:rPr>
                <w:lang w:val="en-GB"/>
              </w:rPr>
            </w:pPr>
          </w:p>
        </w:tc>
        <w:tc>
          <w:tcPr>
            <w:tcW w:w="567" w:type="dxa"/>
            <w:tcBorders>
              <w:left w:val="single" w:sz="4" w:space="0" w:color="auto"/>
            </w:tcBorders>
          </w:tcPr>
          <w:p w14:paraId="54BA395C" w14:textId="77777777" w:rsidR="00CA0FB8" w:rsidRPr="00AB69C8" w:rsidRDefault="00CA0FB8" w:rsidP="00CA0FB8">
            <w:pPr>
              <w:tabs>
                <w:tab w:val="left" w:pos="3261"/>
              </w:tabs>
              <w:rPr>
                <w:lang w:val="en-GB"/>
              </w:rPr>
            </w:pPr>
            <w:r w:rsidRPr="00AB69C8">
              <w:rPr>
                <w:lang w:val="en-GB"/>
              </w:rPr>
              <w:t>No</w:t>
            </w:r>
          </w:p>
        </w:tc>
      </w:tr>
    </w:tbl>
    <w:p w14:paraId="3317DCE3" w14:textId="257EEB16" w:rsidR="00CA0FB8" w:rsidRDefault="000A64B0" w:rsidP="000A64B0">
      <w:pPr>
        <w:rPr>
          <w:b/>
          <w:bCs/>
          <w:sz w:val="24"/>
          <w:szCs w:val="24"/>
          <w:lang w:val="en-GB"/>
        </w:rPr>
      </w:pPr>
      <w:r>
        <w:rPr>
          <w:b/>
          <w:bCs/>
          <w:sz w:val="24"/>
          <w:szCs w:val="24"/>
          <w:lang w:val="en-GB"/>
        </w:rPr>
        <w:t xml:space="preserve">By </w:t>
      </w:r>
      <w:r w:rsidRPr="00A912FF">
        <w:rPr>
          <w:b/>
          <w:bCs/>
          <w:sz w:val="24"/>
          <w:szCs w:val="24"/>
          <w:u w:val="single"/>
          <w:lang w:val="en-GB"/>
        </w:rPr>
        <w:t>in</w:t>
      </w:r>
      <w:r>
        <w:rPr>
          <w:b/>
          <w:bCs/>
          <w:sz w:val="24"/>
          <w:szCs w:val="24"/>
          <w:lang w:val="en-GB"/>
        </w:rPr>
        <w:t>direct voting rights</w:t>
      </w:r>
      <w:r w:rsidR="00CA0FB8">
        <w:rPr>
          <w:b/>
          <w:bCs/>
          <w:sz w:val="24"/>
          <w:szCs w:val="24"/>
          <w:lang w:val="en-GB"/>
        </w:rPr>
        <w:t>*</w:t>
      </w:r>
    </w:p>
    <w:p w14:paraId="07B8F066" w14:textId="77777777" w:rsidR="000A64B0" w:rsidRDefault="000A64B0" w:rsidP="000A64B0">
      <w:pPr>
        <w:rPr>
          <w:sz w:val="24"/>
          <w:szCs w:val="24"/>
          <w:lang w:val="en-GB"/>
        </w:rPr>
      </w:pPr>
      <w:r>
        <w:rPr>
          <w:sz w:val="24"/>
          <w:szCs w:val="24"/>
          <w:lang w:val="en-GB"/>
        </w:rPr>
        <w:t xml:space="preserve">If yes: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988"/>
        <w:gridCol w:w="1559"/>
        <w:gridCol w:w="2126"/>
      </w:tblGrid>
      <w:tr w:rsidR="000A64B0" w14:paraId="01D2B17A" w14:textId="77777777" w:rsidTr="00EB33BF">
        <w:tc>
          <w:tcPr>
            <w:tcW w:w="2407" w:type="dxa"/>
            <w:tcBorders>
              <w:right w:val="single" w:sz="4" w:space="0" w:color="auto"/>
            </w:tcBorders>
          </w:tcPr>
          <w:p w14:paraId="5CEB2F14" w14:textId="569DF194" w:rsidR="000A64B0" w:rsidRDefault="000A64B0" w:rsidP="00EB33BF">
            <w:pPr>
              <w:jc w:val="right"/>
              <w:rPr>
                <w:sz w:val="24"/>
                <w:szCs w:val="24"/>
                <w:lang w:val="en-GB"/>
              </w:rPr>
            </w:pPr>
            <w:r>
              <w:rPr>
                <w:sz w:val="24"/>
                <w:szCs w:val="24"/>
                <w:lang w:val="en-GB"/>
              </w:rPr>
              <w:t xml:space="preserve">Number of indirect </w:t>
            </w:r>
            <w:r w:rsidR="003B52EE">
              <w:rPr>
                <w:sz w:val="24"/>
                <w:szCs w:val="24"/>
                <w:lang w:val="en-GB"/>
              </w:rPr>
              <w:t>votes</w:t>
            </w:r>
            <w:r>
              <w:rPr>
                <w:sz w:val="24"/>
                <w:szCs w:val="24"/>
                <w:lang w:val="en-GB"/>
              </w:rPr>
              <w:t>*:</w:t>
            </w:r>
          </w:p>
        </w:tc>
        <w:tc>
          <w:tcPr>
            <w:tcW w:w="1988" w:type="dxa"/>
            <w:tcBorders>
              <w:top w:val="single" w:sz="4" w:space="0" w:color="auto"/>
              <w:left w:val="single" w:sz="4" w:space="0" w:color="auto"/>
              <w:bottom w:val="single" w:sz="4" w:space="0" w:color="auto"/>
              <w:right w:val="single" w:sz="4" w:space="0" w:color="auto"/>
            </w:tcBorders>
          </w:tcPr>
          <w:p w14:paraId="4579EAAE" w14:textId="77777777" w:rsidR="000A64B0" w:rsidRDefault="000A64B0" w:rsidP="00EB33BF">
            <w:pPr>
              <w:rPr>
                <w:sz w:val="24"/>
                <w:szCs w:val="24"/>
                <w:lang w:val="en-GB"/>
              </w:rPr>
            </w:pPr>
          </w:p>
          <w:p w14:paraId="712CFBEF" w14:textId="77777777" w:rsidR="000A64B0" w:rsidRDefault="000A64B0" w:rsidP="00EB33BF">
            <w:pPr>
              <w:rPr>
                <w:sz w:val="24"/>
                <w:szCs w:val="24"/>
                <w:lang w:val="en-GB"/>
              </w:rPr>
            </w:pPr>
          </w:p>
        </w:tc>
        <w:tc>
          <w:tcPr>
            <w:tcW w:w="1559" w:type="dxa"/>
            <w:tcBorders>
              <w:left w:val="single" w:sz="4" w:space="0" w:color="auto"/>
              <w:right w:val="single" w:sz="4" w:space="0" w:color="auto"/>
            </w:tcBorders>
          </w:tcPr>
          <w:p w14:paraId="65CA0126" w14:textId="329A59AB" w:rsidR="000A64B0" w:rsidRDefault="000A64B0" w:rsidP="00EB33BF">
            <w:pPr>
              <w:jc w:val="right"/>
              <w:rPr>
                <w:sz w:val="24"/>
                <w:szCs w:val="24"/>
                <w:lang w:val="en-GB"/>
              </w:rPr>
            </w:pPr>
            <w:r>
              <w:rPr>
                <w:sz w:val="24"/>
                <w:szCs w:val="24"/>
                <w:lang w:val="en-GB"/>
              </w:rPr>
              <w:t xml:space="preserve">% of indirect </w:t>
            </w:r>
            <w:r w:rsidR="00BE0272">
              <w:rPr>
                <w:sz w:val="24"/>
                <w:szCs w:val="24"/>
                <w:lang w:val="en-GB"/>
              </w:rPr>
              <w:t>voting rights</w:t>
            </w:r>
            <w:r>
              <w:rPr>
                <w:sz w:val="24"/>
                <w:szCs w:val="24"/>
                <w:lang w:val="en-GB"/>
              </w:rPr>
              <w:t>*</w:t>
            </w:r>
          </w:p>
        </w:tc>
        <w:tc>
          <w:tcPr>
            <w:tcW w:w="2126" w:type="dxa"/>
            <w:tcBorders>
              <w:top w:val="single" w:sz="4" w:space="0" w:color="auto"/>
              <w:left w:val="single" w:sz="4" w:space="0" w:color="auto"/>
              <w:bottom w:val="single" w:sz="4" w:space="0" w:color="auto"/>
              <w:right w:val="single" w:sz="4" w:space="0" w:color="auto"/>
            </w:tcBorders>
          </w:tcPr>
          <w:p w14:paraId="119AFC6E" w14:textId="77777777" w:rsidR="000A64B0" w:rsidRDefault="000A64B0" w:rsidP="00EB33BF">
            <w:pPr>
              <w:rPr>
                <w:sz w:val="24"/>
                <w:szCs w:val="24"/>
                <w:lang w:val="en-GB"/>
              </w:rPr>
            </w:pPr>
          </w:p>
        </w:tc>
      </w:tr>
    </w:tbl>
    <w:p w14:paraId="0AEF3A90" w14:textId="76C902C9" w:rsidR="000A64B0" w:rsidRPr="00577FA5" w:rsidRDefault="000A64B0" w:rsidP="000A64B0">
      <w:pPr>
        <w:rPr>
          <w:b/>
          <w:sz w:val="24"/>
          <w:szCs w:val="24"/>
          <w:lang w:val="en-GB"/>
        </w:rPr>
      </w:pPr>
      <w:r w:rsidRPr="00AB69C8">
        <w:rPr>
          <w:i/>
          <w:iCs/>
          <w:noProof/>
          <w:lang w:val="en-GB"/>
        </w:rPr>
        <mc:AlternateContent>
          <mc:Choice Requires="wps">
            <w:drawing>
              <wp:anchor distT="45720" distB="45720" distL="114300" distR="114300" simplePos="0" relativeHeight="251658248" behindDoc="0" locked="0" layoutInCell="1" allowOverlap="1" wp14:anchorId="0CB9C070" wp14:editId="669849FF">
                <wp:simplePos x="0" y="0"/>
                <wp:positionH relativeFrom="column">
                  <wp:posOffset>4707890</wp:posOffset>
                </wp:positionH>
                <wp:positionV relativeFrom="paragraph">
                  <wp:posOffset>265430</wp:posOffset>
                </wp:positionV>
                <wp:extent cx="1919605" cy="2571750"/>
                <wp:effectExtent l="0" t="0" r="444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571750"/>
                        </a:xfrm>
                        <a:prstGeom prst="rect">
                          <a:avLst/>
                        </a:prstGeom>
                        <a:solidFill>
                          <a:srgbClr val="FFFFFF"/>
                        </a:solidFill>
                        <a:ln w="9525">
                          <a:noFill/>
                          <a:miter lim="800000"/>
                          <a:headEnd/>
                          <a:tailEnd/>
                        </a:ln>
                      </wps:spPr>
                      <wps:txbx>
                        <w:txbxContent>
                          <w:p w14:paraId="35689602" w14:textId="48D4308F" w:rsidR="00020ACC" w:rsidRDefault="00020ACC" w:rsidP="000A64B0">
                            <w:pPr>
                              <w:pBdr>
                                <w:left w:val="single" w:sz="4" w:space="4" w:color="auto"/>
                              </w:pBdr>
                              <w:rPr>
                                <w:lang w:val="en-GB"/>
                              </w:rPr>
                            </w:pPr>
                            <w:r w:rsidRPr="000D1957">
                              <w:rPr>
                                <w:rFonts w:ascii="MS Gothic" w:eastAsia="MS Gothic" w:hAnsi="MS Gothic" w:cs="MS Gothic" w:hint="eastAsia"/>
                                <w:lang w:val="en-GB"/>
                              </w:rPr>
                              <w:t>ⓘ</w:t>
                            </w:r>
                            <w:r>
                              <w:rPr>
                                <w:lang w:val="en-GB"/>
                              </w:rPr>
                              <w:br/>
                            </w:r>
                            <w:r w:rsidRPr="00577FA5">
                              <w:rPr>
                                <w:lang w:val="en-GB"/>
                              </w:rPr>
                              <w:t xml:space="preserve">if interest or control is held through </w:t>
                            </w:r>
                            <w:r w:rsidRPr="00577FA5">
                              <w:rPr>
                                <w:u w:val="single"/>
                                <w:lang w:val="en-GB"/>
                              </w:rPr>
                              <w:t>indirect</w:t>
                            </w:r>
                            <w:r w:rsidRPr="00577FA5">
                              <w:rPr>
                                <w:lang w:val="en-GB"/>
                              </w:rPr>
                              <w:t xml:space="preserve"> shares, list here up to three companies through which the interest in the declaring company is held.</w:t>
                            </w:r>
                          </w:p>
                          <w:p w14:paraId="0F57BA57" w14:textId="07915E85" w:rsidR="00020ACC" w:rsidRPr="00055C55" w:rsidRDefault="00020ACC" w:rsidP="000A64B0">
                            <w:pPr>
                              <w:pBdr>
                                <w:left w:val="single" w:sz="4" w:space="4" w:color="auto"/>
                              </w:pBdr>
                              <w:rPr>
                                <w:lang w:val="en-GB"/>
                              </w:rPr>
                            </w:pPr>
                            <w:r w:rsidRPr="00577FA5">
                              <w:rPr>
                                <w:lang w:val="en-GB"/>
                              </w:rPr>
                              <w:t>The name of intermediary company 1 should be the same as declared under (1) C as legal owner</w:t>
                            </w:r>
                            <w:r>
                              <w:rPr>
                                <w:lang w:val="en-GB"/>
                              </w:rPr>
                              <w:t>.</w:t>
                            </w:r>
                          </w:p>
                          <w:p w14:paraId="5B740CC2" w14:textId="77777777" w:rsidR="00020ACC" w:rsidRPr="00E16D85" w:rsidRDefault="00020ACC" w:rsidP="000A64B0">
                            <w:pPr>
                              <w:pBdr>
                                <w:left w:val="single" w:sz="4" w:space="4" w:color="auto"/>
                              </w:pBdr>
                              <w:rPr>
                                <w:rFonts w:ascii="Calibri" w:eastAsia="Times New Roman" w:hAnsi="Calibri" w:cs="Calibri"/>
                                <w:sz w:val="20"/>
                                <w:szCs w:val="20"/>
                                <w:lang w:val="en-GB" w:eastAsia="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9C070" id="_x0000_s1036" type="#_x0000_t202" style="position:absolute;margin-left:370.7pt;margin-top:20.9pt;width:151.15pt;height:20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" stroked="f">
                <v:textbox>
                  <w:txbxContent>
                    <w:p w14:paraId="35689602" w14:textId="48D4308F" w:rsidR="00020ACC" w:rsidRDefault="00020ACC" w:rsidP="000A64B0">
                      <w:pPr>
                        <w:pBdr>
                          <w:left w:val="single" w:sz="4" w:space="4" w:color="auto"/>
                        </w:pBdr>
                        <w:rPr>
                          <w:lang w:val="en-GB"/>
                        </w:rPr>
                      </w:pPr>
                      <w:r w:rsidRPr="000D1957">
                        <w:rPr>
                          <w:rFonts w:ascii="MS Gothic" w:eastAsia="MS Gothic" w:hAnsi="MS Gothic" w:cs="MS Gothic" w:hint="eastAsia"/>
                          <w:lang w:val="en-GB"/>
                        </w:rPr>
                        <w:t>ⓘ</w:t>
                      </w:r>
                      <w:r>
                        <w:rPr>
                          <w:lang w:val="en-GB"/>
                        </w:rPr>
                        <w:br/>
                      </w:r>
                      <w:r w:rsidRPr="00577FA5">
                        <w:rPr>
                          <w:lang w:val="en-GB"/>
                        </w:rPr>
                        <w:t xml:space="preserve">if interest or control is held through </w:t>
                      </w:r>
                      <w:r w:rsidRPr="00577FA5">
                        <w:rPr>
                          <w:u w:val="single"/>
                          <w:lang w:val="en-GB"/>
                        </w:rPr>
                        <w:t>indirect</w:t>
                      </w:r>
                      <w:r w:rsidRPr="00577FA5">
                        <w:rPr>
                          <w:lang w:val="en-GB"/>
                        </w:rPr>
                        <w:t xml:space="preserve"> shares, list here up to three companies through which the interest in the declaring company is held.</w:t>
                      </w:r>
                    </w:p>
                    <w:p w14:paraId="0F57BA57" w14:textId="07915E85" w:rsidR="00020ACC" w:rsidRPr="00055C55" w:rsidRDefault="00020ACC" w:rsidP="000A64B0">
                      <w:pPr>
                        <w:pBdr>
                          <w:left w:val="single" w:sz="4" w:space="4" w:color="auto"/>
                        </w:pBdr>
                        <w:rPr>
                          <w:lang w:val="en-GB"/>
                        </w:rPr>
                      </w:pPr>
                      <w:r w:rsidRPr="00577FA5">
                        <w:rPr>
                          <w:lang w:val="en-GB"/>
                        </w:rPr>
                        <w:t>The name of intermediary company 1 should be the same as declared under (1) C as legal owner</w:t>
                      </w:r>
                      <w:r>
                        <w:rPr>
                          <w:lang w:val="en-GB"/>
                        </w:rPr>
                        <w:t>.</w:t>
                      </w:r>
                    </w:p>
                    <w:p w14:paraId="5B740CC2" w14:textId="77777777" w:rsidR="00020ACC" w:rsidRPr="00E16D85" w:rsidRDefault="00020ACC" w:rsidP="000A64B0">
                      <w:pPr>
                        <w:pBdr>
                          <w:left w:val="single" w:sz="4" w:space="4" w:color="auto"/>
                        </w:pBdr>
                        <w:rPr>
                          <w:rFonts w:ascii="Calibri" w:eastAsia="Times New Roman" w:hAnsi="Calibri" w:cs="Calibri"/>
                          <w:sz w:val="20"/>
                          <w:szCs w:val="20"/>
                          <w:lang w:val="en-GB" w:eastAsia="nb-NO"/>
                        </w:rPr>
                      </w:pPr>
                    </w:p>
                  </w:txbxContent>
                </v:textbox>
                <w10:wrap type="square"/>
              </v:shape>
            </w:pict>
          </mc:Fallback>
        </mc:AlternateContent>
      </w:r>
      <w:r>
        <w:rPr>
          <w:sz w:val="24"/>
          <w:szCs w:val="24"/>
          <w:lang w:val="en-GB"/>
        </w:rPr>
        <w:br/>
      </w:r>
      <w:r w:rsidRPr="00577FA5">
        <w:rPr>
          <w:b/>
          <w:sz w:val="24"/>
          <w:szCs w:val="24"/>
          <w:lang w:val="en-GB"/>
        </w:rPr>
        <w:t xml:space="preserve">  </w:t>
      </w:r>
      <w:r w:rsidR="003B52EE" w:rsidRPr="00577FA5">
        <w:rPr>
          <w:b/>
          <w:sz w:val="24"/>
          <w:szCs w:val="24"/>
          <w:lang w:val="en-GB"/>
        </w:rPr>
        <w:t>Voting rights</w:t>
      </w:r>
      <w:r w:rsidRPr="00577FA5">
        <w:rPr>
          <w:b/>
          <w:sz w:val="24"/>
          <w:szCs w:val="24"/>
          <w:lang w:val="en-GB"/>
        </w:rPr>
        <w:t xml:space="preserve"> are held through:</w:t>
      </w:r>
    </w:p>
    <w:tbl>
      <w:tblPr>
        <w:tblStyle w:val="TableGrid"/>
        <w:tblW w:w="0" w:type="auto"/>
        <w:tblLook w:val="04A0" w:firstRow="1" w:lastRow="0" w:firstColumn="1" w:lastColumn="0" w:noHBand="0" w:noVBand="1"/>
      </w:tblPr>
      <w:tblGrid>
        <w:gridCol w:w="3539"/>
        <w:gridCol w:w="3402"/>
      </w:tblGrid>
      <w:tr w:rsidR="000A64B0" w:rsidRPr="003955A7" w14:paraId="72FDF319" w14:textId="77777777" w:rsidTr="00EB33BF">
        <w:trPr>
          <w:trHeight w:val="318"/>
        </w:trPr>
        <w:tc>
          <w:tcPr>
            <w:tcW w:w="3539" w:type="dxa"/>
            <w:tcBorders>
              <w:top w:val="nil"/>
              <w:left w:val="nil"/>
              <w:bottom w:val="nil"/>
            </w:tcBorders>
            <w:noWrap/>
            <w:hideMark/>
          </w:tcPr>
          <w:p w14:paraId="16A6645C" w14:textId="77777777" w:rsidR="000A64B0" w:rsidRPr="00AB69C8" w:rsidRDefault="000A64B0" w:rsidP="00EB33BF">
            <w:pPr>
              <w:rPr>
                <w:lang w:val="en-GB"/>
              </w:rPr>
            </w:pPr>
            <w:r w:rsidRPr="00B8165B">
              <w:rPr>
                <w:lang w:val="en-GB"/>
              </w:rPr>
              <w:t>Legal name of intermediate company</w:t>
            </w:r>
            <w:r>
              <w:rPr>
                <w:lang w:val="en-GB"/>
              </w:rPr>
              <w:t xml:space="preserve"> 1</w:t>
            </w:r>
          </w:p>
        </w:tc>
        <w:tc>
          <w:tcPr>
            <w:tcW w:w="3402" w:type="dxa"/>
            <w:tcBorders>
              <w:bottom w:val="single" w:sz="4" w:space="0" w:color="auto"/>
            </w:tcBorders>
            <w:noWrap/>
            <w:hideMark/>
          </w:tcPr>
          <w:p w14:paraId="0864D0D1" w14:textId="77777777" w:rsidR="000A64B0" w:rsidRDefault="000A64B0" w:rsidP="00EB33BF">
            <w:pPr>
              <w:rPr>
                <w:lang w:val="en-GB"/>
              </w:rPr>
            </w:pPr>
          </w:p>
          <w:p w14:paraId="1EAB9D62" w14:textId="77777777" w:rsidR="000A64B0" w:rsidRDefault="000A64B0" w:rsidP="00EB33BF">
            <w:pPr>
              <w:rPr>
                <w:lang w:val="en-GB"/>
              </w:rPr>
            </w:pPr>
          </w:p>
          <w:p w14:paraId="38C18451" w14:textId="77777777" w:rsidR="000A64B0" w:rsidRPr="00AB69C8" w:rsidRDefault="000A64B0" w:rsidP="00EB33BF">
            <w:pPr>
              <w:rPr>
                <w:lang w:val="en-GB"/>
              </w:rPr>
            </w:pPr>
            <w:r w:rsidRPr="00AB69C8">
              <w:rPr>
                <w:lang w:val="en-GB"/>
              </w:rPr>
              <w:t> </w:t>
            </w:r>
          </w:p>
        </w:tc>
      </w:tr>
      <w:tr w:rsidR="000A64B0" w:rsidRPr="003955A7" w14:paraId="5E5689F3" w14:textId="77777777" w:rsidTr="00EB33BF">
        <w:trPr>
          <w:trHeight w:val="318"/>
        </w:trPr>
        <w:tc>
          <w:tcPr>
            <w:tcW w:w="3539" w:type="dxa"/>
            <w:tcBorders>
              <w:top w:val="nil"/>
              <w:left w:val="nil"/>
              <w:bottom w:val="nil"/>
              <w:right w:val="nil"/>
            </w:tcBorders>
            <w:noWrap/>
          </w:tcPr>
          <w:p w14:paraId="1363FC2C" w14:textId="77777777" w:rsidR="000A64B0" w:rsidRPr="00AB69C8" w:rsidRDefault="000A64B0" w:rsidP="00EB33BF">
            <w:pPr>
              <w:rPr>
                <w:lang w:val="en-GB"/>
              </w:rPr>
            </w:pPr>
          </w:p>
        </w:tc>
        <w:tc>
          <w:tcPr>
            <w:tcW w:w="3402" w:type="dxa"/>
            <w:tcBorders>
              <w:left w:val="nil"/>
              <w:right w:val="nil"/>
            </w:tcBorders>
            <w:noWrap/>
          </w:tcPr>
          <w:p w14:paraId="7DCDE1A6" w14:textId="77777777" w:rsidR="000A64B0" w:rsidRPr="00AB69C8" w:rsidRDefault="000A64B0" w:rsidP="00EB33BF">
            <w:pPr>
              <w:rPr>
                <w:lang w:val="en-GB"/>
              </w:rPr>
            </w:pPr>
          </w:p>
        </w:tc>
      </w:tr>
      <w:tr w:rsidR="000A64B0" w:rsidRPr="003955A7" w14:paraId="1C959663" w14:textId="77777777" w:rsidTr="00EB33BF">
        <w:trPr>
          <w:trHeight w:val="318"/>
        </w:trPr>
        <w:tc>
          <w:tcPr>
            <w:tcW w:w="3539" w:type="dxa"/>
            <w:tcBorders>
              <w:top w:val="nil"/>
              <w:left w:val="nil"/>
              <w:bottom w:val="nil"/>
            </w:tcBorders>
            <w:noWrap/>
            <w:hideMark/>
          </w:tcPr>
          <w:p w14:paraId="38F717CE" w14:textId="77777777" w:rsidR="000A64B0" w:rsidRPr="005B07A0" w:rsidRDefault="000A64B0" w:rsidP="00EB33BF">
            <w:pPr>
              <w:rPr>
                <w:lang w:val="en-GB"/>
              </w:rPr>
            </w:pPr>
            <w:r w:rsidRPr="00B8165B">
              <w:rPr>
                <w:lang w:val="en-GB"/>
              </w:rPr>
              <w:t>Unique identification number</w:t>
            </w:r>
            <w:r w:rsidRPr="005B07A0">
              <w:rPr>
                <w:lang w:val="en-GB"/>
              </w:rPr>
              <w:t xml:space="preserve"> of i</w:t>
            </w:r>
            <w:r>
              <w:rPr>
                <w:lang w:val="en-GB"/>
              </w:rPr>
              <w:t>ntermediate company 1</w:t>
            </w:r>
          </w:p>
        </w:tc>
        <w:tc>
          <w:tcPr>
            <w:tcW w:w="3402" w:type="dxa"/>
            <w:noWrap/>
            <w:hideMark/>
          </w:tcPr>
          <w:p w14:paraId="7A58FC38" w14:textId="77777777" w:rsidR="000A64B0" w:rsidRDefault="000A64B0" w:rsidP="00EB33BF">
            <w:pPr>
              <w:rPr>
                <w:lang w:val="en-GB"/>
              </w:rPr>
            </w:pPr>
          </w:p>
          <w:p w14:paraId="42D0EE00" w14:textId="77777777" w:rsidR="000A64B0" w:rsidRDefault="000A64B0" w:rsidP="00EB33BF">
            <w:pPr>
              <w:rPr>
                <w:lang w:val="en-GB"/>
              </w:rPr>
            </w:pPr>
          </w:p>
          <w:p w14:paraId="64474100" w14:textId="77777777" w:rsidR="000A64B0" w:rsidRPr="00AB69C8" w:rsidRDefault="000A64B0" w:rsidP="00EB33BF">
            <w:pPr>
              <w:rPr>
                <w:lang w:val="en-GB"/>
              </w:rPr>
            </w:pPr>
          </w:p>
        </w:tc>
      </w:tr>
    </w:tbl>
    <w:p w14:paraId="31B71155" w14:textId="77777777" w:rsidR="000A64B0" w:rsidRDefault="000A64B0" w:rsidP="000A64B0">
      <w:pPr>
        <w:rPr>
          <w:sz w:val="24"/>
          <w:szCs w:val="24"/>
          <w:lang w:val="en-GB"/>
        </w:rPr>
      </w:pPr>
    </w:p>
    <w:tbl>
      <w:tblPr>
        <w:tblStyle w:val="TableGrid"/>
        <w:tblW w:w="0" w:type="auto"/>
        <w:tblLook w:val="04A0" w:firstRow="1" w:lastRow="0" w:firstColumn="1" w:lastColumn="0" w:noHBand="0" w:noVBand="1"/>
      </w:tblPr>
      <w:tblGrid>
        <w:gridCol w:w="3539"/>
        <w:gridCol w:w="3402"/>
      </w:tblGrid>
      <w:tr w:rsidR="000A64B0" w:rsidRPr="003955A7" w14:paraId="61CD5457" w14:textId="77777777" w:rsidTr="00EB33BF">
        <w:trPr>
          <w:trHeight w:val="318"/>
        </w:trPr>
        <w:tc>
          <w:tcPr>
            <w:tcW w:w="3539" w:type="dxa"/>
            <w:tcBorders>
              <w:top w:val="nil"/>
              <w:left w:val="nil"/>
              <w:bottom w:val="nil"/>
            </w:tcBorders>
            <w:noWrap/>
            <w:hideMark/>
          </w:tcPr>
          <w:p w14:paraId="5720BAA7" w14:textId="77777777" w:rsidR="000A64B0" w:rsidRPr="00AB69C8" w:rsidRDefault="000A64B0" w:rsidP="00EB33BF">
            <w:pPr>
              <w:rPr>
                <w:lang w:val="en-GB"/>
              </w:rPr>
            </w:pPr>
            <w:r w:rsidRPr="00B8165B">
              <w:rPr>
                <w:lang w:val="en-GB"/>
              </w:rPr>
              <w:t>Legal name of intermediate company</w:t>
            </w:r>
            <w:r>
              <w:rPr>
                <w:lang w:val="en-GB"/>
              </w:rPr>
              <w:t xml:space="preserve"> 2</w:t>
            </w:r>
          </w:p>
        </w:tc>
        <w:tc>
          <w:tcPr>
            <w:tcW w:w="3402" w:type="dxa"/>
            <w:tcBorders>
              <w:bottom w:val="single" w:sz="4" w:space="0" w:color="auto"/>
            </w:tcBorders>
            <w:noWrap/>
            <w:hideMark/>
          </w:tcPr>
          <w:p w14:paraId="1DA56B2B" w14:textId="77777777" w:rsidR="000A64B0" w:rsidRDefault="000A64B0" w:rsidP="00EB33BF">
            <w:pPr>
              <w:rPr>
                <w:lang w:val="en-GB"/>
              </w:rPr>
            </w:pPr>
          </w:p>
          <w:p w14:paraId="6E0D0392" w14:textId="77777777" w:rsidR="000A64B0" w:rsidRDefault="000A64B0" w:rsidP="00EB33BF">
            <w:pPr>
              <w:rPr>
                <w:lang w:val="en-GB"/>
              </w:rPr>
            </w:pPr>
          </w:p>
          <w:p w14:paraId="044EE5AA" w14:textId="77777777" w:rsidR="000A64B0" w:rsidRPr="00AB69C8" w:rsidRDefault="000A64B0" w:rsidP="00EB33BF">
            <w:pPr>
              <w:rPr>
                <w:lang w:val="en-GB"/>
              </w:rPr>
            </w:pPr>
            <w:r w:rsidRPr="00AB69C8">
              <w:rPr>
                <w:lang w:val="en-GB"/>
              </w:rPr>
              <w:t> </w:t>
            </w:r>
          </w:p>
        </w:tc>
      </w:tr>
      <w:tr w:rsidR="000A64B0" w:rsidRPr="003955A7" w14:paraId="78E99801" w14:textId="77777777" w:rsidTr="00EB33BF">
        <w:trPr>
          <w:trHeight w:val="318"/>
        </w:trPr>
        <w:tc>
          <w:tcPr>
            <w:tcW w:w="3539" w:type="dxa"/>
            <w:tcBorders>
              <w:top w:val="nil"/>
              <w:left w:val="nil"/>
              <w:bottom w:val="nil"/>
              <w:right w:val="nil"/>
            </w:tcBorders>
            <w:noWrap/>
          </w:tcPr>
          <w:p w14:paraId="1D29868B" w14:textId="77777777" w:rsidR="000A64B0" w:rsidRPr="00AB69C8" w:rsidRDefault="000A64B0" w:rsidP="00EB33BF">
            <w:pPr>
              <w:rPr>
                <w:lang w:val="en-GB"/>
              </w:rPr>
            </w:pPr>
          </w:p>
        </w:tc>
        <w:tc>
          <w:tcPr>
            <w:tcW w:w="3402" w:type="dxa"/>
            <w:tcBorders>
              <w:left w:val="nil"/>
              <w:right w:val="nil"/>
            </w:tcBorders>
            <w:noWrap/>
          </w:tcPr>
          <w:p w14:paraId="5D1B3C6A" w14:textId="77777777" w:rsidR="000A64B0" w:rsidRPr="00AB69C8" w:rsidRDefault="000A64B0" w:rsidP="00EB33BF">
            <w:pPr>
              <w:rPr>
                <w:lang w:val="en-GB"/>
              </w:rPr>
            </w:pPr>
          </w:p>
        </w:tc>
      </w:tr>
      <w:tr w:rsidR="000A64B0" w:rsidRPr="003955A7" w14:paraId="31F77B0D" w14:textId="77777777" w:rsidTr="00EB33BF">
        <w:trPr>
          <w:trHeight w:val="318"/>
        </w:trPr>
        <w:tc>
          <w:tcPr>
            <w:tcW w:w="3539" w:type="dxa"/>
            <w:tcBorders>
              <w:top w:val="nil"/>
              <w:left w:val="nil"/>
              <w:bottom w:val="nil"/>
            </w:tcBorders>
            <w:noWrap/>
            <w:hideMark/>
          </w:tcPr>
          <w:p w14:paraId="347954FA" w14:textId="77777777" w:rsidR="000A64B0" w:rsidRPr="005B07A0" w:rsidRDefault="000A64B0" w:rsidP="00EB33BF">
            <w:pPr>
              <w:rPr>
                <w:lang w:val="en-GB"/>
              </w:rPr>
            </w:pPr>
            <w:r w:rsidRPr="00B8165B">
              <w:rPr>
                <w:lang w:val="en-GB"/>
              </w:rPr>
              <w:t>Unique identification number</w:t>
            </w:r>
            <w:r w:rsidRPr="005B07A0">
              <w:rPr>
                <w:lang w:val="en-GB"/>
              </w:rPr>
              <w:t xml:space="preserve"> of i</w:t>
            </w:r>
            <w:r>
              <w:rPr>
                <w:lang w:val="en-GB"/>
              </w:rPr>
              <w:t>ntermediate company 2</w:t>
            </w:r>
          </w:p>
        </w:tc>
        <w:tc>
          <w:tcPr>
            <w:tcW w:w="3402" w:type="dxa"/>
            <w:noWrap/>
            <w:hideMark/>
          </w:tcPr>
          <w:p w14:paraId="2DBDC2FA" w14:textId="77777777" w:rsidR="000A64B0" w:rsidRDefault="000A64B0" w:rsidP="00EB33BF">
            <w:pPr>
              <w:rPr>
                <w:lang w:val="en-GB"/>
              </w:rPr>
            </w:pPr>
          </w:p>
          <w:p w14:paraId="63EDC796" w14:textId="77777777" w:rsidR="000A64B0" w:rsidRDefault="000A64B0" w:rsidP="00EB33BF">
            <w:pPr>
              <w:rPr>
                <w:lang w:val="en-GB"/>
              </w:rPr>
            </w:pPr>
          </w:p>
          <w:p w14:paraId="340EAC5F" w14:textId="77777777" w:rsidR="000A64B0" w:rsidRPr="00AB69C8" w:rsidRDefault="000A64B0" w:rsidP="00EB33BF">
            <w:pPr>
              <w:rPr>
                <w:lang w:val="en-GB"/>
              </w:rPr>
            </w:pPr>
          </w:p>
        </w:tc>
      </w:tr>
    </w:tbl>
    <w:p w14:paraId="7E386096" w14:textId="77777777" w:rsidR="000A64B0" w:rsidRDefault="000A64B0" w:rsidP="000A64B0">
      <w:pPr>
        <w:rPr>
          <w:sz w:val="24"/>
          <w:szCs w:val="24"/>
          <w:lang w:val="en-GB"/>
        </w:rPr>
      </w:pPr>
    </w:p>
    <w:tbl>
      <w:tblPr>
        <w:tblStyle w:val="TableGrid"/>
        <w:tblW w:w="0" w:type="auto"/>
        <w:tblLook w:val="04A0" w:firstRow="1" w:lastRow="0" w:firstColumn="1" w:lastColumn="0" w:noHBand="0" w:noVBand="1"/>
      </w:tblPr>
      <w:tblGrid>
        <w:gridCol w:w="3539"/>
        <w:gridCol w:w="3402"/>
      </w:tblGrid>
      <w:tr w:rsidR="000A64B0" w:rsidRPr="003955A7" w14:paraId="750EA367" w14:textId="77777777" w:rsidTr="00EB33BF">
        <w:trPr>
          <w:trHeight w:val="318"/>
        </w:trPr>
        <w:tc>
          <w:tcPr>
            <w:tcW w:w="3539" w:type="dxa"/>
            <w:tcBorders>
              <w:top w:val="nil"/>
              <w:left w:val="nil"/>
              <w:bottom w:val="nil"/>
            </w:tcBorders>
            <w:noWrap/>
            <w:hideMark/>
          </w:tcPr>
          <w:p w14:paraId="53DE438A" w14:textId="77777777" w:rsidR="000A64B0" w:rsidRPr="00AB69C8" w:rsidRDefault="000A64B0" w:rsidP="00EB33BF">
            <w:pPr>
              <w:rPr>
                <w:lang w:val="en-GB"/>
              </w:rPr>
            </w:pPr>
            <w:r w:rsidRPr="00B8165B">
              <w:rPr>
                <w:lang w:val="en-GB"/>
              </w:rPr>
              <w:t>Legal name of intermediate company</w:t>
            </w:r>
            <w:r>
              <w:rPr>
                <w:lang w:val="en-GB"/>
              </w:rPr>
              <w:t xml:space="preserve"> 3</w:t>
            </w:r>
          </w:p>
        </w:tc>
        <w:tc>
          <w:tcPr>
            <w:tcW w:w="3402" w:type="dxa"/>
            <w:tcBorders>
              <w:bottom w:val="single" w:sz="4" w:space="0" w:color="auto"/>
            </w:tcBorders>
            <w:noWrap/>
            <w:hideMark/>
          </w:tcPr>
          <w:p w14:paraId="10D1F873" w14:textId="77777777" w:rsidR="000A64B0" w:rsidRDefault="000A64B0" w:rsidP="00EB33BF">
            <w:pPr>
              <w:rPr>
                <w:lang w:val="en-GB"/>
              </w:rPr>
            </w:pPr>
          </w:p>
          <w:p w14:paraId="62351C28" w14:textId="77777777" w:rsidR="000A64B0" w:rsidRDefault="000A64B0" w:rsidP="00EB33BF">
            <w:pPr>
              <w:rPr>
                <w:lang w:val="en-GB"/>
              </w:rPr>
            </w:pPr>
          </w:p>
          <w:p w14:paraId="2A861634" w14:textId="77777777" w:rsidR="000A64B0" w:rsidRPr="00AB69C8" w:rsidRDefault="000A64B0" w:rsidP="00EB33BF">
            <w:pPr>
              <w:rPr>
                <w:lang w:val="en-GB"/>
              </w:rPr>
            </w:pPr>
            <w:r w:rsidRPr="00AB69C8">
              <w:rPr>
                <w:lang w:val="en-GB"/>
              </w:rPr>
              <w:t> </w:t>
            </w:r>
          </w:p>
        </w:tc>
      </w:tr>
      <w:tr w:rsidR="000A64B0" w:rsidRPr="003955A7" w14:paraId="106B32F4" w14:textId="77777777" w:rsidTr="00EB33BF">
        <w:trPr>
          <w:trHeight w:val="318"/>
        </w:trPr>
        <w:tc>
          <w:tcPr>
            <w:tcW w:w="3539" w:type="dxa"/>
            <w:tcBorders>
              <w:top w:val="nil"/>
              <w:left w:val="nil"/>
              <w:bottom w:val="nil"/>
              <w:right w:val="nil"/>
            </w:tcBorders>
            <w:noWrap/>
          </w:tcPr>
          <w:p w14:paraId="4D9F9071" w14:textId="77777777" w:rsidR="000A64B0" w:rsidRPr="00AB69C8" w:rsidRDefault="000A64B0" w:rsidP="00EB33BF">
            <w:pPr>
              <w:rPr>
                <w:lang w:val="en-GB"/>
              </w:rPr>
            </w:pPr>
          </w:p>
        </w:tc>
        <w:tc>
          <w:tcPr>
            <w:tcW w:w="3402" w:type="dxa"/>
            <w:tcBorders>
              <w:left w:val="nil"/>
              <w:right w:val="nil"/>
            </w:tcBorders>
            <w:noWrap/>
          </w:tcPr>
          <w:p w14:paraId="7D7519C9" w14:textId="77777777" w:rsidR="000A64B0" w:rsidRPr="00AB69C8" w:rsidRDefault="000A64B0" w:rsidP="00EB33BF">
            <w:pPr>
              <w:rPr>
                <w:lang w:val="en-GB"/>
              </w:rPr>
            </w:pPr>
          </w:p>
        </w:tc>
      </w:tr>
      <w:tr w:rsidR="000A64B0" w:rsidRPr="003955A7" w14:paraId="5DB73AE2" w14:textId="77777777" w:rsidTr="00EB33BF">
        <w:trPr>
          <w:trHeight w:val="318"/>
        </w:trPr>
        <w:tc>
          <w:tcPr>
            <w:tcW w:w="3539" w:type="dxa"/>
            <w:tcBorders>
              <w:top w:val="nil"/>
              <w:left w:val="nil"/>
              <w:bottom w:val="nil"/>
            </w:tcBorders>
            <w:noWrap/>
            <w:hideMark/>
          </w:tcPr>
          <w:p w14:paraId="7B8E62B9" w14:textId="77777777" w:rsidR="000A64B0" w:rsidRPr="005B07A0" w:rsidRDefault="000A64B0" w:rsidP="00EB33BF">
            <w:pPr>
              <w:rPr>
                <w:lang w:val="en-GB"/>
              </w:rPr>
            </w:pPr>
            <w:r w:rsidRPr="00B8165B">
              <w:rPr>
                <w:lang w:val="en-GB"/>
              </w:rPr>
              <w:t>Unique identification number</w:t>
            </w:r>
            <w:r w:rsidRPr="005B07A0">
              <w:rPr>
                <w:lang w:val="en-GB"/>
              </w:rPr>
              <w:t xml:space="preserve"> of i</w:t>
            </w:r>
            <w:r>
              <w:rPr>
                <w:lang w:val="en-GB"/>
              </w:rPr>
              <w:t>ntermediate company 3</w:t>
            </w:r>
          </w:p>
        </w:tc>
        <w:tc>
          <w:tcPr>
            <w:tcW w:w="3402" w:type="dxa"/>
            <w:noWrap/>
            <w:hideMark/>
          </w:tcPr>
          <w:p w14:paraId="206E5A3B" w14:textId="77777777" w:rsidR="000A64B0" w:rsidRDefault="000A64B0" w:rsidP="00EB33BF">
            <w:pPr>
              <w:rPr>
                <w:lang w:val="en-GB"/>
              </w:rPr>
            </w:pPr>
          </w:p>
          <w:p w14:paraId="44884933" w14:textId="77777777" w:rsidR="000A64B0" w:rsidRDefault="000A64B0" w:rsidP="00EB33BF">
            <w:pPr>
              <w:rPr>
                <w:lang w:val="en-GB"/>
              </w:rPr>
            </w:pPr>
          </w:p>
          <w:p w14:paraId="3B6CF31C" w14:textId="77777777" w:rsidR="000A64B0" w:rsidRPr="00AB69C8" w:rsidRDefault="000A64B0" w:rsidP="00EB33BF">
            <w:pPr>
              <w:rPr>
                <w:lang w:val="en-GB"/>
              </w:rPr>
            </w:pPr>
          </w:p>
        </w:tc>
      </w:tr>
    </w:tbl>
    <w:p w14:paraId="595AD567" w14:textId="77777777" w:rsidR="000A64B0" w:rsidRDefault="000A64B0" w:rsidP="000A64B0">
      <w:pPr>
        <w:rPr>
          <w:sz w:val="24"/>
          <w:szCs w:val="24"/>
          <w:lang w:val="en-GB"/>
        </w:rPr>
      </w:pPr>
    </w:p>
    <w:tbl>
      <w:tblPr>
        <w:tblStyle w:val="TableGrid"/>
        <w:tblpPr w:leftFromText="141" w:rightFromText="141" w:vertAnchor="text" w:horzAnchor="page" w:tblpX="32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C914DD" w:rsidRPr="00AB69C8" w14:paraId="3ED460B2" w14:textId="77777777" w:rsidTr="00C914DD">
        <w:tc>
          <w:tcPr>
            <w:tcW w:w="236" w:type="dxa"/>
            <w:tcBorders>
              <w:top w:val="single" w:sz="4" w:space="0" w:color="auto"/>
              <w:left w:val="single" w:sz="4" w:space="0" w:color="auto"/>
              <w:bottom w:val="single" w:sz="4" w:space="0" w:color="auto"/>
              <w:right w:val="single" w:sz="4" w:space="0" w:color="auto"/>
            </w:tcBorders>
          </w:tcPr>
          <w:p w14:paraId="720657A0" w14:textId="77777777" w:rsidR="00C914DD" w:rsidRPr="00AB69C8" w:rsidRDefault="00C914DD" w:rsidP="00C914DD">
            <w:pPr>
              <w:tabs>
                <w:tab w:val="left" w:pos="3261"/>
              </w:tabs>
              <w:rPr>
                <w:lang w:val="en-GB"/>
              </w:rPr>
            </w:pPr>
          </w:p>
        </w:tc>
        <w:tc>
          <w:tcPr>
            <w:tcW w:w="1319" w:type="dxa"/>
            <w:tcBorders>
              <w:left w:val="single" w:sz="4" w:space="0" w:color="auto"/>
              <w:right w:val="single" w:sz="4" w:space="0" w:color="auto"/>
            </w:tcBorders>
          </w:tcPr>
          <w:p w14:paraId="785C7A46" w14:textId="77777777" w:rsidR="00C914DD" w:rsidRPr="00AB69C8" w:rsidRDefault="00C914DD" w:rsidP="00C914DD">
            <w:pPr>
              <w:tabs>
                <w:tab w:val="left" w:pos="3261"/>
              </w:tabs>
              <w:rPr>
                <w:lang w:val="en-GB"/>
              </w:rPr>
            </w:pPr>
            <w:r w:rsidRPr="00AB69C8">
              <w:rPr>
                <w:lang w:val="en-GB"/>
              </w:rPr>
              <w:t>Yes</w:t>
            </w:r>
          </w:p>
        </w:tc>
        <w:tc>
          <w:tcPr>
            <w:tcW w:w="283" w:type="dxa"/>
            <w:tcBorders>
              <w:top w:val="single" w:sz="4" w:space="0" w:color="auto"/>
              <w:left w:val="single" w:sz="4" w:space="0" w:color="auto"/>
              <w:bottom w:val="single" w:sz="4" w:space="0" w:color="auto"/>
              <w:right w:val="single" w:sz="4" w:space="0" w:color="auto"/>
            </w:tcBorders>
          </w:tcPr>
          <w:p w14:paraId="0ECBD807" w14:textId="77777777" w:rsidR="00C914DD" w:rsidRPr="00AB69C8" w:rsidRDefault="00C914DD" w:rsidP="00C914DD">
            <w:pPr>
              <w:tabs>
                <w:tab w:val="left" w:pos="3261"/>
              </w:tabs>
              <w:rPr>
                <w:lang w:val="en-GB"/>
              </w:rPr>
            </w:pPr>
          </w:p>
        </w:tc>
        <w:tc>
          <w:tcPr>
            <w:tcW w:w="567" w:type="dxa"/>
            <w:tcBorders>
              <w:left w:val="single" w:sz="4" w:space="0" w:color="auto"/>
            </w:tcBorders>
          </w:tcPr>
          <w:p w14:paraId="3D2B3D1D" w14:textId="77777777" w:rsidR="00C914DD" w:rsidRPr="00AB69C8" w:rsidRDefault="00C914DD" w:rsidP="00C914DD">
            <w:pPr>
              <w:tabs>
                <w:tab w:val="left" w:pos="3261"/>
              </w:tabs>
              <w:rPr>
                <w:lang w:val="en-GB"/>
              </w:rPr>
            </w:pPr>
            <w:r w:rsidRPr="00AB69C8">
              <w:rPr>
                <w:lang w:val="en-GB"/>
              </w:rPr>
              <w:t>No</w:t>
            </w:r>
          </w:p>
        </w:tc>
      </w:tr>
    </w:tbl>
    <w:p w14:paraId="7ACC386F" w14:textId="77777777" w:rsidR="00C914DD" w:rsidRDefault="000D538D" w:rsidP="000D538D">
      <w:pPr>
        <w:rPr>
          <w:b/>
          <w:bCs/>
          <w:sz w:val="24"/>
          <w:szCs w:val="24"/>
          <w:lang w:val="en-GB"/>
        </w:rPr>
      </w:pPr>
      <w:r>
        <w:rPr>
          <w:b/>
          <w:bCs/>
          <w:sz w:val="24"/>
          <w:szCs w:val="24"/>
          <w:lang w:val="en-GB"/>
        </w:rPr>
        <w:t>By other means*</w:t>
      </w:r>
    </w:p>
    <w:tbl>
      <w:tblPr>
        <w:tblStyle w:val="TableGrid"/>
        <w:tblW w:w="0" w:type="auto"/>
        <w:tblLook w:val="04A0" w:firstRow="1" w:lastRow="0" w:firstColumn="1" w:lastColumn="0" w:noHBand="0" w:noVBand="1"/>
      </w:tblPr>
      <w:tblGrid>
        <w:gridCol w:w="3539"/>
        <w:gridCol w:w="3402"/>
      </w:tblGrid>
      <w:tr w:rsidR="00C60629" w:rsidRPr="003955A7" w14:paraId="2166BAB3" w14:textId="77777777" w:rsidTr="00C60629">
        <w:trPr>
          <w:trHeight w:val="1407"/>
        </w:trPr>
        <w:tc>
          <w:tcPr>
            <w:tcW w:w="3539" w:type="dxa"/>
            <w:tcBorders>
              <w:top w:val="nil"/>
              <w:left w:val="nil"/>
              <w:bottom w:val="nil"/>
            </w:tcBorders>
            <w:noWrap/>
            <w:hideMark/>
          </w:tcPr>
          <w:p w14:paraId="4DCEE542" w14:textId="1BF0C45D" w:rsidR="00C60629" w:rsidRPr="00AB69C8" w:rsidRDefault="00C60629" w:rsidP="00EB33BF">
            <w:pPr>
              <w:rPr>
                <w:lang w:val="en-GB"/>
              </w:rPr>
            </w:pPr>
            <w:r w:rsidRPr="00C60629">
              <w:rPr>
                <w:lang w:val="en-GB"/>
              </w:rPr>
              <w:t>Explanation of how ownership is exercised</w:t>
            </w:r>
          </w:p>
        </w:tc>
        <w:tc>
          <w:tcPr>
            <w:tcW w:w="3402" w:type="dxa"/>
            <w:tcBorders>
              <w:bottom w:val="single" w:sz="4" w:space="0" w:color="auto"/>
            </w:tcBorders>
            <w:noWrap/>
            <w:hideMark/>
          </w:tcPr>
          <w:p w14:paraId="153DFF74" w14:textId="77777777" w:rsidR="00C60629" w:rsidRDefault="00C60629" w:rsidP="00EB33BF">
            <w:pPr>
              <w:rPr>
                <w:lang w:val="en-GB"/>
              </w:rPr>
            </w:pPr>
          </w:p>
          <w:p w14:paraId="067DBCE4" w14:textId="77777777" w:rsidR="00C60629" w:rsidRDefault="00C60629" w:rsidP="00EB33BF">
            <w:pPr>
              <w:rPr>
                <w:lang w:val="en-GB"/>
              </w:rPr>
            </w:pPr>
          </w:p>
          <w:p w14:paraId="6AE31150" w14:textId="77777777" w:rsidR="00C60629" w:rsidRDefault="00C60629" w:rsidP="00EB33BF">
            <w:pPr>
              <w:rPr>
                <w:lang w:val="en-GB"/>
              </w:rPr>
            </w:pPr>
            <w:r w:rsidRPr="00AB69C8">
              <w:rPr>
                <w:lang w:val="en-GB"/>
              </w:rPr>
              <w:t> </w:t>
            </w:r>
          </w:p>
          <w:p w14:paraId="63F66DD5" w14:textId="77777777" w:rsidR="00E96843" w:rsidRDefault="00E96843" w:rsidP="00EB33BF">
            <w:pPr>
              <w:rPr>
                <w:lang w:val="en-GB"/>
              </w:rPr>
            </w:pPr>
          </w:p>
          <w:p w14:paraId="60AD57EF" w14:textId="77777777" w:rsidR="00E96843" w:rsidRDefault="00E96843" w:rsidP="00EB33BF">
            <w:pPr>
              <w:rPr>
                <w:lang w:val="en-GB"/>
              </w:rPr>
            </w:pPr>
          </w:p>
          <w:p w14:paraId="7F811B22" w14:textId="77777777" w:rsidR="00E96843" w:rsidRDefault="00E96843" w:rsidP="00EB33BF">
            <w:pPr>
              <w:rPr>
                <w:lang w:val="en-GB"/>
              </w:rPr>
            </w:pPr>
          </w:p>
          <w:p w14:paraId="20C42FB3" w14:textId="75134669" w:rsidR="00E96843" w:rsidRPr="00AB69C8" w:rsidRDefault="00E96843" w:rsidP="00EB33BF">
            <w:pPr>
              <w:rPr>
                <w:lang w:val="en-GB"/>
              </w:rPr>
            </w:pPr>
          </w:p>
        </w:tc>
      </w:tr>
    </w:tbl>
    <w:p w14:paraId="0B50184E" w14:textId="15B5A65E" w:rsidR="000D538D" w:rsidRDefault="000D538D" w:rsidP="000D538D">
      <w:pPr>
        <w:rPr>
          <w:b/>
          <w:bCs/>
          <w:sz w:val="24"/>
          <w:szCs w:val="24"/>
          <w:lang w:val="en-GB"/>
        </w:rPr>
      </w:pPr>
    </w:p>
    <w:tbl>
      <w:tblPr>
        <w:tblStyle w:val="TableGrid"/>
        <w:tblW w:w="0" w:type="auto"/>
        <w:tblLook w:val="04A0" w:firstRow="1" w:lastRow="0" w:firstColumn="1" w:lastColumn="0" w:noHBand="0" w:noVBand="1"/>
      </w:tblPr>
      <w:tblGrid>
        <w:gridCol w:w="3539"/>
        <w:gridCol w:w="3402"/>
      </w:tblGrid>
      <w:tr w:rsidR="00F829DF" w:rsidRPr="003955A7" w14:paraId="31090F6E" w14:textId="77777777" w:rsidTr="00EB33BF">
        <w:trPr>
          <w:trHeight w:val="318"/>
        </w:trPr>
        <w:tc>
          <w:tcPr>
            <w:tcW w:w="3539" w:type="dxa"/>
            <w:tcBorders>
              <w:top w:val="nil"/>
              <w:left w:val="nil"/>
              <w:bottom w:val="nil"/>
            </w:tcBorders>
            <w:noWrap/>
            <w:hideMark/>
          </w:tcPr>
          <w:p w14:paraId="08ACBF2F" w14:textId="6E98E1AB" w:rsidR="00F829DF" w:rsidRPr="005B07A0" w:rsidRDefault="00F829DF" w:rsidP="00EB33BF">
            <w:pPr>
              <w:rPr>
                <w:lang w:val="en-GB"/>
              </w:rPr>
            </w:pPr>
            <w:r>
              <w:rPr>
                <w:lang w:val="en-GB"/>
              </w:rPr>
              <w:t>Date when the beneficial interest was acquired</w:t>
            </w:r>
            <w:r w:rsidR="00700537">
              <w:rPr>
                <w:lang w:val="en-GB"/>
              </w:rPr>
              <w:t xml:space="preserve"> [DD-MM-YYYY]</w:t>
            </w:r>
          </w:p>
        </w:tc>
        <w:tc>
          <w:tcPr>
            <w:tcW w:w="3402" w:type="dxa"/>
            <w:noWrap/>
            <w:hideMark/>
          </w:tcPr>
          <w:p w14:paraId="662F28F7" w14:textId="77777777" w:rsidR="00F829DF" w:rsidRDefault="00F829DF" w:rsidP="00EB33BF">
            <w:pPr>
              <w:rPr>
                <w:lang w:val="en-GB"/>
              </w:rPr>
            </w:pPr>
          </w:p>
          <w:p w14:paraId="3A438318" w14:textId="6B434DE5" w:rsidR="00F829DF" w:rsidRDefault="00F829DF" w:rsidP="00EB33BF">
            <w:pPr>
              <w:rPr>
                <w:lang w:val="en-GB"/>
              </w:rPr>
            </w:pPr>
          </w:p>
          <w:p w14:paraId="4B08F0C2" w14:textId="77777777" w:rsidR="00F829DF" w:rsidRPr="00AB69C8" w:rsidRDefault="00F829DF" w:rsidP="00EB33BF">
            <w:pPr>
              <w:rPr>
                <w:lang w:val="en-GB"/>
              </w:rPr>
            </w:pPr>
          </w:p>
        </w:tc>
      </w:tr>
    </w:tbl>
    <w:p w14:paraId="240092C2" w14:textId="7E7162D0" w:rsidR="00D94456" w:rsidRPr="00AB69C8" w:rsidRDefault="00D94456" w:rsidP="00BD2E64">
      <w:pPr>
        <w:rPr>
          <w:lang w:val="en-GB" w:bidi="en-US"/>
        </w:rPr>
      </w:pPr>
    </w:p>
    <w:p w14:paraId="07CBFBB5" w14:textId="25BBD5D5" w:rsidR="00CF6D6C" w:rsidRDefault="00CF6D6C" w:rsidP="00BD2E64">
      <w:pPr>
        <w:rPr>
          <w:lang w:val="en-GB"/>
        </w:rPr>
      </w:pPr>
    </w:p>
    <w:p w14:paraId="76FD3D5B" w14:textId="77777777" w:rsidR="00E04847" w:rsidRDefault="00E04847">
      <w:pPr>
        <w:rPr>
          <w:rFonts w:asciiTheme="majorHAnsi" w:eastAsiaTheme="majorEastAsia" w:hAnsiTheme="majorHAnsi"/>
          <w:b/>
          <w:kern w:val="32"/>
          <w:sz w:val="32"/>
          <w:szCs w:val="32"/>
          <w:lang w:val="en-GB" w:bidi="en-US"/>
        </w:rPr>
      </w:pPr>
      <w:r w:rsidRPr="002D70EF">
        <w:rPr>
          <w:lang w:val="en-GB"/>
        </w:rPr>
        <w:br w:type="page"/>
      </w:r>
    </w:p>
    <w:p w14:paraId="6C53E5A6" w14:textId="5C8BA543" w:rsidR="000E1A6F" w:rsidRPr="00AB69C8" w:rsidRDefault="000E1A6F" w:rsidP="00C66891">
      <w:pPr>
        <w:pStyle w:val="Heading1"/>
      </w:pPr>
      <w:r w:rsidRPr="00AB69C8">
        <w:t>(</w:t>
      </w:r>
      <w:r>
        <w:t>3</w:t>
      </w:r>
      <w:r w:rsidRPr="00AB69C8">
        <w:t xml:space="preserve">) </w:t>
      </w:r>
      <w:r>
        <w:t>Company ownership map</w:t>
      </w:r>
    </w:p>
    <w:p w14:paraId="699DF4F5" w14:textId="3EC650D0" w:rsidR="000E1A6F" w:rsidRPr="00EE1E3B" w:rsidRDefault="00786164" w:rsidP="000E1A6F">
      <w:pPr>
        <w:rPr>
          <w:lang w:val="en-GB"/>
        </w:rPr>
      </w:pPr>
      <w:r w:rsidRPr="00F53E6A">
        <w:rPr>
          <w:noProof/>
          <w:lang w:val="en-GB"/>
        </w:rPr>
        <mc:AlternateContent>
          <mc:Choice Requires="wps">
            <w:drawing>
              <wp:anchor distT="45720" distB="45720" distL="114300" distR="114300" simplePos="0" relativeHeight="251658252" behindDoc="0" locked="0" layoutInCell="1" allowOverlap="1" wp14:anchorId="73C51397" wp14:editId="2E10E004">
                <wp:simplePos x="0" y="0"/>
                <wp:positionH relativeFrom="column">
                  <wp:posOffset>3140710</wp:posOffset>
                </wp:positionH>
                <wp:positionV relativeFrom="paragraph">
                  <wp:posOffset>21054</wp:posOffset>
                </wp:positionV>
                <wp:extent cx="949960" cy="2489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48920"/>
                        </a:xfrm>
                        <a:prstGeom prst="rect">
                          <a:avLst/>
                        </a:prstGeom>
                        <a:noFill/>
                        <a:ln w="9525">
                          <a:noFill/>
                          <a:miter lim="800000"/>
                          <a:headEnd/>
                          <a:tailEnd/>
                        </a:ln>
                      </wps:spPr>
                      <wps:txbx>
                        <w:txbxContent>
                          <w:p w14:paraId="355B87AE" w14:textId="77777777" w:rsidR="00020ACC" w:rsidRPr="00597D2C" w:rsidRDefault="00020ACC" w:rsidP="000E1A6F">
                            <w:pPr>
                              <w:rPr>
                                <w:i/>
                                <w:iCs/>
                                <w:lang w:val="en-GB"/>
                              </w:rPr>
                            </w:pPr>
                            <w:r w:rsidRPr="00597D2C">
                              <w:rPr>
                                <w:i/>
                                <w:iCs/>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51397" id="_x0000_s1037" type="#_x0000_t202" style="position:absolute;margin-left:247.3pt;margin-top:1.65pt;width:74.8pt;height:19.6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" filled="f" stroked="f">
                <v:textbox>
                  <w:txbxContent>
                    <w:p w14:paraId="355B87AE" w14:textId="77777777" w:rsidR="00020ACC" w:rsidRPr="00597D2C" w:rsidRDefault="00020ACC" w:rsidP="000E1A6F">
                      <w:pPr>
                        <w:rPr>
                          <w:i/>
                          <w:iCs/>
                          <w:lang w:val="en-GB"/>
                        </w:rPr>
                      </w:pPr>
                      <w:r w:rsidRPr="00597D2C">
                        <w:rPr>
                          <w:i/>
                          <w:iCs/>
                        </w:rPr>
                        <w:t>Example</w:t>
                      </w:r>
                    </w:p>
                  </w:txbxContent>
                </v:textbox>
                <w10:wrap type="square"/>
              </v:shape>
            </w:pict>
          </mc:Fallback>
        </mc:AlternateContent>
      </w:r>
      <w:r w:rsidR="000E1A6F" w:rsidRPr="00C96C6E">
        <w:rPr>
          <w:noProof/>
          <w:lang w:val="en-GB"/>
        </w:rPr>
        <mc:AlternateContent>
          <mc:Choice Requires="wps">
            <w:drawing>
              <wp:anchor distT="45720" distB="45720" distL="114300" distR="114300" simplePos="0" relativeHeight="251658258" behindDoc="0" locked="0" layoutInCell="1" allowOverlap="1" wp14:anchorId="5E1099D1" wp14:editId="3DE9C077">
                <wp:simplePos x="0" y="0"/>
                <wp:positionH relativeFrom="column">
                  <wp:posOffset>-18415</wp:posOffset>
                </wp:positionH>
                <wp:positionV relativeFrom="paragraph">
                  <wp:posOffset>104775</wp:posOffset>
                </wp:positionV>
                <wp:extent cx="2814320" cy="1638300"/>
                <wp:effectExtent l="0" t="0" r="508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638300"/>
                        </a:xfrm>
                        <a:prstGeom prst="rect">
                          <a:avLst/>
                        </a:prstGeom>
                        <a:solidFill>
                          <a:srgbClr val="FFFFFF"/>
                        </a:solidFill>
                        <a:ln w="9525">
                          <a:noFill/>
                          <a:miter lim="800000"/>
                          <a:headEnd/>
                          <a:tailEnd/>
                        </a:ln>
                      </wps:spPr>
                      <wps:txbx>
                        <w:txbxContent>
                          <w:p w14:paraId="10FA7547" w14:textId="77777777" w:rsidR="00020ACC" w:rsidRDefault="00020ACC" w:rsidP="000E1A6F">
                            <w:pPr>
                              <w:rPr>
                                <w:lang w:val="en-GB"/>
                              </w:rPr>
                            </w:pPr>
                            <w:r>
                              <w:rPr>
                                <w:lang w:val="en-GB"/>
                              </w:rPr>
                              <w:t>P</w:t>
                            </w:r>
                            <w:r w:rsidRPr="00A02665">
                              <w:rPr>
                                <w:lang w:val="en-GB"/>
                              </w:rPr>
                              <w:t>rovide a diagram of the ownership and control structure of the declaring company</w:t>
                            </w:r>
                            <w:r>
                              <w:rPr>
                                <w:lang w:val="en-GB"/>
                              </w:rPr>
                              <w:t>.</w:t>
                            </w:r>
                          </w:p>
                          <w:p w14:paraId="7371D438" w14:textId="77777777" w:rsidR="00020ACC" w:rsidRPr="00C96C6E" w:rsidRDefault="00020ACC" w:rsidP="000E1A6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99D1" id="_x0000_s1038" type="#_x0000_t202" style="position:absolute;margin-left:-1.45pt;margin-top:8.25pt;width:221.6pt;height:129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" stroked="f">
                <v:textbox>
                  <w:txbxContent>
                    <w:p w14:paraId="10FA7547" w14:textId="77777777" w:rsidR="00020ACC" w:rsidRDefault="00020ACC" w:rsidP="000E1A6F">
                      <w:pPr>
                        <w:rPr>
                          <w:lang w:val="en-GB"/>
                        </w:rPr>
                      </w:pPr>
                      <w:r>
                        <w:rPr>
                          <w:lang w:val="en-GB"/>
                        </w:rPr>
                        <w:t>P</w:t>
                      </w:r>
                      <w:r w:rsidRPr="00A02665">
                        <w:rPr>
                          <w:lang w:val="en-GB"/>
                        </w:rPr>
                        <w:t>rovide a diagram of the ownership and control structure of the declaring company</w:t>
                      </w:r>
                      <w:r>
                        <w:rPr>
                          <w:lang w:val="en-GB"/>
                        </w:rPr>
                        <w:t>.</w:t>
                      </w:r>
                    </w:p>
                    <w:p w14:paraId="7371D438" w14:textId="77777777" w:rsidR="00020ACC" w:rsidRPr="00C96C6E" w:rsidRDefault="00020ACC" w:rsidP="000E1A6F">
                      <w:pPr>
                        <w:rPr>
                          <w:lang w:val="en-GB"/>
                        </w:rPr>
                      </w:pPr>
                    </w:p>
                  </w:txbxContent>
                </v:textbox>
                <w10:wrap type="square"/>
              </v:shape>
            </w:pict>
          </mc:Fallback>
        </mc:AlternateContent>
      </w:r>
      <w:r w:rsidR="000E1A6F" w:rsidRPr="00F53E6A">
        <w:rPr>
          <w:noProof/>
          <w:lang w:val="en-GB"/>
        </w:rPr>
        <mc:AlternateContent>
          <mc:Choice Requires="wps">
            <w:drawing>
              <wp:anchor distT="45720" distB="45720" distL="114300" distR="114300" simplePos="0" relativeHeight="251658257" behindDoc="0" locked="0" layoutInCell="1" allowOverlap="1" wp14:anchorId="4B897164" wp14:editId="72CFF333">
                <wp:simplePos x="0" y="0"/>
                <wp:positionH relativeFrom="column">
                  <wp:posOffset>4373245</wp:posOffset>
                </wp:positionH>
                <wp:positionV relativeFrom="paragraph">
                  <wp:posOffset>860615</wp:posOffset>
                </wp:positionV>
                <wp:extent cx="450850" cy="29654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7882F5F3" w14:textId="77777777" w:rsidR="00020ACC" w:rsidRPr="005E4CE5" w:rsidRDefault="00020ACC" w:rsidP="000E1A6F">
                            <w:pPr>
                              <w:rPr>
                                <w:i/>
                                <w:iCs/>
                                <w:sz w:val="18"/>
                                <w:szCs w:val="18"/>
                                <w:lang w:val="nb-NO"/>
                              </w:rPr>
                            </w:pPr>
                            <w:r>
                              <w:rPr>
                                <w:i/>
                                <w:iCs/>
                                <w:sz w:val="18"/>
                                <w:szCs w:val="18"/>
                                <w:lang w:val="nb-NO"/>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97164" id="_x0000_s1039" type="#_x0000_t202" style="position:absolute;margin-left:344.35pt;margin-top:67.75pt;width:35.5pt;height:23.3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" filled="f" stroked="f">
                <v:textbox>
                  <w:txbxContent>
                    <w:p w14:paraId="7882F5F3" w14:textId="77777777" w:rsidR="00020ACC" w:rsidRPr="005E4CE5" w:rsidRDefault="00020ACC" w:rsidP="000E1A6F">
                      <w:pPr>
                        <w:rPr>
                          <w:i/>
                          <w:iCs/>
                          <w:sz w:val="18"/>
                          <w:szCs w:val="18"/>
                          <w:lang w:val="nb-NO"/>
                        </w:rPr>
                      </w:pPr>
                      <w:r>
                        <w:rPr>
                          <w:i/>
                          <w:iCs/>
                          <w:sz w:val="18"/>
                          <w:szCs w:val="18"/>
                          <w:lang w:val="nb-NO"/>
                        </w:rPr>
                        <w:t>39%</w:t>
                      </w:r>
                    </w:p>
                  </w:txbxContent>
                </v:textbox>
                <w10:wrap type="square"/>
              </v:shape>
            </w:pict>
          </mc:Fallback>
        </mc:AlternateContent>
      </w:r>
      <w:r w:rsidR="000E1A6F" w:rsidRPr="00F53E6A">
        <w:rPr>
          <w:noProof/>
          <w:lang w:val="en-GB"/>
        </w:rPr>
        <mc:AlternateContent>
          <mc:Choice Requires="wps">
            <w:drawing>
              <wp:anchor distT="45720" distB="45720" distL="114300" distR="114300" simplePos="0" relativeHeight="251658256" behindDoc="0" locked="0" layoutInCell="1" allowOverlap="1" wp14:anchorId="2EB1DE9E" wp14:editId="78B62D3C">
                <wp:simplePos x="0" y="0"/>
                <wp:positionH relativeFrom="column">
                  <wp:posOffset>5584825</wp:posOffset>
                </wp:positionH>
                <wp:positionV relativeFrom="paragraph">
                  <wp:posOffset>633540</wp:posOffset>
                </wp:positionV>
                <wp:extent cx="450850" cy="29654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6B7F140C" w14:textId="77777777" w:rsidR="00020ACC" w:rsidRPr="005E4CE5" w:rsidRDefault="00020ACC" w:rsidP="000E1A6F">
                            <w:pPr>
                              <w:rPr>
                                <w:i/>
                                <w:iCs/>
                                <w:sz w:val="18"/>
                                <w:szCs w:val="18"/>
                                <w:lang w:val="nb-NO"/>
                              </w:rPr>
                            </w:pPr>
                            <w:r>
                              <w:rPr>
                                <w:i/>
                                <w:iCs/>
                                <w:sz w:val="18"/>
                                <w:szCs w:val="18"/>
                                <w:lang w:val="nb-NO"/>
                              </w:rPr>
                              <w:t>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1DE9E" id="_x0000_s1040" type="#_x0000_t202" style="position:absolute;margin-left:439.75pt;margin-top:49.9pt;width:35.5pt;height:23.3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" filled="f" stroked="f">
                <v:textbox>
                  <w:txbxContent>
                    <w:p w14:paraId="6B7F140C" w14:textId="77777777" w:rsidR="00020ACC" w:rsidRPr="005E4CE5" w:rsidRDefault="00020ACC" w:rsidP="000E1A6F">
                      <w:pPr>
                        <w:rPr>
                          <w:i/>
                          <w:iCs/>
                          <w:sz w:val="18"/>
                          <w:szCs w:val="18"/>
                          <w:lang w:val="nb-NO"/>
                        </w:rPr>
                      </w:pPr>
                      <w:r>
                        <w:rPr>
                          <w:i/>
                          <w:iCs/>
                          <w:sz w:val="18"/>
                          <w:szCs w:val="18"/>
                          <w:lang w:val="nb-NO"/>
                        </w:rPr>
                        <w:t>51%</w:t>
                      </w:r>
                    </w:p>
                  </w:txbxContent>
                </v:textbox>
                <w10:wrap type="square"/>
              </v:shape>
            </w:pict>
          </mc:Fallback>
        </mc:AlternateContent>
      </w:r>
      <w:r w:rsidR="000E1A6F" w:rsidRPr="00F53E6A">
        <w:rPr>
          <w:noProof/>
          <w:lang w:val="en-GB"/>
        </w:rPr>
        <mc:AlternateContent>
          <mc:Choice Requires="wps">
            <w:drawing>
              <wp:anchor distT="45720" distB="45720" distL="114300" distR="114300" simplePos="0" relativeHeight="251658255" behindDoc="0" locked="0" layoutInCell="1" allowOverlap="1" wp14:anchorId="7FF24ED4" wp14:editId="0DC71AEC">
                <wp:simplePos x="0" y="0"/>
                <wp:positionH relativeFrom="column">
                  <wp:posOffset>3447489</wp:posOffset>
                </wp:positionH>
                <wp:positionV relativeFrom="paragraph">
                  <wp:posOffset>672193</wp:posOffset>
                </wp:positionV>
                <wp:extent cx="450850" cy="29654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44B468E3" w14:textId="77777777" w:rsidR="00020ACC" w:rsidRPr="005E4CE5" w:rsidRDefault="00020ACC" w:rsidP="000E1A6F">
                            <w:pPr>
                              <w:rPr>
                                <w:i/>
                                <w:iCs/>
                                <w:sz w:val="18"/>
                                <w:szCs w:val="18"/>
                                <w:lang w:val="nb-NO"/>
                              </w:rPr>
                            </w:pPr>
                            <w:r>
                              <w:rPr>
                                <w:i/>
                                <w:iCs/>
                                <w:sz w:val="18"/>
                                <w:szCs w:val="18"/>
                                <w:lang w:val="nb-NO"/>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24ED4" id="_x0000_s1041" type="#_x0000_t202" style="position:absolute;margin-left:271.45pt;margin-top:52.95pt;width:35.5pt;height:23.3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" filled="f" stroked="f">
                <v:textbox>
                  <w:txbxContent>
                    <w:p w14:paraId="44B468E3" w14:textId="77777777" w:rsidR="00020ACC" w:rsidRPr="005E4CE5" w:rsidRDefault="00020ACC" w:rsidP="000E1A6F">
                      <w:pPr>
                        <w:rPr>
                          <w:i/>
                          <w:iCs/>
                          <w:sz w:val="18"/>
                          <w:szCs w:val="18"/>
                          <w:lang w:val="nb-NO"/>
                        </w:rPr>
                      </w:pPr>
                      <w:r>
                        <w:rPr>
                          <w:i/>
                          <w:iCs/>
                          <w:sz w:val="18"/>
                          <w:szCs w:val="18"/>
                          <w:lang w:val="nb-NO"/>
                        </w:rPr>
                        <w:t>10%</w:t>
                      </w:r>
                    </w:p>
                  </w:txbxContent>
                </v:textbox>
                <w10:wrap type="square"/>
              </v:shape>
            </w:pict>
          </mc:Fallback>
        </mc:AlternateContent>
      </w:r>
      <w:r w:rsidR="000E1A6F" w:rsidRPr="00F53E6A">
        <w:rPr>
          <w:noProof/>
          <w:lang w:val="en-GB"/>
        </w:rPr>
        <mc:AlternateContent>
          <mc:Choice Requires="wps">
            <w:drawing>
              <wp:anchor distT="45720" distB="45720" distL="114300" distR="114300" simplePos="0" relativeHeight="251658254" behindDoc="0" locked="0" layoutInCell="1" allowOverlap="1" wp14:anchorId="2A60859C" wp14:editId="53F27C26">
                <wp:simplePos x="0" y="0"/>
                <wp:positionH relativeFrom="column">
                  <wp:posOffset>3138731</wp:posOffset>
                </wp:positionH>
                <wp:positionV relativeFrom="paragraph">
                  <wp:posOffset>1444649</wp:posOffset>
                </wp:positionV>
                <wp:extent cx="450850" cy="29654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2A1674CB" w14:textId="77777777" w:rsidR="00020ACC" w:rsidRPr="005E4CE5" w:rsidRDefault="00020ACC" w:rsidP="000E1A6F">
                            <w:pPr>
                              <w:rPr>
                                <w:i/>
                                <w:iCs/>
                                <w:sz w:val="18"/>
                                <w:szCs w:val="18"/>
                                <w:lang w:val="nb-NO"/>
                              </w:rPr>
                            </w:pPr>
                            <w:r>
                              <w:rPr>
                                <w:i/>
                                <w:iCs/>
                                <w:sz w:val="18"/>
                                <w:szCs w:val="18"/>
                                <w:lang w:val="nb-NO"/>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859C" id="_x0000_s1042" type="#_x0000_t202" style="position:absolute;margin-left:247.15pt;margin-top:113.75pt;width:35.5pt;height:23.3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" filled="f" stroked="f">
                <v:textbox>
                  <w:txbxContent>
                    <w:p w14:paraId="2A1674CB" w14:textId="77777777" w:rsidR="00020ACC" w:rsidRPr="005E4CE5" w:rsidRDefault="00020ACC" w:rsidP="000E1A6F">
                      <w:pPr>
                        <w:rPr>
                          <w:i/>
                          <w:iCs/>
                          <w:sz w:val="18"/>
                          <w:szCs w:val="18"/>
                          <w:lang w:val="nb-NO"/>
                        </w:rPr>
                      </w:pPr>
                      <w:r>
                        <w:rPr>
                          <w:i/>
                          <w:iCs/>
                          <w:sz w:val="18"/>
                          <w:szCs w:val="18"/>
                          <w:lang w:val="nb-NO"/>
                        </w:rPr>
                        <w:t>60%</w:t>
                      </w:r>
                    </w:p>
                  </w:txbxContent>
                </v:textbox>
                <w10:wrap type="square"/>
              </v:shape>
            </w:pict>
          </mc:Fallback>
        </mc:AlternateContent>
      </w:r>
      <w:r w:rsidR="000E1A6F" w:rsidRPr="00F53E6A">
        <w:rPr>
          <w:noProof/>
          <w:lang w:val="en-GB"/>
        </w:rPr>
        <mc:AlternateContent>
          <mc:Choice Requires="wps">
            <w:drawing>
              <wp:anchor distT="45720" distB="45720" distL="114300" distR="114300" simplePos="0" relativeHeight="251658253" behindDoc="0" locked="0" layoutInCell="1" allowOverlap="1" wp14:anchorId="1891ACC7" wp14:editId="4885BC25">
                <wp:simplePos x="0" y="0"/>
                <wp:positionH relativeFrom="column">
                  <wp:posOffset>3140075</wp:posOffset>
                </wp:positionH>
                <wp:positionV relativeFrom="paragraph">
                  <wp:posOffset>1849120</wp:posOffset>
                </wp:positionV>
                <wp:extent cx="450850" cy="29654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1127D3A0" w14:textId="77777777" w:rsidR="00020ACC" w:rsidRPr="005E4CE5" w:rsidRDefault="00020ACC" w:rsidP="000E1A6F">
                            <w:pPr>
                              <w:rPr>
                                <w:i/>
                                <w:iCs/>
                                <w:sz w:val="18"/>
                                <w:szCs w:val="18"/>
                                <w:lang w:val="nb-NO"/>
                              </w:rPr>
                            </w:pPr>
                            <w:r>
                              <w:rPr>
                                <w:i/>
                                <w:iCs/>
                                <w:sz w:val="18"/>
                                <w:szCs w:val="18"/>
                                <w:lang w:val="nb-NO"/>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1ACC7" id="_x0000_s1043" type="#_x0000_t202" style="position:absolute;margin-left:247.25pt;margin-top:145.6pt;width:35.5pt;height:23.3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" filled="f" stroked="f">
                <v:textbox>
                  <w:txbxContent>
                    <w:p w14:paraId="1127D3A0" w14:textId="77777777" w:rsidR="00020ACC" w:rsidRPr="005E4CE5" w:rsidRDefault="00020ACC" w:rsidP="000E1A6F">
                      <w:pPr>
                        <w:rPr>
                          <w:i/>
                          <w:iCs/>
                          <w:sz w:val="18"/>
                          <w:szCs w:val="18"/>
                          <w:lang w:val="nb-NO"/>
                        </w:rPr>
                      </w:pPr>
                      <w:r>
                        <w:rPr>
                          <w:i/>
                          <w:iCs/>
                          <w:sz w:val="18"/>
                          <w:szCs w:val="18"/>
                          <w:lang w:val="nb-NO"/>
                        </w:rPr>
                        <w:t>40%</w:t>
                      </w:r>
                    </w:p>
                  </w:txbxContent>
                </v:textbox>
                <w10:wrap type="square"/>
              </v:shape>
            </w:pict>
          </mc:Fallback>
        </mc:AlternateContent>
      </w:r>
      <w:r w:rsidR="000E1A6F">
        <w:rPr>
          <w:noProof/>
          <w:lang w:val="en-GB"/>
        </w:rPr>
        <w:drawing>
          <wp:anchor distT="0" distB="0" distL="114300" distR="114300" simplePos="0" relativeHeight="251658251" behindDoc="0" locked="0" layoutInCell="1" allowOverlap="1" wp14:anchorId="4F81BD9C" wp14:editId="650768D0">
            <wp:simplePos x="0" y="0"/>
            <wp:positionH relativeFrom="column">
              <wp:posOffset>3083610</wp:posOffset>
            </wp:positionH>
            <wp:positionV relativeFrom="paragraph">
              <wp:posOffset>353860</wp:posOffset>
            </wp:positionV>
            <wp:extent cx="3239135" cy="1875790"/>
            <wp:effectExtent l="0" t="0" r="0" b="48260"/>
            <wp:wrapTopAndBottom/>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0E1A6F" w:rsidRPr="00A02665">
        <w:rPr>
          <w:lang w:val="en-GB"/>
        </w:rPr>
        <w:t xml:space="preserve"> </w:t>
      </w:r>
    </w:p>
    <w:sectPr w:rsidR="000E1A6F" w:rsidRPr="00EE1E3B" w:rsidSect="005065E9">
      <w:headerReference w:type="default" r:id="rId18"/>
      <w:footerReference w:type="default" r:id="rId19"/>
      <w:pgSz w:w="11906" w:h="16838"/>
      <w:pgMar w:top="1701" w:right="1700" w:bottom="284" w:left="851" w:header="708" w:footer="708" w:gutter="0"/>
      <w:cols w:sep="1"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705" w16cex:dateUtc="2020-12-07T1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B9DF" w14:textId="77777777" w:rsidR="00B723C5" w:rsidRDefault="00B723C5" w:rsidP="00C852A0">
      <w:pPr>
        <w:spacing w:after="0" w:line="240" w:lineRule="auto"/>
      </w:pPr>
      <w:r>
        <w:separator/>
      </w:r>
    </w:p>
  </w:endnote>
  <w:endnote w:type="continuationSeparator" w:id="0">
    <w:p w14:paraId="3758E0A1" w14:textId="77777777" w:rsidR="00B723C5" w:rsidRDefault="00B723C5" w:rsidP="00C852A0">
      <w:pPr>
        <w:spacing w:after="0" w:line="240" w:lineRule="auto"/>
      </w:pPr>
      <w:r>
        <w:continuationSeparator/>
      </w:r>
    </w:p>
  </w:endnote>
  <w:endnote w:type="continuationNotice" w:id="1">
    <w:p w14:paraId="23652160" w14:textId="77777777" w:rsidR="00B723C5" w:rsidRDefault="00B72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23748"/>
      <w:docPartObj>
        <w:docPartGallery w:val="Page Numbers (Bottom of Page)"/>
        <w:docPartUnique/>
      </w:docPartObj>
    </w:sdtPr>
    <w:sdtEndPr>
      <w:rPr>
        <w:noProof/>
      </w:rPr>
    </w:sdtEndPr>
    <w:sdtContent>
      <w:p w14:paraId="439953BE" w14:textId="6BEE3A22" w:rsidR="00020ACC" w:rsidRDefault="00020ACC" w:rsidP="00932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697A" w14:textId="77777777" w:rsidR="00B723C5" w:rsidRDefault="00B723C5" w:rsidP="00C852A0">
      <w:pPr>
        <w:spacing w:after="0" w:line="240" w:lineRule="auto"/>
      </w:pPr>
      <w:r>
        <w:separator/>
      </w:r>
    </w:p>
  </w:footnote>
  <w:footnote w:type="continuationSeparator" w:id="0">
    <w:p w14:paraId="2DD3B030" w14:textId="77777777" w:rsidR="00B723C5" w:rsidRDefault="00B723C5" w:rsidP="00C852A0">
      <w:pPr>
        <w:spacing w:after="0" w:line="240" w:lineRule="auto"/>
      </w:pPr>
      <w:r>
        <w:continuationSeparator/>
      </w:r>
    </w:p>
  </w:footnote>
  <w:footnote w:type="continuationNotice" w:id="1">
    <w:p w14:paraId="7A9A78D7" w14:textId="77777777" w:rsidR="00B723C5" w:rsidRDefault="00B723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5FEC" w14:textId="0BFD89CB" w:rsidR="00020ACC" w:rsidRPr="00383CAF" w:rsidRDefault="00020ACC">
    <w:pPr>
      <w:pStyle w:val="Header"/>
      <w:rPr>
        <w:color w:val="FF0000"/>
        <w:lang w:val="en-GB"/>
      </w:rPr>
    </w:pPr>
    <w:bookmarkStart w:id="16" w:name="_Hlk57122143"/>
    <w:bookmarkStart w:id="17" w:name="_Hlk57122144"/>
    <w:r w:rsidRPr="003431E6">
      <w:rPr>
        <w:color w:val="A6A6A6" w:themeColor="background1" w:themeShade="A6"/>
        <w:lang w:val="en-GB"/>
      </w:rPr>
      <w:t>Beneficial ownership data collection form</w:t>
    </w:r>
    <w:r>
      <w:rPr>
        <w:color w:val="A6A6A6" w:themeColor="background1" w:themeShade="A6"/>
        <w:lang w:val="en-GB"/>
      </w:rPr>
      <w:tab/>
    </w:r>
    <w:r>
      <w:rPr>
        <w:color w:val="A6A6A6" w:themeColor="background1" w:themeShade="A6"/>
        <w:lang w:val="en-GB"/>
      </w:rPr>
      <w:tab/>
    </w:r>
    <w:r w:rsidRPr="00001FD7">
      <w:rPr>
        <w:color w:val="FF0000"/>
        <w:lang w:val="en-GB"/>
      </w:rPr>
      <w:t>[</w:t>
    </w:r>
    <w:r>
      <w:rPr>
        <w:color w:val="FF0000"/>
        <w:lang w:val="en-GB"/>
      </w:rPr>
      <w:t>DD.MM.YYYY</w:t>
    </w:r>
    <w:r w:rsidRPr="00001FD7">
      <w:rPr>
        <w:color w:val="FF0000"/>
        <w:lang w:val="en-GB"/>
      </w:rPr>
      <w:t>]</w:t>
    </w:r>
    <w:r w:rsidRPr="003431E6">
      <w:rPr>
        <w:color w:val="FF0000"/>
        <w:lang w:val="en-GB"/>
      </w:rPr>
      <w:br/>
    </w:r>
    <w:r>
      <w:rPr>
        <w:color w:val="FF0000"/>
        <w:lang w:val="en-GB"/>
      </w:rPr>
      <w:t>[</w:t>
    </w:r>
    <w:r w:rsidRPr="00383CAF">
      <w:rPr>
        <w:color w:val="FF0000"/>
        <w:lang w:val="en-GB"/>
      </w:rPr>
      <w:t>C</w:t>
    </w:r>
    <w:r>
      <w:rPr>
        <w:color w:val="FF0000"/>
        <w:lang w:val="en-GB"/>
      </w:rPr>
      <w:t>ountry, name of data collecting entity (same as on logo, front page)]</w:t>
    </w:r>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D85"/>
    <w:multiLevelType w:val="hybridMultilevel"/>
    <w:tmpl w:val="12C2DB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3C426B"/>
    <w:multiLevelType w:val="hybridMultilevel"/>
    <w:tmpl w:val="5DBC88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787F9D"/>
    <w:multiLevelType w:val="hybridMultilevel"/>
    <w:tmpl w:val="D8E2D29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5BCC67ED"/>
    <w:multiLevelType w:val="hybridMultilevel"/>
    <w:tmpl w:val="34E222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DFB294D"/>
    <w:multiLevelType w:val="hybridMultilevel"/>
    <w:tmpl w:val="75023F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20D68E1"/>
    <w:multiLevelType w:val="hybridMultilevel"/>
    <w:tmpl w:val="02BE92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EDD6BBF"/>
    <w:multiLevelType w:val="hybridMultilevel"/>
    <w:tmpl w:val="8C808998"/>
    <w:lvl w:ilvl="0" w:tplc="2BA60D2E">
      <w:start w:val="1"/>
      <w:numFmt w:val="bullet"/>
      <w:lvlText w:val=""/>
      <w:lvlJc w:val="left"/>
      <w:pPr>
        <w:ind w:left="1080" w:hanging="360"/>
      </w:pPr>
      <w:rPr>
        <w:rFonts w:ascii="Symbol" w:hAnsi="Symbol" w:hint="default"/>
        <w:color w:val="auto"/>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7590790A"/>
    <w:multiLevelType w:val="hybridMultilevel"/>
    <w:tmpl w:val="791A63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1"/>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national Secretariat CB">
    <w15:presenceInfo w15:providerId="None" w15:userId="International Secretariat 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DE"/>
    <w:rsid w:val="00000BE6"/>
    <w:rsid w:val="00000E6D"/>
    <w:rsid w:val="000016CF"/>
    <w:rsid w:val="00001F56"/>
    <w:rsid w:val="00001FD7"/>
    <w:rsid w:val="00003039"/>
    <w:rsid w:val="000032E9"/>
    <w:rsid w:val="00005FFE"/>
    <w:rsid w:val="0001108D"/>
    <w:rsid w:val="00012827"/>
    <w:rsid w:val="00017A7E"/>
    <w:rsid w:val="00020ACC"/>
    <w:rsid w:val="00025499"/>
    <w:rsid w:val="000278CC"/>
    <w:rsid w:val="00036B69"/>
    <w:rsid w:val="000371FE"/>
    <w:rsid w:val="000374F6"/>
    <w:rsid w:val="00037D49"/>
    <w:rsid w:val="00040FD2"/>
    <w:rsid w:val="00041A60"/>
    <w:rsid w:val="000449F6"/>
    <w:rsid w:val="000532BA"/>
    <w:rsid w:val="00055C55"/>
    <w:rsid w:val="00060CC8"/>
    <w:rsid w:val="00062233"/>
    <w:rsid w:val="000651CF"/>
    <w:rsid w:val="0007643C"/>
    <w:rsid w:val="00077E12"/>
    <w:rsid w:val="00083A70"/>
    <w:rsid w:val="00083CD0"/>
    <w:rsid w:val="0009522B"/>
    <w:rsid w:val="000A6391"/>
    <w:rsid w:val="000A64B0"/>
    <w:rsid w:val="000B2C79"/>
    <w:rsid w:val="000B36E2"/>
    <w:rsid w:val="000B4E4D"/>
    <w:rsid w:val="000B5A98"/>
    <w:rsid w:val="000C0025"/>
    <w:rsid w:val="000C262C"/>
    <w:rsid w:val="000C510E"/>
    <w:rsid w:val="000D1460"/>
    <w:rsid w:val="000D1957"/>
    <w:rsid w:val="000D1CFF"/>
    <w:rsid w:val="000D1F1B"/>
    <w:rsid w:val="000D38BF"/>
    <w:rsid w:val="000D50FA"/>
    <w:rsid w:val="000D51EA"/>
    <w:rsid w:val="000D538D"/>
    <w:rsid w:val="000E1A6F"/>
    <w:rsid w:val="000E1F98"/>
    <w:rsid w:val="000E4427"/>
    <w:rsid w:val="000F0798"/>
    <w:rsid w:val="000F3750"/>
    <w:rsid w:val="000F749F"/>
    <w:rsid w:val="00102322"/>
    <w:rsid w:val="00102381"/>
    <w:rsid w:val="001055DD"/>
    <w:rsid w:val="00113664"/>
    <w:rsid w:val="00115E63"/>
    <w:rsid w:val="001177B5"/>
    <w:rsid w:val="0012240F"/>
    <w:rsid w:val="00127EAE"/>
    <w:rsid w:val="00133964"/>
    <w:rsid w:val="00134484"/>
    <w:rsid w:val="00135472"/>
    <w:rsid w:val="00135A46"/>
    <w:rsid w:val="00136B26"/>
    <w:rsid w:val="00137A18"/>
    <w:rsid w:val="00142D74"/>
    <w:rsid w:val="0014400A"/>
    <w:rsid w:val="00152A8C"/>
    <w:rsid w:val="001531FD"/>
    <w:rsid w:val="001551CD"/>
    <w:rsid w:val="0016430E"/>
    <w:rsid w:val="00165D29"/>
    <w:rsid w:val="00170422"/>
    <w:rsid w:val="00171762"/>
    <w:rsid w:val="00172F2C"/>
    <w:rsid w:val="00175570"/>
    <w:rsid w:val="00184331"/>
    <w:rsid w:val="00185D84"/>
    <w:rsid w:val="001879A5"/>
    <w:rsid w:val="001958D2"/>
    <w:rsid w:val="001A0B9F"/>
    <w:rsid w:val="001A336B"/>
    <w:rsid w:val="001A3C0E"/>
    <w:rsid w:val="001B0C2C"/>
    <w:rsid w:val="001B2FA5"/>
    <w:rsid w:val="001B30F3"/>
    <w:rsid w:val="001B4BDA"/>
    <w:rsid w:val="001C1C8B"/>
    <w:rsid w:val="001C77A6"/>
    <w:rsid w:val="001D2847"/>
    <w:rsid w:val="001E12E6"/>
    <w:rsid w:val="001E2FCF"/>
    <w:rsid w:val="001E6CE7"/>
    <w:rsid w:val="001E7CFF"/>
    <w:rsid w:val="001F37DF"/>
    <w:rsid w:val="001F3DEE"/>
    <w:rsid w:val="001F4B5D"/>
    <w:rsid w:val="00204483"/>
    <w:rsid w:val="00213FAA"/>
    <w:rsid w:val="0021660A"/>
    <w:rsid w:val="00221207"/>
    <w:rsid w:val="0022427D"/>
    <w:rsid w:val="002263B1"/>
    <w:rsid w:val="00227A81"/>
    <w:rsid w:val="00227CD7"/>
    <w:rsid w:val="002303F9"/>
    <w:rsid w:val="00232AF0"/>
    <w:rsid w:val="00234480"/>
    <w:rsid w:val="0023667E"/>
    <w:rsid w:val="00241D18"/>
    <w:rsid w:val="002420A0"/>
    <w:rsid w:val="00244DBB"/>
    <w:rsid w:val="00250EA8"/>
    <w:rsid w:val="00252C11"/>
    <w:rsid w:val="00253862"/>
    <w:rsid w:val="00253A9F"/>
    <w:rsid w:val="0025726E"/>
    <w:rsid w:val="0026116A"/>
    <w:rsid w:val="00265E0F"/>
    <w:rsid w:val="00276810"/>
    <w:rsid w:val="00284D4B"/>
    <w:rsid w:val="002869B3"/>
    <w:rsid w:val="002918FF"/>
    <w:rsid w:val="00293919"/>
    <w:rsid w:val="002A47B0"/>
    <w:rsid w:val="002A4C2D"/>
    <w:rsid w:val="002A67E1"/>
    <w:rsid w:val="002A7FDE"/>
    <w:rsid w:val="002B0939"/>
    <w:rsid w:val="002B2E59"/>
    <w:rsid w:val="002B609A"/>
    <w:rsid w:val="002C490A"/>
    <w:rsid w:val="002C7453"/>
    <w:rsid w:val="002D1DBB"/>
    <w:rsid w:val="002D36B4"/>
    <w:rsid w:val="002D70EF"/>
    <w:rsid w:val="002E4EE8"/>
    <w:rsid w:val="002E5167"/>
    <w:rsid w:val="002E556E"/>
    <w:rsid w:val="002F2EAA"/>
    <w:rsid w:val="002F502F"/>
    <w:rsid w:val="002F6CD3"/>
    <w:rsid w:val="002F79F1"/>
    <w:rsid w:val="0030390E"/>
    <w:rsid w:val="00303BF3"/>
    <w:rsid w:val="003043A9"/>
    <w:rsid w:val="003149E7"/>
    <w:rsid w:val="0031723F"/>
    <w:rsid w:val="0032006F"/>
    <w:rsid w:val="00320E38"/>
    <w:rsid w:val="00327647"/>
    <w:rsid w:val="0033077A"/>
    <w:rsid w:val="00332244"/>
    <w:rsid w:val="003431E6"/>
    <w:rsid w:val="00343262"/>
    <w:rsid w:val="00346ADF"/>
    <w:rsid w:val="003519FF"/>
    <w:rsid w:val="003733BD"/>
    <w:rsid w:val="003743B0"/>
    <w:rsid w:val="00374918"/>
    <w:rsid w:val="00377A43"/>
    <w:rsid w:val="00383CAF"/>
    <w:rsid w:val="00384EA8"/>
    <w:rsid w:val="003920BD"/>
    <w:rsid w:val="003955A7"/>
    <w:rsid w:val="00397783"/>
    <w:rsid w:val="003A0D57"/>
    <w:rsid w:val="003A4601"/>
    <w:rsid w:val="003A5C8B"/>
    <w:rsid w:val="003B1BC1"/>
    <w:rsid w:val="003B3E8E"/>
    <w:rsid w:val="003B41BC"/>
    <w:rsid w:val="003B4AA5"/>
    <w:rsid w:val="003B52EE"/>
    <w:rsid w:val="003C1AC6"/>
    <w:rsid w:val="003C6AE6"/>
    <w:rsid w:val="003D00BD"/>
    <w:rsid w:val="003D37A1"/>
    <w:rsid w:val="003D6512"/>
    <w:rsid w:val="003D6F9F"/>
    <w:rsid w:val="003E29E5"/>
    <w:rsid w:val="003E434F"/>
    <w:rsid w:val="003E5C8C"/>
    <w:rsid w:val="003E6D8B"/>
    <w:rsid w:val="003F1DEA"/>
    <w:rsid w:val="003F4A18"/>
    <w:rsid w:val="0040060B"/>
    <w:rsid w:val="00401C45"/>
    <w:rsid w:val="0040296D"/>
    <w:rsid w:val="00405F2E"/>
    <w:rsid w:val="00407783"/>
    <w:rsid w:val="00410D2E"/>
    <w:rsid w:val="00414D3C"/>
    <w:rsid w:val="00414E07"/>
    <w:rsid w:val="00415F09"/>
    <w:rsid w:val="00421632"/>
    <w:rsid w:val="004273B4"/>
    <w:rsid w:val="004301AF"/>
    <w:rsid w:val="00430348"/>
    <w:rsid w:val="00431AC3"/>
    <w:rsid w:val="00432AF8"/>
    <w:rsid w:val="00433412"/>
    <w:rsid w:val="00437E5D"/>
    <w:rsid w:val="00441263"/>
    <w:rsid w:val="00441928"/>
    <w:rsid w:val="0044342A"/>
    <w:rsid w:val="00445B70"/>
    <w:rsid w:val="004466C8"/>
    <w:rsid w:val="004553D0"/>
    <w:rsid w:val="004579C3"/>
    <w:rsid w:val="00457BE2"/>
    <w:rsid w:val="00464913"/>
    <w:rsid w:val="004666C0"/>
    <w:rsid w:val="00466C83"/>
    <w:rsid w:val="004720DA"/>
    <w:rsid w:val="00473271"/>
    <w:rsid w:val="004801DE"/>
    <w:rsid w:val="0048051D"/>
    <w:rsid w:val="00480D42"/>
    <w:rsid w:val="00481994"/>
    <w:rsid w:val="0048253B"/>
    <w:rsid w:val="00490811"/>
    <w:rsid w:val="00491543"/>
    <w:rsid w:val="004A3777"/>
    <w:rsid w:val="004A5A97"/>
    <w:rsid w:val="004B5176"/>
    <w:rsid w:val="004C28B2"/>
    <w:rsid w:val="004C3358"/>
    <w:rsid w:val="004C3F71"/>
    <w:rsid w:val="004C502F"/>
    <w:rsid w:val="004C7997"/>
    <w:rsid w:val="004D026A"/>
    <w:rsid w:val="004D1240"/>
    <w:rsid w:val="004D6584"/>
    <w:rsid w:val="004D71AD"/>
    <w:rsid w:val="004E15D0"/>
    <w:rsid w:val="004F04D5"/>
    <w:rsid w:val="004F7777"/>
    <w:rsid w:val="005017AB"/>
    <w:rsid w:val="005065E9"/>
    <w:rsid w:val="00510EF2"/>
    <w:rsid w:val="00511A92"/>
    <w:rsid w:val="00513484"/>
    <w:rsid w:val="00521F4F"/>
    <w:rsid w:val="00525BCF"/>
    <w:rsid w:val="0052620B"/>
    <w:rsid w:val="00526468"/>
    <w:rsid w:val="00530C09"/>
    <w:rsid w:val="00531576"/>
    <w:rsid w:val="00532B3B"/>
    <w:rsid w:val="005344B1"/>
    <w:rsid w:val="00537ACB"/>
    <w:rsid w:val="00537D4C"/>
    <w:rsid w:val="00544BEB"/>
    <w:rsid w:val="005510BD"/>
    <w:rsid w:val="005553B2"/>
    <w:rsid w:val="00560A80"/>
    <w:rsid w:val="00561246"/>
    <w:rsid w:val="00562278"/>
    <w:rsid w:val="005646CF"/>
    <w:rsid w:val="00566362"/>
    <w:rsid w:val="00566476"/>
    <w:rsid w:val="00567170"/>
    <w:rsid w:val="00571300"/>
    <w:rsid w:val="00577831"/>
    <w:rsid w:val="00577FA5"/>
    <w:rsid w:val="00581202"/>
    <w:rsid w:val="0058130A"/>
    <w:rsid w:val="00585C57"/>
    <w:rsid w:val="005960AF"/>
    <w:rsid w:val="00596E4A"/>
    <w:rsid w:val="005A3BB1"/>
    <w:rsid w:val="005A7E01"/>
    <w:rsid w:val="005B07A0"/>
    <w:rsid w:val="005B31FA"/>
    <w:rsid w:val="005B77F8"/>
    <w:rsid w:val="005C51C8"/>
    <w:rsid w:val="005C5FE3"/>
    <w:rsid w:val="005C6F56"/>
    <w:rsid w:val="005D0A8A"/>
    <w:rsid w:val="005D1FAE"/>
    <w:rsid w:val="005D458B"/>
    <w:rsid w:val="005D4A9E"/>
    <w:rsid w:val="005D530A"/>
    <w:rsid w:val="005D7A63"/>
    <w:rsid w:val="005E0B94"/>
    <w:rsid w:val="005E0C0C"/>
    <w:rsid w:val="005E3DB4"/>
    <w:rsid w:val="005E4D61"/>
    <w:rsid w:val="005E58E0"/>
    <w:rsid w:val="005E747A"/>
    <w:rsid w:val="005E77D9"/>
    <w:rsid w:val="005F5664"/>
    <w:rsid w:val="005F5B29"/>
    <w:rsid w:val="005F6F4E"/>
    <w:rsid w:val="005F7573"/>
    <w:rsid w:val="00600548"/>
    <w:rsid w:val="00605031"/>
    <w:rsid w:val="00610808"/>
    <w:rsid w:val="00614AFE"/>
    <w:rsid w:val="006152B9"/>
    <w:rsid w:val="00632CF1"/>
    <w:rsid w:val="006333C6"/>
    <w:rsid w:val="0063350C"/>
    <w:rsid w:val="00636447"/>
    <w:rsid w:val="006407E8"/>
    <w:rsid w:val="00643402"/>
    <w:rsid w:val="006447DB"/>
    <w:rsid w:val="00651431"/>
    <w:rsid w:val="0065302C"/>
    <w:rsid w:val="0065309A"/>
    <w:rsid w:val="00654597"/>
    <w:rsid w:val="006606D8"/>
    <w:rsid w:val="0066081F"/>
    <w:rsid w:val="00662E6B"/>
    <w:rsid w:val="006662B4"/>
    <w:rsid w:val="00667DE1"/>
    <w:rsid w:val="00670285"/>
    <w:rsid w:val="006719E4"/>
    <w:rsid w:val="00676BEE"/>
    <w:rsid w:val="00677278"/>
    <w:rsid w:val="006811E3"/>
    <w:rsid w:val="00682158"/>
    <w:rsid w:val="00682407"/>
    <w:rsid w:val="00684569"/>
    <w:rsid w:val="006867AA"/>
    <w:rsid w:val="00687042"/>
    <w:rsid w:val="0069135E"/>
    <w:rsid w:val="00694504"/>
    <w:rsid w:val="00697BD3"/>
    <w:rsid w:val="006A4B73"/>
    <w:rsid w:val="006A4E86"/>
    <w:rsid w:val="006A55EE"/>
    <w:rsid w:val="006A58C2"/>
    <w:rsid w:val="006A7E2F"/>
    <w:rsid w:val="006B3BD0"/>
    <w:rsid w:val="006B4219"/>
    <w:rsid w:val="006D1EF1"/>
    <w:rsid w:val="006E5120"/>
    <w:rsid w:val="006F0E73"/>
    <w:rsid w:val="006F6FB4"/>
    <w:rsid w:val="00700537"/>
    <w:rsid w:val="00714784"/>
    <w:rsid w:val="0072055E"/>
    <w:rsid w:val="00721F48"/>
    <w:rsid w:val="007244F8"/>
    <w:rsid w:val="00730623"/>
    <w:rsid w:val="007308BE"/>
    <w:rsid w:val="00736A8C"/>
    <w:rsid w:val="0074026B"/>
    <w:rsid w:val="00740EF2"/>
    <w:rsid w:val="0074119B"/>
    <w:rsid w:val="00741E29"/>
    <w:rsid w:val="007458D3"/>
    <w:rsid w:val="00756ACC"/>
    <w:rsid w:val="00757ADD"/>
    <w:rsid w:val="0076215B"/>
    <w:rsid w:val="007744AC"/>
    <w:rsid w:val="00774FFA"/>
    <w:rsid w:val="007825C8"/>
    <w:rsid w:val="00783831"/>
    <w:rsid w:val="00783AB4"/>
    <w:rsid w:val="00786164"/>
    <w:rsid w:val="00790A5E"/>
    <w:rsid w:val="00790B3B"/>
    <w:rsid w:val="00792B33"/>
    <w:rsid w:val="00796AF7"/>
    <w:rsid w:val="007972DD"/>
    <w:rsid w:val="0079780E"/>
    <w:rsid w:val="007A0EE8"/>
    <w:rsid w:val="007A45C7"/>
    <w:rsid w:val="007B2A8D"/>
    <w:rsid w:val="007B4250"/>
    <w:rsid w:val="007B4739"/>
    <w:rsid w:val="007C03E8"/>
    <w:rsid w:val="007C4990"/>
    <w:rsid w:val="007C6A7A"/>
    <w:rsid w:val="007C77B4"/>
    <w:rsid w:val="007D10A6"/>
    <w:rsid w:val="007D3E4C"/>
    <w:rsid w:val="007D3EF2"/>
    <w:rsid w:val="007D48E3"/>
    <w:rsid w:val="007D7E94"/>
    <w:rsid w:val="007E1B71"/>
    <w:rsid w:val="007E5ECD"/>
    <w:rsid w:val="007F51EC"/>
    <w:rsid w:val="007F79D4"/>
    <w:rsid w:val="00801575"/>
    <w:rsid w:val="00803D8B"/>
    <w:rsid w:val="00804963"/>
    <w:rsid w:val="00805EAA"/>
    <w:rsid w:val="00813D12"/>
    <w:rsid w:val="00814543"/>
    <w:rsid w:val="00814941"/>
    <w:rsid w:val="00814B89"/>
    <w:rsid w:val="00817D99"/>
    <w:rsid w:val="0082407B"/>
    <w:rsid w:val="00826CC7"/>
    <w:rsid w:val="00832A8C"/>
    <w:rsid w:val="00834C0C"/>
    <w:rsid w:val="00837AFD"/>
    <w:rsid w:val="00842566"/>
    <w:rsid w:val="00851930"/>
    <w:rsid w:val="00855225"/>
    <w:rsid w:val="00855F8C"/>
    <w:rsid w:val="00857B21"/>
    <w:rsid w:val="00862F8F"/>
    <w:rsid w:val="00864956"/>
    <w:rsid w:val="00867351"/>
    <w:rsid w:val="008674AD"/>
    <w:rsid w:val="00872466"/>
    <w:rsid w:val="0087387A"/>
    <w:rsid w:val="0087396B"/>
    <w:rsid w:val="00883345"/>
    <w:rsid w:val="00884F2D"/>
    <w:rsid w:val="00886DFF"/>
    <w:rsid w:val="008915F4"/>
    <w:rsid w:val="0089532D"/>
    <w:rsid w:val="008A2734"/>
    <w:rsid w:val="008B377D"/>
    <w:rsid w:val="008C0556"/>
    <w:rsid w:val="008C43A3"/>
    <w:rsid w:val="008C44E1"/>
    <w:rsid w:val="008C60B8"/>
    <w:rsid w:val="008D28EC"/>
    <w:rsid w:val="008D2AF2"/>
    <w:rsid w:val="008E52C5"/>
    <w:rsid w:val="008E59A8"/>
    <w:rsid w:val="008F3733"/>
    <w:rsid w:val="008F693D"/>
    <w:rsid w:val="00900327"/>
    <w:rsid w:val="00905028"/>
    <w:rsid w:val="0090673C"/>
    <w:rsid w:val="00906AAD"/>
    <w:rsid w:val="009071BC"/>
    <w:rsid w:val="00907A9C"/>
    <w:rsid w:val="009136FA"/>
    <w:rsid w:val="00927B5B"/>
    <w:rsid w:val="00930BA2"/>
    <w:rsid w:val="00931362"/>
    <w:rsid w:val="00932870"/>
    <w:rsid w:val="00932920"/>
    <w:rsid w:val="00933053"/>
    <w:rsid w:val="00935CA9"/>
    <w:rsid w:val="0093668D"/>
    <w:rsid w:val="00937F90"/>
    <w:rsid w:val="00940980"/>
    <w:rsid w:val="00945978"/>
    <w:rsid w:val="0094660D"/>
    <w:rsid w:val="00946B16"/>
    <w:rsid w:val="0095142A"/>
    <w:rsid w:val="00951944"/>
    <w:rsid w:val="009600EC"/>
    <w:rsid w:val="00960DCA"/>
    <w:rsid w:val="00970B89"/>
    <w:rsid w:val="00971030"/>
    <w:rsid w:val="009742FC"/>
    <w:rsid w:val="00974CF9"/>
    <w:rsid w:val="009774B9"/>
    <w:rsid w:val="00983E86"/>
    <w:rsid w:val="009855D1"/>
    <w:rsid w:val="0098673C"/>
    <w:rsid w:val="00987B3B"/>
    <w:rsid w:val="00991709"/>
    <w:rsid w:val="0099288A"/>
    <w:rsid w:val="009A4321"/>
    <w:rsid w:val="009A4DBA"/>
    <w:rsid w:val="009A6408"/>
    <w:rsid w:val="009B0E30"/>
    <w:rsid w:val="009B3C07"/>
    <w:rsid w:val="009B4B19"/>
    <w:rsid w:val="009B7803"/>
    <w:rsid w:val="009C1396"/>
    <w:rsid w:val="009C24B9"/>
    <w:rsid w:val="009C4AF4"/>
    <w:rsid w:val="009C624D"/>
    <w:rsid w:val="009D28C5"/>
    <w:rsid w:val="009D357A"/>
    <w:rsid w:val="009D62CE"/>
    <w:rsid w:val="009E00C1"/>
    <w:rsid w:val="009E181E"/>
    <w:rsid w:val="009E427B"/>
    <w:rsid w:val="009E4B2E"/>
    <w:rsid w:val="009F1989"/>
    <w:rsid w:val="009F4136"/>
    <w:rsid w:val="009F4591"/>
    <w:rsid w:val="009F5DAE"/>
    <w:rsid w:val="009F6431"/>
    <w:rsid w:val="009F7658"/>
    <w:rsid w:val="00A04DEC"/>
    <w:rsid w:val="00A0701A"/>
    <w:rsid w:val="00A073E3"/>
    <w:rsid w:val="00A102BA"/>
    <w:rsid w:val="00A233B0"/>
    <w:rsid w:val="00A23A04"/>
    <w:rsid w:val="00A26AE7"/>
    <w:rsid w:val="00A26F5B"/>
    <w:rsid w:val="00A35F54"/>
    <w:rsid w:val="00A37BB8"/>
    <w:rsid w:val="00A421DD"/>
    <w:rsid w:val="00A4265E"/>
    <w:rsid w:val="00A46052"/>
    <w:rsid w:val="00A5007A"/>
    <w:rsid w:val="00A52C2E"/>
    <w:rsid w:val="00A54E9F"/>
    <w:rsid w:val="00A56FAF"/>
    <w:rsid w:val="00A604E7"/>
    <w:rsid w:val="00A608EF"/>
    <w:rsid w:val="00A63A73"/>
    <w:rsid w:val="00A70488"/>
    <w:rsid w:val="00A74AEC"/>
    <w:rsid w:val="00A74FE5"/>
    <w:rsid w:val="00A8353E"/>
    <w:rsid w:val="00A83553"/>
    <w:rsid w:val="00A8717E"/>
    <w:rsid w:val="00A912FF"/>
    <w:rsid w:val="00A92C98"/>
    <w:rsid w:val="00AA088B"/>
    <w:rsid w:val="00AB1438"/>
    <w:rsid w:val="00AB16E2"/>
    <w:rsid w:val="00AB28BC"/>
    <w:rsid w:val="00AB69C8"/>
    <w:rsid w:val="00AB69E6"/>
    <w:rsid w:val="00AD5ACA"/>
    <w:rsid w:val="00AE083A"/>
    <w:rsid w:val="00AE3E02"/>
    <w:rsid w:val="00AE3ECC"/>
    <w:rsid w:val="00AE4523"/>
    <w:rsid w:val="00AE6416"/>
    <w:rsid w:val="00AF1726"/>
    <w:rsid w:val="00AF25FA"/>
    <w:rsid w:val="00AF5730"/>
    <w:rsid w:val="00AF6D45"/>
    <w:rsid w:val="00AF7C71"/>
    <w:rsid w:val="00B0100B"/>
    <w:rsid w:val="00B10748"/>
    <w:rsid w:val="00B13CAB"/>
    <w:rsid w:val="00B16320"/>
    <w:rsid w:val="00B20558"/>
    <w:rsid w:val="00B24F0E"/>
    <w:rsid w:val="00B306E3"/>
    <w:rsid w:val="00B3257D"/>
    <w:rsid w:val="00B35491"/>
    <w:rsid w:val="00B44E6A"/>
    <w:rsid w:val="00B450C2"/>
    <w:rsid w:val="00B611FA"/>
    <w:rsid w:val="00B64ACF"/>
    <w:rsid w:val="00B67178"/>
    <w:rsid w:val="00B67574"/>
    <w:rsid w:val="00B718CC"/>
    <w:rsid w:val="00B723C5"/>
    <w:rsid w:val="00B74B5C"/>
    <w:rsid w:val="00B75A32"/>
    <w:rsid w:val="00B8165B"/>
    <w:rsid w:val="00B81F20"/>
    <w:rsid w:val="00B85E0F"/>
    <w:rsid w:val="00B85E54"/>
    <w:rsid w:val="00B8737A"/>
    <w:rsid w:val="00B96731"/>
    <w:rsid w:val="00BA0EA6"/>
    <w:rsid w:val="00BA2659"/>
    <w:rsid w:val="00BA2F7C"/>
    <w:rsid w:val="00BA561E"/>
    <w:rsid w:val="00BA72DF"/>
    <w:rsid w:val="00BB0337"/>
    <w:rsid w:val="00BB2A34"/>
    <w:rsid w:val="00BB4578"/>
    <w:rsid w:val="00BB52FA"/>
    <w:rsid w:val="00BB6F35"/>
    <w:rsid w:val="00BC39B1"/>
    <w:rsid w:val="00BC7DA8"/>
    <w:rsid w:val="00BD060A"/>
    <w:rsid w:val="00BD15FA"/>
    <w:rsid w:val="00BD2E64"/>
    <w:rsid w:val="00BD3C56"/>
    <w:rsid w:val="00BD70E5"/>
    <w:rsid w:val="00BD7C12"/>
    <w:rsid w:val="00BE0272"/>
    <w:rsid w:val="00BE02BE"/>
    <w:rsid w:val="00BE4B87"/>
    <w:rsid w:val="00BE5A11"/>
    <w:rsid w:val="00BE783A"/>
    <w:rsid w:val="00BF12D6"/>
    <w:rsid w:val="00BF7764"/>
    <w:rsid w:val="00C03F83"/>
    <w:rsid w:val="00C04520"/>
    <w:rsid w:val="00C12ABD"/>
    <w:rsid w:val="00C15EB8"/>
    <w:rsid w:val="00C17120"/>
    <w:rsid w:val="00C2346C"/>
    <w:rsid w:val="00C24E41"/>
    <w:rsid w:val="00C26520"/>
    <w:rsid w:val="00C2787A"/>
    <w:rsid w:val="00C30838"/>
    <w:rsid w:val="00C33CE2"/>
    <w:rsid w:val="00C36B34"/>
    <w:rsid w:val="00C36BC1"/>
    <w:rsid w:val="00C372C8"/>
    <w:rsid w:val="00C407D5"/>
    <w:rsid w:val="00C462FA"/>
    <w:rsid w:val="00C51B5E"/>
    <w:rsid w:val="00C53CB3"/>
    <w:rsid w:val="00C54102"/>
    <w:rsid w:val="00C60629"/>
    <w:rsid w:val="00C65179"/>
    <w:rsid w:val="00C65F5D"/>
    <w:rsid w:val="00C66891"/>
    <w:rsid w:val="00C71FFC"/>
    <w:rsid w:val="00C73592"/>
    <w:rsid w:val="00C807CD"/>
    <w:rsid w:val="00C852A0"/>
    <w:rsid w:val="00C861C1"/>
    <w:rsid w:val="00C86E92"/>
    <w:rsid w:val="00C907D0"/>
    <w:rsid w:val="00C90B5F"/>
    <w:rsid w:val="00C914DD"/>
    <w:rsid w:val="00C9411A"/>
    <w:rsid w:val="00C976C5"/>
    <w:rsid w:val="00CA0FB8"/>
    <w:rsid w:val="00CA3C8C"/>
    <w:rsid w:val="00CA6DB1"/>
    <w:rsid w:val="00CC320C"/>
    <w:rsid w:val="00CC3950"/>
    <w:rsid w:val="00CC51C6"/>
    <w:rsid w:val="00CD4581"/>
    <w:rsid w:val="00CD6B7A"/>
    <w:rsid w:val="00CE768C"/>
    <w:rsid w:val="00CF0031"/>
    <w:rsid w:val="00CF013A"/>
    <w:rsid w:val="00CF072E"/>
    <w:rsid w:val="00CF6D6C"/>
    <w:rsid w:val="00D0226B"/>
    <w:rsid w:val="00D0325A"/>
    <w:rsid w:val="00D07B66"/>
    <w:rsid w:val="00D109FA"/>
    <w:rsid w:val="00D13139"/>
    <w:rsid w:val="00D131C2"/>
    <w:rsid w:val="00D15152"/>
    <w:rsid w:val="00D20B0A"/>
    <w:rsid w:val="00D21306"/>
    <w:rsid w:val="00D26D88"/>
    <w:rsid w:val="00D334C7"/>
    <w:rsid w:val="00D35BE8"/>
    <w:rsid w:val="00D43349"/>
    <w:rsid w:val="00D4635B"/>
    <w:rsid w:val="00D54240"/>
    <w:rsid w:val="00D5440D"/>
    <w:rsid w:val="00D61CF9"/>
    <w:rsid w:val="00D701F8"/>
    <w:rsid w:val="00D75A13"/>
    <w:rsid w:val="00D77A41"/>
    <w:rsid w:val="00D803F3"/>
    <w:rsid w:val="00D82009"/>
    <w:rsid w:val="00D83331"/>
    <w:rsid w:val="00D92B27"/>
    <w:rsid w:val="00D94456"/>
    <w:rsid w:val="00DA065F"/>
    <w:rsid w:val="00DA2158"/>
    <w:rsid w:val="00DA5CF2"/>
    <w:rsid w:val="00DA6243"/>
    <w:rsid w:val="00DB0602"/>
    <w:rsid w:val="00DB4CFE"/>
    <w:rsid w:val="00DC6F7E"/>
    <w:rsid w:val="00DD56D8"/>
    <w:rsid w:val="00DD6A5F"/>
    <w:rsid w:val="00DE0A15"/>
    <w:rsid w:val="00DE13EA"/>
    <w:rsid w:val="00DE2B10"/>
    <w:rsid w:val="00DE3BBE"/>
    <w:rsid w:val="00DE7C27"/>
    <w:rsid w:val="00DE7CB6"/>
    <w:rsid w:val="00DF3CE8"/>
    <w:rsid w:val="00DF68D5"/>
    <w:rsid w:val="00DF6C99"/>
    <w:rsid w:val="00DF797C"/>
    <w:rsid w:val="00E01254"/>
    <w:rsid w:val="00E04847"/>
    <w:rsid w:val="00E061F9"/>
    <w:rsid w:val="00E10C8F"/>
    <w:rsid w:val="00E14DCA"/>
    <w:rsid w:val="00E16D85"/>
    <w:rsid w:val="00E20F83"/>
    <w:rsid w:val="00E2698D"/>
    <w:rsid w:val="00E27181"/>
    <w:rsid w:val="00E30E66"/>
    <w:rsid w:val="00E31513"/>
    <w:rsid w:val="00E3194C"/>
    <w:rsid w:val="00E31F79"/>
    <w:rsid w:val="00E37C92"/>
    <w:rsid w:val="00E4072A"/>
    <w:rsid w:val="00E41359"/>
    <w:rsid w:val="00E46BBD"/>
    <w:rsid w:val="00E5103E"/>
    <w:rsid w:val="00E5170C"/>
    <w:rsid w:val="00E53060"/>
    <w:rsid w:val="00E54B55"/>
    <w:rsid w:val="00E57FD8"/>
    <w:rsid w:val="00E63DCC"/>
    <w:rsid w:val="00E64A2A"/>
    <w:rsid w:val="00E748DD"/>
    <w:rsid w:val="00E76225"/>
    <w:rsid w:val="00E76FCC"/>
    <w:rsid w:val="00E777B2"/>
    <w:rsid w:val="00E806FA"/>
    <w:rsid w:val="00E820BA"/>
    <w:rsid w:val="00E823D0"/>
    <w:rsid w:val="00E8277A"/>
    <w:rsid w:val="00E843E2"/>
    <w:rsid w:val="00E96843"/>
    <w:rsid w:val="00EA23D2"/>
    <w:rsid w:val="00EA6091"/>
    <w:rsid w:val="00EA68FC"/>
    <w:rsid w:val="00EA7F20"/>
    <w:rsid w:val="00EB33BF"/>
    <w:rsid w:val="00EB7A2E"/>
    <w:rsid w:val="00EC4496"/>
    <w:rsid w:val="00EC44A3"/>
    <w:rsid w:val="00ED5842"/>
    <w:rsid w:val="00EE16C5"/>
    <w:rsid w:val="00EE1E3B"/>
    <w:rsid w:val="00EE2467"/>
    <w:rsid w:val="00EE5BC4"/>
    <w:rsid w:val="00EF0388"/>
    <w:rsid w:val="00EF0886"/>
    <w:rsid w:val="00EF2D81"/>
    <w:rsid w:val="00EF5267"/>
    <w:rsid w:val="00EF5BB1"/>
    <w:rsid w:val="00F01DC9"/>
    <w:rsid w:val="00F06B48"/>
    <w:rsid w:val="00F07B8F"/>
    <w:rsid w:val="00F101F4"/>
    <w:rsid w:val="00F13927"/>
    <w:rsid w:val="00F15091"/>
    <w:rsid w:val="00F1595D"/>
    <w:rsid w:val="00F20DC2"/>
    <w:rsid w:val="00F23BD0"/>
    <w:rsid w:val="00F2629A"/>
    <w:rsid w:val="00F271F6"/>
    <w:rsid w:val="00F313D0"/>
    <w:rsid w:val="00F34DC2"/>
    <w:rsid w:val="00F36801"/>
    <w:rsid w:val="00F37AC6"/>
    <w:rsid w:val="00F449D4"/>
    <w:rsid w:val="00F5178A"/>
    <w:rsid w:val="00F5209F"/>
    <w:rsid w:val="00F536E9"/>
    <w:rsid w:val="00F60DDE"/>
    <w:rsid w:val="00F61047"/>
    <w:rsid w:val="00F622FB"/>
    <w:rsid w:val="00F65799"/>
    <w:rsid w:val="00F667E4"/>
    <w:rsid w:val="00F7575A"/>
    <w:rsid w:val="00F819E9"/>
    <w:rsid w:val="00F82598"/>
    <w:rsid w:val="00F829DF"/>
    <w:rsid w:val="00F92C30"/>
    <w:rsid w:val="00F93CBE"/>
    <w:rsid w:val="00FA1893"/>
    <w:rsid w:val="00FA5358"/>
    <w:rsid w:val="00FB045C"/>
    <w:rsid w:val="00FB5E99"/>
    <w:rsid w:val="00FB63D6"/>
    <w:rsid w:val="00FC0774"/>
    <w:rsid w:val="00FC2F8C"/>
    <w:rsid w:val="00FD10EE"/>
    <w:rsid w:val="00FD1283"/>
    <w:rsid w:val="00FD17E6"/>
    <w:rsid w:val="00FD2CE3"/>
    <w:rsid w:val="00FD636A"/>
    <w:rsid w:val="00FD71CF"/>
    <w:rsid w:val="00FE4008"/>
    <w:rsid w:val="00FE4D2B"/>
    <w:rsid w:val="00FE52E0"/>
    <w:rsid w:val="00FE5970"/>
    <w:rsid w:val="00FF3095"/>
    <w:rsid w:val="00FF56D9"/>
    <w:rsid w:val="3AD92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8D255E9"/>
  <w15:chartTrackingRefBased/>
  <w15:docId w15:val="{9A459A6D-F87F-48E7-9509-C55F6CC8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66"/>
    <w:rPr>
      <w:lang w:val="fr-FR"/>
    </w:rPr>
  </w:style>
  <w:style w:type="paragraph" w:styleId="Heading1">
    <w:name w:val="heading 1"/>
    <w:basedOn w:val="Normal"/>
    <w:next w:val="Normal"/>
    <w:link w:val="Heading1Char"/>
    <w:autoRedefine/>
    <w:uiPriority w:val="9"/>
    <w:qFormat/>
    <w:rsid w:val="00AE3E02"/>
    <w:pPr>
      <w:keepNext/>
      <w:spacing w:before="240" w:after="60" w:line="276" w:lineRule="auto"/>
      <w:outlineLvl w:val="0"/>
    </w:pPr>
    <w:rPr>
      <w:rFonts w:asciiTheme="majorHAnsi" w:eastAsiaTheme="majorEastAsia" w:hAnsiTheme="majorHAnsi"/>
      <w:b/>
      <w:kern w:val="32"/>
      <w:sz w:val="32"/>
      <w:szCs w:val="32"/>
      <w:lang w:val="en-GB" w:bidi="en-US"/>
    </w:rPr>
  </w:style>
  <w:style w:type="paragraph" w:styleId="Heading2">
    <w:name w:val="heading 2"/>
    <w:basedOn w:val="Normal"/>
    <w:next w:val="Normal"/>
    <w:link w:val="Heading2Char"/>
    <w:uiPriority w:val="9"/>
    <w:unhideWhenUsed/>
    <w:qFormat/>
    <w:rsid w:val="00A74AEC"/>
    <w:pPr>
      <w:keepNext/>
      <w:keepLines/>
      <w:spacing w:before="40" w:after="240"/>
      <w:outlineLvl w:val="1"/>
    </w:pPr>
    <w:rPr>
      <w:rFonts w:asciiTheme="majorHAnsi" w:eastAsiaTheme="majorEastAsia" w:hAnsiTheme="majorHAnsi" w:cstheme="majorBidi"/>
      <w:b/>
      <w:color w:val="2F5496" w:themeColor="accent1" w:themeShade="BF"/>
      <w:sz w:val="28"/>
      <w:szCs w:val="26"/>
      <w:lang w:val="en-GB"/>
    </w:rPr>
  </w:style>
  <w:style w:type="paragraph" w:styleId="Heading3">
    <w:name w:val="heading 3"/>
    <w:basedOn w:val="Normal"/>
    <w:next w:val="Normal"/>
    <w:link w:val="Heading3Char"/>
    <w:uiPriority w:val="9"/>
    <w:unhideWhenUsed/>
    <w:qFormat/>
    <w:rsid w:val="003A0D57"/>
    <w:pPr>
      <w:keepNext/>
      <w:keepLines/>
      <w:spacing w:before="40" w:after="12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E02"/>
    <w:rPr>
      <w:rFonts w:asciiTheme="majorHAnsi" w:eastAsiaTheme="majorEastAsia" w:hAnsiTheme="majorHAnsi"/>
      <w:b/>
      <w:kern w:val="32"/>
      <w:sz w:val="32"/>
      <w:szCs w:val="32"/>
      <w:lang w:val="en-GB" w:bidi="en-US"/>
    </w:rPr>
  </w:style>
  <w:style w:type="paragraph" w:styleId="FootnoteText">
    <w:name w:val="footnote text"/>
    <w:basedOn w:val="Normal"/>
    <w:link w:val="FootnoteTextChar1"/>
    <w:autoRedefine/>
    <w:uiPriority w:val="99"/>
    <w:qFormat/>
    <w:rsid w:val="006867AA"/>
    <w:pPr>
      <w:widowControl w:val="0"/>
      <w:suppressAutoHyphens/>
      <w:spacing w:after="120" w:line="264" w:lineRule="auto"/>
    </w:pPr>
    <w:rPr>
      <w:rFonts w:ascii="Franklin Gothic Book" w:hAnsi="Franklin Gothic Book" w:cs="Calibri"/>
      <w:lang w:val="en-GB"/>
    </w:rPr>
  </w:style>
  <w:style w:type="character" w:customStyle="1" w:styleId="FootnoteTextChar">
    <w:name w:val="Footnote Text Char"/>
    <w:basedOn w:val="DefaultParagraphFont"/>
    <w:uiPriority w:val="99"/>
    <w:semiHidden/>
    <w:rsid w:val="006867AA"/>
    <w:rPr>
      <w:sz w:val="20"/>
      <w:szCs w:val="20"/>
      <w:lang w:val="fr-FR"/>
    </w:rPr>
  </w:style>
  <w:style w:type="character" w:customStyle="1" w:styleId="FootnoteTextChar1">
    <w:name w:val="Footnote Text Char1"/>
    <w:link w:val="FootnoteText"/>
    <w:uiPriority w:val="99"/>
    <w:rsid w:val="006867AA"/>
    <w:rPr>
      <w:rFonts w:ascii="Franklin Gothic Book" w:hAnsi="Franklin Gothic Book" w:cs="Calibri"/>
      <w:lang w:val="en-GB"/>
    </w:rPr>
  </w:style>
  <w:style w:type="paragraph" w:styleId="Title">
    <w:name w:val="Title"/>
    <w:basedOn w:val="Normal"/>
    <w:next w:val="Normal"/>
    <w:link w:val="TitleChar"/>
    <w:uiPriority w:val="10"/>
    <w:qFormat/>
    <w:rsid w:val="00F60D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DDE"/>
    <w:rPr>
      <w:rFonts w:asciiTheme="majorHAnsi" w:eastAsiaTheme="majorEastAsia" w:hAnsiTheme="majorHAnsi" w:cstheme="majorBidi"/>
      <w:spacing w:val="-10"/>
      <w:kern w:val="28"/>
      <w:sz w:val="56"/>
      <w:szCs w:val="56"/>
      <w:lang w:val="fr-FR"/>
    </w:rPr>
  </w:style>
  <w:style w:type="paragraph" w:styleId="ListParagraph">
    <w:name w:val="List Paragraph"/>
    <w:basedOn w:val="Normal"/>
    <w:uiPriority w:val="34"/>
    <w:qFormat/>
    <w:rsid w:val="00253862"/>
    <w:pPr>
      <w:ind w:left="720"/>
      <w:contextualSpacing/>
    </w:pPr>
  </w:style>
  <w:style w:type="character" w:styleId="Hyperlink">
    <w:name w:val="Hyperlink"/>
    <w:basedOn w:val="DefaultParagraphFont"/>
    <w:uiPriority w:val="99"/>
    <w:unhideWhenUsed/>
    <w:rsid w:val="00327647"/>
    <w:rPr>
      <w:color w:val="0563C1" w:themeColor="hyperlink"/>
      <w:u w:val="single"/>
    </w:rPr>
  </w:style>
  <w:style w:type="character" w:styleId="UnresolvedMention">
    <w:name w:val="Unresolved Mention"/>
    <w:basedOn w:val="DefaultParagraphFont"/>
    <w:uiPriority w:val="99"/>
    <w:unhideWhenUsed/>
    <w:rsid w:val="00327647"/>
    <w:rPr>
      <w:color w:val="605E5C"/>
      <w:shd w:val="clear" w:color="auto" w:fill="E1DFDD"/>
    </w:rPr>
  </w:style>
  <w:style w:type="table" w:styleId="TableGrid">
    <w:name w:val="Table Grid"/>
    <w:basedOn w:val="TableNormal"/>
    <w:uiPriority w:val="39"/>
    <w:rsid w:val="00FA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4AEC"/>
    <w:rPr>
      <w:rFonts w:asciiTheme="majorHAnsi" w:eastAsiaTheme="majorEastAsia" w:hAnsiTheme="majorHAnsi" w:cstheme="majorBidi"/>
      <w:b/>
      <w:color w:val="2F5496" w:themeColor="accent1" w:themeShade="BF"/>
      <w:sz w:val="28"/>
      <w:szCs w:val="26"/>
      <w:lang w:val="en-GB"/>
    </w:rPr>
  </w:style>
  <w:style w:type="paragraph" w:styleId="Header">
    <w:name w:val="header"/>
    <w:basedOn w:val="Normal"/>
    <w:link w:val="HeaderChar"/>
    <w:uiPriority w:val="99"/>
    <w:unhideWhenUsed/>
    <w:rsid w:val="00C852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52A0"/>
    <w:rPr>
      <w:lang w:val="fr-FR"/>
    </w:rPr>
  </w:style>
  <w:style w:type="paragraph" w:styleId="Footer">
    <w:name w:val="footer"/>
    <w:basedOn w:val="Normal"/>
    <w:link w:val="FooterChar"/>
    <w:uiPriority w:val="99"/>
    <w:unhideWhenUsed/>
    <w:rsid w:val="00C852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52A0"/>
    <w:rPr>
      <w:lang w:val="fr-FR"/>
    </w:rPr>
  </w:style>
  <w:style w:type="paragraph" w:styleId="BalloonText">
    <w:name w:val="Balloon Text"/>
    <w:basedOn w:val="Normal"/>
    <w:link w:val="BalloonTextChar"/>
    <w:uiPriority w:val="99"/>
    <w:semiHidden/>
    <w:unhideWhenUsed/>
    <w:rsid w:val="007D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94"/>
    <w:rPr>
      <w:rFonts w:ascii="Segoe UI" w:hAnsi="Segoe UI" w:cs="Segoe UI"/>
      <w:sz w:val="18"/>
      <w:szCs w:val="18"/>
      <w:lang w:val="fr-FR"/>
    </w:rPr>
  </w:style>
  <w:style w:type="character" w:customStyle="1" w:styleId="Heading3Char">
    <w:name w:val="Heading 3 Char"/>
    <w:basedOn w:val="DefaultParagraphFont"/>
    <w:link w:val="Heading3"/>
    <w:uiPriority w:val="9"/>
    <w:rsid w:val="003A0D57"/>
    <w:rPr>
      <w:rFonts w:asciiTheme="majorHAnsi" w:eastAsiaTheme="majorEastAsia" w:hAnsiTheme="majorHAnsi" w:cstheme="majorBidi"/>
      <w:color w:val="1F3763" w:themeColor="accent1" w:themeShade="7F"/>
      <w:sz w:val="28"/>
      <w:szCs w:val="24"/>
      <w:lang w:val="fr-FR"/>
    </w:rPr>
  </w:style>
  <w:style w:type="table" w:styleId="PlainTable4">
    <w:name w:val="Plain Table 4"/>
    <w:basedOn w:val="TableNormal"/>
    <w:uiPriority w:val="44"/>
    <w:rsid w:val="00D35B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25FA"/>
    <w:rPr>
      <w:sz w:val="16"/>
      <w:szCs w:val="16"/>
    </w:rPr>
  </w:style>
  <w:style w:type="paragraph" w:styleId="CommentText">
    <w:name w:val="annotation text"/>
    <w:basedOn w:val="Normal"/>
    <w:link w:val="CommentTextChar"/>
    <w:uiPriority w:val="99"/>
    <w:semiHidden/>
    <w:unhideWhenUsed/>
    <w:rsid w:val="00AF25FA"/>
    <w:pPr>
      <w:spacing w:line="240" w:lineRule="auto"/>
    </w:pPr>
    <w:rPr>
      <w:sz w:val="20"/>
      <w:szCs w:val="20"/>
    </w:rPr>
  </w:style>
  <w:style w:type="character" w:customStyle="1" w:styleId="CommentTextChar">
    <w:name w:val="Comment Text Char"/>
    <w:basedOn w:val="DefaultParagraphFont"/>
    <w:link w:val="CommentText"/>
    <w:uiPriority w:val="99"/>
    <w:semiHidden/>
    <w:rsid w:val="00AF25FA"/>
    <w:rPr>
      <w:sz w:val="20"/>
      <w:szCs w:val="20"/>
      <w:lang w:val="fr-FR"/>
    </w:rPr>
  </w:style>
  <w:style w:type="paragraph" w:styleId="CommentSubject">
    <w:name w:val="annotation subject"/>
    <w:basedOn w:val="CommentText"/>
    <w:next w:val="CommentText"/>
    <w:link w:val="CommentSubjectChar"/>
    <w:uiPriority w:val="99"/>
    <w:semiHidden/>
    <w:unhideWhenUsed/>
    <w:rsid w:val="00AF25FA"/>
    <w:rPr>
      <w:b/>
      <w:bCs/>
    </w:rPr>
  </w:style>
  <w:style w:type="character" w:customStyle="1" w:styleId="CommentSubjectChar">
    <w:name w:val="Comment Subject Char"/>
    <w:basedOn w:val="CommentTextChar"/>
    <w:link w:val="CommentSubject"/>
    <w:uiPriority w:val="99"/>
    <w:semiHidden/>
    <w:rsid w:val="00AF25FA"/>
    <w:rPr>
      <w:b/>
      <w:bCs/>
      <w:sz w:val="20"/>
      <w:szCs w:val="20"/>
      <w:lang w:val="fr-FR"/>
    </w:rPr>
  </w:style>
  <w:style w:type="character" w:styleId="FollowedHyperlink">
    <w:name w:val="FollowedHyperlink"/>
    <w:basedOn w:val="DefaultParagraphFont"/>
    <w:uiPriority w:val="99"/>
    <w:semiHidden/>
    <w:unhideWhenUsed/>
    <w:rsid w:val="00CF072E"/>
    <w:rPr>
      <w:color w:val="954F72" w:themeColor="followedHyperlink"/>
      <w:u w:val="single"/>
    </w:rPr>
  </w:style>
  <w:style w:type="character" w:styleId="Mention">
    <w:name w:val="Mention"/>
    <w:basedOn w:val="DefaultParagraphFont"/>
    <w:uiPriority w:val="99"/>
    <w:unhideWhenUsed/>
    <w:rsid w:val="00C941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819">
      <w:bodyDiv w:val="1"/>
      <w:marLeft w:val="0"/>
      <w:marRight w:val="0"/>
      <w:marTop w:val="0"/>
      <w:marBottom w:val="0"/>
      <w:divBdr>
        <w:top w:val="none" w:sz="0" w:space="0" w:color="auto"/>
        <w:left w:val="none" w:sz="0" w:space="0" w:color="auto"/>
        <w:bottom w:val="none" w:sz="0" w:space="0" w:color="auto"/>
        <w:right w:val="none" w:sz="0" w:space="0" w:color="auto"/>
      </w:divBdr>
    </w:div>
    <w:div w:id="95683159">
      <w:bodyDiv w:val="1"/>
      <w:marLeft w:val="0"/>
      <w:marRight w:val="0"/>
      <w:marTop w:val="0"/>
      <w:marBottom w:val="0"/>
      <w:divBdr>
        <w:top w:val="none" w:sz="0" w:space="0" w:color="auto"/>
        <w:left w:val="none" w:sz="0" w:space="0" w:color="auto"/>
        <w:bottom w:val="none" w:sz="0" w:space="0" w:color="auto"/>
        <w:right w:val="none" w:sz="0" w:space="0" w:color="auto"/>
      </w:divBdr>
    </w:div>
    <w:div w:id="97532730">
      <w:bodyDiv w:val="1"/>
      <w:marLeft w:val="0"/>
      <w:marRight w:val="0"/>
      <w:marTop w:val="0"/>
      <w:marBottom w:val="0"/>
      <w:divBdr>
        <w:top w:val="none" w:sz="0" w:space="0" w:color="auto"/>
        <w:left w:val="none" w:sz="0" w:space="0" w:color="auto"/>
        <w:bottom w:val="none" w:sz="0" w:space="0" w:color="auto"/>
        <w:right w:val="none" w:sz="0" w:space="0" w:color="auto"/>
      </w:divBdr>
    </w:div>
    <w:div w:id="138036931">
      <w:bodyDiv w:val="1"/>
      <w:marLeft w:val="0"/>
      <w:marRight w:val="0"/>
      <w:marTop w:val="0"/>
      <w:marBottom w:val="0"/>
      <w:divBdr>
        <w:top w:val="none" w:sz="0" w:space="0" w:color="auto"/>
        <w:left w:val="none" w:sz="0" w:space="0" w:color="auto"/>
        <w:bottom w:val="none" w:sz="0" w:space="0" w:color="auto"/>
        <w:right w:val="none" w:sz="0" w:space="0" w:color="auto"/>
      </w:divBdr>
    </w:div>
    <w:div w:id="182284502">
      <w:bodyDiv w:val="1"/>
      <w:marLeft w:val="0"/>
      <w:marRight w:val="0"/>
      <w:marTop w:val="0"/>
      <w:marBottom w:val="0"/>
      <w:divBdr>
        <w:top w:val="none" w:sz="0" w:space="0" w:color="auto"/>
        <w:left w:val="none" w:sz="0" w:space="0" w:color="auto"/>
        <w:bottom w:val="none" w:sz="0" w:space="0" w:color="auto"/>
        <w:right w:val="none" w:sz="0" w:space="0" w:color="auto"/>
      </w:divBdr>
    </w:div>
    <w:div w:id="200634611">
      <w:bodyDiv w:val="1"/>
      <w:marLeft w:val="0"/>
      <w:marRight w:val="0"/>
      <w:marTop w:val="0"/>
      <w:marBottom w:val="0"/>
      <w:divBdr>
        <w:top w:val="none" w:sz="0" w:space="0" w:color="auto"/>
        <w:left w:val="none" w:sz="0" w:space="0" w:color="auto"/>
        <w:bottom w:val="none" w:sz="0" w:space="0" w:color="auto"/>
        <w:right w:val="none" w:sz="0" w:space="0" w:color="auto"/>
      </w:divBdr>
    </w:div>
    <w:div w:id="207836410">
      <w:bodyDiv w:val="1"/>
      <w:marLeft w:val="0"/>
      <w:marRight w:val="0"/>
      <w:marTop w:val="0"/>
      <w:marBottom w:val="0"/>
      <w:divBdr>
        <w:top w:val="none" w:sz="0" w:space="0" w:color="auto"/>
        <w:left w:val="none" w:sz="0" w:space="0" w:color="auto"/>
        <w:bottom w:val="none" w:sz="0" w:space="0" w:color="auto"/>
        <w:right w:val="none" w:sz="0" w:space="0" w:color="auto"/>
      </w:divBdr>
    </w:div>
    <w:div w:id="268123409">
      <w:bodyDiv w:val="1"/>
      <w:marLeft w:val="0"/>
      <w:marRight w:val="0"/>
      <w:marTop w:val="0"/>
      <w:marBottom w:val="0"/>
      <w:divBdr>
        <w:top w:val="none" w:sz="0" w:space="0" w:color="auto"/>
        <w:left w:val="none" w:sz="0" w:space="0" w:color="auto"/>
        <w:bottom w:val="none" w:sz="0" w:space="0" w:color="auto"/>
        <w:right w:val="none" w:sz="0" w:space="0" w:color="auto"/>
      </w:divBdr>
    </w:div>
    <w:div w:id="467431659">
      <w:bodyDiv w:val="1"/>
      <w:marLeft w:val="0"/>
      <w:marRight w:val="0"/>
      <w:marTop w:val="0"/>
      <w:marBottom w:val="0"/>
      <w:divBdr>
        <w:top w:val="none" w:sz="0" w:space="0" w:color="auto"/>
        <w:left w:val="none" w:sz="0" w:space="0" w:color="auto"/>
        <w:bottom w:val="none" w:sz="0" w:space="0" w:color="auto"/>
        <w:right w:val="none" w:sz="0" w:space="0" w:color="auto"/>
      </w:divBdr>
    </w:div>
    <w:div w:id="577520573">
      <w:bodyDiv w:val="1"/>
      <w:marLeft w:val="0"/>
      <w:marRight w:val="0"/>
      <w:marTop w:val="0"/>
      <w:marBottom w:val="0"/>
      <w:divBdr>
        <w:top w:val="none" w:sz="0" w:space="0" w:color="auto"/>
        <w:left w:val="none" w:sz="0" w:space="0" w:color="auto"/>
        <w:bottom w:val="none" w:sz="0" w:space="0" w:color="auto"/>
        <w:right w:val="none" w:sz="0" w:space="0" w:color="auto"/>
      </w:divBdr>
    </w:div>
    <w:div w:id="591472005">
      <w:bodyDiv w:val="1"/>
      <w:marLeft w:val="0"/>
      <w:marRight w:val="0"/>
      <w:marTop w:val="0"/>
      <w:marBottom w:val="0"/>
      <w:divBdr>
        <w:top w:val="none" w:sz="0" w:space="0" w:color="auto"/>
        <w:left w:val="none" w:sz="0" w:space="0" w:color="auto"/>
        <w:bottom w:val="none" w:sz="0" w:space="0" w:color="auto"/>
        <w:right w:val="none" w:sz="0" w:space="0" w:color="auto"/>
      </w:divBdr>
    </w:div>
    <w:div w:id="619189457">
      <w:bodyDiv w:val="1"/>
      <w:marLeft w:val="0"/>
      <w:marRight w:val="0"/>
      <w:marTop w:val="0"/>
      <w:marBottom w:val="0"/>
      <w:divBdr>
        <w:top w:val="none" w:sz="0" w:space="0" w:color="auto"/>
        <w:left w:val="none" w:sz="0" w:space="0" w:color="auto"/>
        <w:bottom w:val="none" w:sz="0" w:space="0" w:color="auto"/>
        <w:right w:val="none" w:sz="0" w:space="0" w:color="auto"/>
      </w:divBdr>
    </w:div>
    <w:div w:id="735009171">
      <w:bodyDiv w:val="1"/>
      <w:marLeft w:val="0"/>
      <w:marRight w:val="0"/>
      <w:marTop w:val="0"/>
      <w:marBottom w:val="0"/>
      <w:divBdr>
        <w:top w:val="none" w:sz="0" w:space="0" w:color="auto"/>
        <w:left w:val="none" w:sz="0" w:space="0" w:color="auto"/>
        <w:bottom w:val="none" w:sz="0" w:space="0" w:color="auto"/>
        <w:right w:val="none" w:sz="0" w:space="0" w:color="auto"/>
      </w:divBdr>
    </w:div>
    <w:div w:id="775755604">
      <w:bodyDiv w:val="1"/>
      <w:marLeft w:val="0"/>
      <w:marRight w:val="0"/>
      <w:marTop w:val="0"/>
      <w:marBottom w:val="0"/>
      <w:divBdr>
        <w:top w:val="none" w:sz="0" w:space="0" w:color="auto"/>
        <w:left w:val="none" w:sz="0" w:space="0" w:color="auto"/>
        <w:bottom w:val="none" w:sz="0" w:space="0" w:color="auto"/>
        <w:right w:val="none" w:sz="0" w:space="0" w:color="auto"/>
      </w:divBdr>
    </w:div>
    <w:div w:id="813327438">
      <w:bodyDiv w:val="1"/>
      <w:marLeft w:val="0"/>
      <w:marRight w:val="0"/>
      <w:marTop w:val="0"/>
      <w:marBottom w:val="0"/>
      <w:divBdr>
        <w:top w:val="none" w:sz="0" w:space="0" w:color="auto"/>
        <w:left w:val="none" w:sz="0" w:space="0" w:color="auto"/>
        <w:bottom w:val="none" w:sz="0" w:space="0" w:color="auto"/>
        <w:right w:val="none" w:sz="0" w:space="0" w:color="auto"/>
      </w:divBdr>
    </w:div>
    <w:div w:id="832183277">
      <w:bodyDiv w:val="1"/>
      <w:marLeft w:val="0"/>
      <w:marRight w:val="0"/>
      <w:marTop w:val="0"/>
      <w:marBottom w:val="0"/>
      <w:divBdr>
        <w:top w:val="none" w:sz="0" w:space="0" w:color="auto"/>
        <w:left w:val="none" w:sz="0" w:space="0" w:color="auto"/>
        <w:bottom w:val="none" w:sz="0" w:space="0" w:color="auto"/>
        <w:right w:val="none" w:sz="0" w:space="0" w:color="auto"/>
      </w:divBdr>
    </w:div>
    <w:div w:id="837380386">
      <w:bodyDiv w:val="1"/>
      <w:marLeft w:val="0"/>
      <w:marRight w:val="0"/>
      <w:marTop w:val="0"/>
      <w:marBottom w:val="0"/>
      <w:divBdr>
        <w:top w:val="none" w:sz="0" w:space="0" w:color="auto"/>
        <w:left w:val="none" w:sz="0" w:space="0" w:color="auto"/>
        <w:bottom w:val="none" w:sz="0" w:space="0" w:color="auto"/>
        <w:right w:val="none" w:sz="0" w:space="0" w:color="auto"/>
      </w:divBdr>
    </w:div>
    <w:div w:id="1118720556">
      <w:bodyDiv w:val="1"/>
      <w:marLeft w:val="0"/>
      <w:marRight w:val="0"/>
      <w:marTop w:val="0"/>
      <w:marBottom w:val="0"/>
      <w:divBdr>
        <w:top w:val="none" w:sz="0" w:space="0" w:color="auto"/>
        <w:left w:val="none" w:sz="0" w:space="0" w:color="auto"/>
        <w:bottom w:val="none" w:sz="0" w:space="0" w:color="auto"/>
        <w:right w:val="none" w:sz="0" w:space="0" w:color="auto"/>
      </w:divBdr>
    </w:div>
    <w:div w:id="1155490622">
      <w:bodyDiv w:val="1"/>
      <w:marLeft w:val="0"/>
      <w:marRight w:val="0"/>
      <w:marTop w:val="0"/>
      <w:marBottom w:val="0"/>
      <w:divBdr>
        <w:top w:val="none" w:sz="0" w:space="0" w:color="auto"/>
        <w:left w:val="none" w:sz="0" w:space="0" w:color="auto"/>
        <w:bottom w:val="none" w:sz="0" w:space="0" w:color="auto"/>
        <w:right w:val="none" w:sz="0" w:space="0" w:color="auto"/>
      </w:divBdr>
    </w:div>
    <w:div w:id="1197088269">
      <w:bodyDiv w:val="1"/>
      <w:marLeft w:val="0"/>
      <w:marRight w:val="0"/>
      <w:marTop w:val="0"/>
      <w:marBottom w:val="0"/>
      <w:divBdr>
        <w:top w:val="none" w:sz="0" w:space="0" w:color="auto"/>
        <w:left w:val="none" w:sz="0" w:space="0" w:color="auto"/>
        <w:bottom w:val="none" w:sz="0" w:space="0" w:color="auto"/>
        <w:right w:val="none" w:sz="0" w:space="0" w:color="auto"/>
      </w:divBdr>
    </w:div>
    <w:div w:id="1256522725">
      <w:bodyDiv w:val="1"/>
      <w:marLeft w:val="0"/>
      <w:marRight w:val="0"/>
      <w:marTop w:val="0"/>
      <w:marBottom w:val="0"/>
      <w:divBdr>
        <w:top w:val="none" w:sz="0" w:space="0" w:color="auto"/>
        <w:left w:val="none" w:sz="0" w:space="0" w:color="auto"/>
        <w:bottom w:val="none" w:sz="0" w:space="0" w:color="auto"/>
        <w:right w:val="none" w:sz="0" w:space="0" w:color="auto"/>
      </w:divBdr>
    </w:div>
    <w:div w:id="1518351350">
      <w:bodyDiv w:val="1"/>
      <w:marLeft w:val="0"/>
      <w:marRight w:val="0"/>
      <w:marTop w:val="0"/>
      <w:marBottom w:val="0"/>
      <w:divBdr>
        <w:top w:val="none" w:sz="0" w:space="0" w:color="auto"/>
        <w:left w:val="none" w:sz="0" w:space="0" w:color="auto"/>
        <w:bottom w:val="none" w:sz="0" w:space="0" w:color="auto"/>
        <w:right w:val="none" w:sz="0" w:space="0" w:color="auto"/>
      </w:divBdr>
    </w:div>
    <w:div w:id="1644505166">
      <w:bodyDiv w:val="1"/>
      <w:marLeft w:val="0"/>
      <w:marRight w:val="0"/>
      <w:marTop w:val="0"/>
      <w:marBottom w:val="0"/>
      <w:divBdr>
        <w:top w:val="none" w:sz="0" w:space="0" w:color="auto"/>
        <w:left w:val="none" w:sz="0" w:space="0" w:color="auto"/>
        <w:bottom w:val="none" w:sz="0" w:space="0" w:color="auto"/>
        <w:right w:val="none" w:sz="0" w:space="0" w:color="auto"/>
      </w:divBdr>
    </w:div>
    <w:div w:id="1896696327">
      <w:bodyDiv w:val="1"/>
      <w:marLeft w:val="0"/>
      <w:marRight w:val="0"/>
      <w:marTop w:val="0"/>
      <w:marBottom w:val="0"/>
      <w:divBdr>
        <w:top w:val="none" w:sz="0" w:space="0" w:color="auto"/>
        <w:left w:val="none" w:sz="0" w:space="0" w:color="auto"/>
        <w:bottom w:val="none" w:sz="0" w:space="0" w:color="auto"/>
        <w:right w:val="none" w:sz="0" w:space="0" w:color="auto"/>
      </w:divBdr>
    </w:div>
    <w:div w:id="1908808121">
      <w:bodyDiv w:val="1"/>
      <w:marLeft w:val="0"/>
      <w:marRight w:val="0"/>
      <w:marTop w:val="0"/>
      <w:marBottom w:val="0"/>
      <w:divBdr>
        <w:top w:val="none" w:sz="0" w:space="0" w:color="auto"/>
        <w:left w:val="none" w:sz="0" w:space="0" w:color="auto"/>
        <w:bottom w:val="none" w:sz="0" w:space="0" w:color="auto"/>
        <w:right w:val="none" w:sz="0" w:space="0" w:color="auto"/>
      </w:divBdr>
    </w:div>
    <w:div w:id="1925262159">
      <w:bodyDiv w:val="1"/>
      <w:marLeft w:val="0"/>
      <w:marRight w:val="0"/>
      <w:marTop w:val="0"/>
      <w:marBottom w:val="0"/>
      <w:divBdr>
        <w:top w:val="none" w:sz="0" w:space="0" w:color="auto"/>
        <w:left w:val="none" w:sz="0" w:space="0" w:color="auto"/>
        <w:bottom w:val="none" w:sz="0" w:space="0" w:color="auto"/>
        <w:right w:val="none" w:sz="0" w:space="0" w:color="auto"/>
      </w:divBdr>
    </w:div>
    <w:div w:id="1961762906">
      <w:bodyDiv w:val="1"/>
      <w:marLeft w:val="0"/>
      <w:marRight w:val="0"/>
      <w:marTop w:val="0"/>
      <w:marBottom w:val="0"/>
      <w:divBdr>
        <w:top w:val="none" w:sz="0" w:space="0" w:color="auto"/>
        <w:left w:val="none" w:sz="0" w:space="0" w:color="auto"/>
        <w:bottom w:val="none" w:sz="0" w:space="0" w:color="auto"/>
        <w:right w:val="none" w:sz="0" w:space="0" w:color="auto"/>
      </w:divBdr>
    </w:div>
    <w:div w:id="2090037076">
      <w:bodyDiv w:val="1"/>
      <w:marLeft w:val="0"/>
      <w:marRight w:val="0"/>
      <w:marTop w:val="0"/>
      <w:marBottom w:val="0"/>
      <w:divBdr>
        <w:top w:val="none" w:sz="0" w:space="0" w:color="auto"/>
        <w:left w:val="none" w:sz="0" w:space="0" w:color="auto"/>
        <w:bottom w:val="none" w:sz="0" w:space="0" w:color="auto"/>
        <w:right w:val="none" w:sz="0" w:space="0" w:color="auto"/>
      </w:divBdr>
    </w:div>
    <w:div w:id="21261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eiti.org/document/beneficial-ownership-model-declaration-form" TargetMode="External"/><Relationship Id="rId17" Type="http://schemas.microsoft.com/office/2007/relationships/diagramDrawing" Target="diagrams/drawing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document/beneficial-ownership-model-declaration-form"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7E731-3BAC-4702-8336-98773C3B527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b-NO"/>
        </a:p>
      </dgm:t>
    </dgm:pt>
    <dgm:pt modelId="{6649709B-48A7-4021-AA29-D45B8887CF30}">
      <dgm:prSet phldrT="[Text]"/>
      <dgm:spPr>
        <a:solidFill>
          <a:schemeClr val="bg1"/>
        </a:solidFill>
        <a:ln>
          <a:solidFill>
            <a:schemeClr val="tx1"/>
          </a:solidFill>
        </a:ln>
      </dgm:spPr>
      <dgm:t>
        <a:bodyPr/>
        <a:lstStyle/>
        <a:p>
          <a:r>
            <a:rPr lang="nb-NO">
              <a:solidFill>
                <a:sysClr val="windowText" lastClr="000000"/>
              </a:solidFill>
            </a:rPr>
            <a:t>Declaring company</a:t>
          </a:r>
        </a:p>
      </dgm:t>
    </dgm:pt>
    <dgm:pt modelId="{CCFA846F-6477-4808-B2D9-7807D0354E6D}" type="sibTrans" cxnId="{EDB27F70-2CAF-4550-9FF0-24E7F3A9EBE4}">
      <dgm:prSet/>
      <dgm:spPr/>
      <dgm:t>
        <a:bodyPr/>
        <a:lstStyle/>
        <a:p>
          <a:endParaRPr lang="nb-NO"/>
        </a:p>
      </dgm:t>
    </dgm:pt>
    <dgm:pt modelId="{72EF258D-DC90-4596-A1B1-3E3830155AFE}" type="parTrans" cxnId="{EDB27F70-2CAF-4550-9FF0-24E7F3A9EBE4}">
      <dgm:prSet/>
      <dgm:spPr/>
      <dgm:t>
        <a:bodyPr/>
        <a:lstStyle/>
        <a:p>
          <a:endParaRPr lang="nb-NO"/>
        </a:p>
      </dgm:t>
    </dgm:pt>
    <dgm:pt modelId="{C8227773-84EB-449D-ABEC-FE23B6BDC0C3}">
      <dgm:prSet phldrT="[Text]"/>
      <dgm:spPr>
        <a:solidFill>
          <a:schemeClr val="bg1"/>
        </a:solidFill>
        <a:ln>
          <a:solidFill>
            <a:schemeClr val="tx1"/>
          </a:solidFill>
        </a:ln>
      </dgm:spPr>
      <dgm:t>
        <a:bodyPr/>
        <a:lstStyle/>
        <a:p>
          <a:r>
            <a:rPr lang="nb-NO">
              <a:solidFill>
                <a:sysClr val="windowText" lastClr="000000"/>
              </a:solidFill>
            </a:rPr>
            <a:t>Name of legal owner 1</a:t>
          </a:r>
        </a:p>
      </dgm:t>
    </dgm:pt>
    <dgm:pt modelId="{47C5307A-0E21-424C-8E97-5502E4E8A9F5}" type="sibTrans" cxnId="{BE2A0D2D-FB30-4181-862D-6B18E6F45C83}">
      <dgm:prSet/>
      <dgm:spPr/>
      <dgm:t>
        <a:bodyPr/>
        <a:lstStyle/>
        <a:p>
          <a:endParaRPr lang="nb-NO"/>
        </a:p>
      </dgm:t>
    </dgm:pt>
    <dgm:pt modelId="{BCB13B40-643A-45AC-A44D-D83E3659B6AC}" type="parTrans" cxnId="{BE2A0D2D-FB30-4181-862D-6B18E6F45C83}">
      <dgm:prSet/>
      <dgm:spPr/>
      <dgm:t>
        <a:bodyPr/>
        <a:lstStyle/>
        <a:p>
          <a:endParaRPr lang="nb-NO"/>
        </a:p>
      </dgm:t>
    </dgm:pt>
    <dgm:pt modelId="{D50C3E41-6D27-4D92-B803-EBB488629024}">
      <dgm:prSet phldrT="[Text]"/>
      <dgm:spPr>
        <a:solidFill>
          <a:schemeClr val="bg1"/>
        </a:solidFill>
        <a:ln>
          <a:solidFill>
            <a:schemeClr val="tx1"/>
          </a:solidFill>
        </a:ln>
      </dgm:spPr>
      <dgm:t>
        <a:bodyPr/>
        <a:lstStyle/>
        <a:p>
          <a:r>
            <a:rPr lang="nb-NO">
              <a:solidFill>
                <a:sysClr val="windowText" lastClr="000000"/>
              </a:solidFill>
            </a:rPr>
            <a:t>Name of beneficial owner 2</a:t>
          </a:r>
        </a:p>
      </dgm:t>
    </dgm:pt>
    <dgm:pt modelId="{6015378C-1F64-46D3-AAC2-FA3EFACE8129}" type="sibTrans" cxnId="{4343A09D-FA68-4B1B-BB84-B1C8ED392AD6}">
      <dgm:prSet/>
      <dgm:spPr/>
      <dgm:t>
        <a:bodyPr/>
        <a:lstStyle/>
        <a:p>
          <a:endParaRPr lang="nb-NO"/>
        </a:p>
      </dgm:t>
    </dgm:pt>
    <dgm:pt modelId="{F7981D74-5BF0-44CA-B60D-8EC2003D4D19}" type="parTrans" cxnId="{4343A09D-FA68-4B1B-BB84-B1C8ED392AD6}">
      <dgm:prSet/>
      <dgm:spPr/>
      <dgm:t>
        <a:bodyPr/>
        <a:lstStyle/>
        <a:p>
          <a:endParaRPr lang="nb-NO"/>
        </a:p>
      </dgm:t>
    </dgm:pt>
    <dgm:pt modelId="{56D484D4-E688-48C0-A0F4-218E90743B45}">
      <dgm:prSet phldrT="[Text]"/>
      <dgm:spPr>
        <a:solidFill>
          <a:schemeClr val="bg1"/>
        </a:solidFill>
        <a:ln>
          <a:solidFill>
            <a:schemeClr val="tx1"/>
          </a:solidFill>
        </a:ln>
      </dgm:spPr>
      <dgm:t>
        <a:bodyPr/>
        <a:lstStyle/>
        <a:p>
          <a:r>
            <a:rPr lang="nb-NO">
              <a:solidFill>
                <a:sysClr val="windowText" lastClr="000000"/>
              </a:solidFill>
            </a:rPr>
            <a:t>Name of beneficial owner 3</a:t>
          </a:r>
        </a:p>
      </dgm:t>
    </dgm:pt>
    <dgm:pt modelId="{AFC4ACEF-F102-4002-A999-751881E1E67A}" type="sibTrans" cxnId="{57FEA87D-F26B-440C-B783-B08C4FEE3C20}">
      <dgm:prSet/>
      <dgm:spPr/>
      <dgm:t>
        <a:bodyPr/>
        <a:lstStyle/>
        <a:p>
          <a:endParaRPr lang="nb-NO"/>
        </a:p>
      </dgm:t>
    </dgm:pt>
    <dgm:pt modelId="{70481D8D-F10E-439B-8CE9-CEDF0AE40C25}" type="parTrans" cxnId="{57FEA87D-F26B-440C-B783-B08C4FEE3C20}">
      <dgm:prSet/>
      <dgm:spPr/>
      <dgm:t>
        <a:bodyPr/>
        <a:lstStyle/>
        <a:p>
          <a:endParaRPr lang="nb-NO"/>
        </a:p>
      </dgm:t>
    </dgm:pt>
    <dgm:pt modelId="{F5F25FE9-EC41-4A71-9DB3-5ABF9ECACC57}">
      <dgm:prSet phldrT="[Text]"/>
      <dgm:spPr>
        <a:solidFill>
          <a:schemeClr val="bg1"/>
        </a:solidFill>
        <a:ln>
          <a:solidFill>
            <a:schemeClr val="tx1"/>
          </a:solidFill>
        </a:ln>
      </dgm:spPr>
      <dgm:t>
        <a:bodyPr/>
        <a:lstStyle/>
        <a:p>
          <a:r>
            <a:rPr lang="nb-NO">
              <a:solidFill>
                <a:sysClr val="windowText" lastClr="000000"/>
              </a:solidFill>
            </a:rPr>
            <a:t>Name of beneficial owner</a:t>
          </a:r>
        </a:p>
      </dgm:t>
    </dgm:pt>
    <dgm:pt modelId="{A7DD117D-89B6-498F-8D75-554248C0BF89}" type="sibTrans" cxnId="{BD181641-71DE-4B5C-933D-235898E7CE50}">
      <dgm:prSet/>
      <dgm:spPr/>
      <dgm:t>
        <a:bodyPr/>
        <a:lstStyle/>
        <a:p>
          <a:endParaRPr lang="nb-NO"/>
        </a:p>
      </dgm:t>
    </dgm:pt>
    <dgm:pt modelId="{CEFBEA56-A64A-4F4C-9201-A462877BBF77}" type="parTrans" cxnId="{BD181641-71DE-4B5C-933D-235898E7CE50}">
      <dgm:prSet/>
      <dgm:spPr/>
      <dgm:t>
        <a:bodyPr/>
        <a:lstStyle/>
        <a:p>
          <a:endParaRPr lang="nb-NO"/>
        </a:p>
      </dgm:t>
    </dgm:pt>
    <dgm:pt modelId="{00771CE7-CC11-4BF7-9ABF-677CE84589F1}">
      <dgm:prSet phldrT="[Text]"/>
      <dgm:spPr>
        <a:solidFill>
          <a:schemeClr val="bg1"/>
        </a:solidFill>
        <a:ln>
          <a:solidFill>
            <a:schemeClr val="tx1"/>
          </a:solidFill>
        </a:ln>
      </dgm:spPr>
      <dgm:t>
        <a:bodyPr/>
        <a:lstStyle/>
        <a:p>
          <a:r>
            <a:rPr lang="nb-NO">
              <a:solidFill>
                <a:sysClr val="windowText" lastClr="000000"/>
              </a:solidFill>
            </a:rPr>
            <a:t>Name of legal owner 3 (state-owned)</a:t>
          </a:r>
        </a:p>
      </dgm:t>
    </dgm:pt>
    <dgm:pt modelId="{1D0A336D-ECC3-4DE8-B5D2-F60E95E4AE0E}" type="sibTrans" cxnId="{A714D333-0706-4D30-9312-D0BC8C5D3718}">
      <dgm:prSet/>
      <dgm:spPr/>
      <dgm:t>
        <a:bodyPr/>
        <a:lstStyle/>
        <a:p>
          <a:endParaRPr lang="nb-NO"/>
        </a:p>
      </dgm:t>
    </dgm:pt>
    <dgm:pt modelId="{1E321AB2-9C77-42A6-A235-6F4B63AAAFED}" type="parTrans" cxnId="{A714D333-0706-4D30-9312-D0BC8C5D3718}">
      <dgm:prSet/>
      <dgm:spPr/>
      <dgm:t>
        <a:bodyPr/>
        <a:lstStyle/>
        <a:p>
          <a:endParaRPr lang="nb-NO"/>
        </a:p>
      </dgm:t>
    </dgm:pt>
    <dgm:pt modelId="{CDF900A4-141D-4122-8DA8-634FE9A0262D}" type="pres">
      <dgm:prSet presAssocID="{FF97E731-3BAC-4702-8336-98773C3B5275}" presName="hierChild1" presStyleCnt="0">
        <dgm:presLayoutVars>
          <dgm:orgChart val="1"/>
          <dgm:chPref val="1"/>
          <dgm:dir/>
          <dgm:animOne val="branch"/>
          <dgm:animLvl val="lvl"/>
          <dgm:resizeHandles/>
        </dgm:presLayoutVars>
      </dgm:prSet>
      <dgm:spPr/>
    </dgm:pt>
    <dgm:pt modelId="{A9504C9C-E9E6-415D-890F-092E28FC5758}" type="pres">
      <dgm:prSet presAssocID="{6649709B-48A7-4021-AA29-D45B8887CF30}" presName="hierRoot1" presStyleCnt="0">
        <dgm:presLayoutVars>
          <dgm:hierBranch val="init"/>
        </dgm:presLayoutVars>
      </dgm:prSet>
      <dgm:spPr/>
    </dgm:pt>
    <dgm:pt modelId="{0D1132DB-AE66-4696-95EA-67BAFB5765FB}" type="pres">
      <dgm:prSet presAssocID="{6649709B-48A7-4021-AA29-D45B8887CF30}" presName="rootComposite1" presStyleCnt="0"/>
      <dgm:spPr/>
    </dgm:pt>
    <dgm:pt modelId="{146CB2A7-FD0C-457E-9C02-B119FB959189}" type="pres">
      <dgm:prSet presAssocID="{6649709B-48A7-4021-AA29-D45B8887CF30}" presName="rootText1" presStyleLbl="node0" presStyleIdx="0" presStyleCnt="1">
        <dgm:presLayoutVars>
          <dgm:chPref val="3"/>
        </dgm:presLayoutVars>
      </dgm:prSet>
      <dgm:spPr/>
    </dgm:pt>
    <dgm:pt modelId="{21C192E7-6A04-47FB-B9EC-3D144FA5E604}" type="pres">
      <dgm:prSet presAssocID="{6649709B-48A7-4021-AA29-D45B8887CF30}" presName="rootConnector1" presStyleLbl="node1" presStyleIdx="0" presStyleCnt="0"/>
      <dgm:spPr/>
    </dgm:pt>
    <dgm:pt modelId="{4BD9FBB8-3A8A-4E8C-928E-8CC794590229}" type="pres">
      <dgm:prSet presAssocID="{6649709B-48A7-4021-AA29-D45B8887CF30}" presName="hierChild2" presStyleCnt="0"/>
      <dgm:spPr/>
    </dgm:pt>
    <dgm:pt modelId="{08BC684F-D781-4508-B2F6-133471593ABD}" type="pres">
      <dgm:prSet presAssocID="{BCB13B40-643A-45AC-A44D-D83E3659B6AC}" presName="Name37" presStyleLbl="parChTrans1D2" presStyleIdx="0" presStyleCnt="3"/>
      <dgm:spPr/>
    </dgm:pt>
    <dgm:pt modelId="{11DC0382-1CEF-41A8-AB4C-83E5BF8061E5}" type="pres">
      <dgm:prSet presAssocID="{C8227773-84EB-449D-ABEC-FE23B6BDC0C3}" presName="hierRoot2" presStyleCnt="0">
        <dgm:presLayoutVars>
          <dgm:hierBranch val="init"/>
        </dgm:presLayoutVars>
      </dgm:prSet>
      <dgm:spPr/>
    </dgm:pt>
    <dgm:pt modelId="{D9999C76-C829-4B72-A64B-1786ADF13F0E}" type="pres">
      <dgm:prSet presAssocID="{C8227773-84EB-449D-ABEC-FE23B6BDC0C3}" presName="rootComposite" presStyleCnt="0"/>
      <dgm:spPr/>
    </dgm:pt>
    <dgm:pt modelId="{B007D1F5-9FD6-42D7-8BE8-0B104FA3DA2A}" type="pres">
      <dgm:prSet presAssocID="{C8227773-84EB-449D-ABEC-FE23B6BDC0C3}" presName="rootText" presStyleLbl="node2" presStyleIdx="0" presStyleCnt="3">
        <dgm:presLayoutVars>
          <dgm:chPref val="3"/>
        </dgm:presLayoutVars>
      </dgm:prSet>
      <dgm:spPr/>
    </dgm:pt>
    <dgm:pt modelId="{A39095EF-B72A-43C6-93F1-B22A344613B7}" type="pres">
      <dgm:prSet presAssocID="{C8227773-84EB-449D-ABEC-FE23B6BDC0C3}" presName="rootConnector" presStyleLbl="node2" presStyleIdx="0" presStyleCnt="3"/>
      <dgm:spPr/>
    </dgm:pt>
    <dgm:pt modelId="{6FB181DE-CD48-485A-AA7D-5F009440B27C}" type="pres">
      <dgm:prSet presAssocID="{C8227773-84EB-449D-ABEC-FE23B6BDC0C3}" presName="hierChild4" presStyleCnt="0"/>
      <dgm:spPr/>
    </dgm:pt>
    <dgm:pt modelId="{B4C5B686-7191-4721-831D-E811429EE63E}" type="pres">
      <dgm:prSet presAssocID="{F7981D74-5BF0-44CA-B60D-8EC2003D4D19}" presName="Name37" presStyleLbl="parChTrans1D3" presStyleIdx="0" presStyleCnt="2"/>
      <dgm:spPr/>
    </dgm:pt>
    <dgm:pt modelId="{A545A6EA-573A-45DF-A533-44AB8C6042DD}" type="pres">
      <dgm:prSet presAssocID="{D50C3E41-6D27-4D92-B803-EBB488629024}" presName="hierRoot2" presStyleCnt="0">
        <dgm:presLayoutVars>
          <dgm:hierBranch val="init"/>
        </dgm:presLayoutVars>
      </dgm:prSet>
      <dgm:spPr/>
    </dgm:pt>
    <dgm:pt modelId="{3BBD6064-FA78-4B58-9365-D8D177DB2A74}" type="pres">
      <dgm:prSet presAssocID="{D50C3E41-6D27-4D92-B803-EBB488629024}" presName="rootComposite" presStyleCnt="0"/>
      <dgm:spPr/>
    </dgm:pt>
    <dgm:pt modelId="{A1DE382A-4034-4400-AB2A-A3C23CBD31E3}" type="pres">
      <dgm:prSet presAssocID="{D50C3E41-6D27-4D92-B803-EBB488629024}" presName="rootText" presStyleLbl="node3" presStyleIdx="0" presStyleCnt="2" custScaleX="80006">
        <dgm:presLayoutVars>
          <dgm:chPref val="3"/>
        </dgm:presLayoutVars>
      </dgm:prSet>
      <dgm:spPr/>
    </dgm:pt>
    <dgm:pt modelId="{BFBDAD5A-2F6C-4FA3-8C74-F6FF97B60CBB}" type="pres">
      <dgm:prSet presAssocID="{D50C3E41-6D27-4D92-B803-EBB488629024}" presName="rootConnector" presStyleLbl="node3" presStyleIdx="0" presStyleCnt="2"/>
      <dgm:spPr/>
    </dgm:pt>
    <dgm:pt modelId="{9427EE18-4931-4D57-91F2-0DDDF06454BD}" type="pres">
      <dgm:prSet presAssocID="{D50C3E41-6D27-4D92-B803-EBB488629024}" presName="hierChild4" presStyleCnt="0"/>
      <dgm:spPr/>
    </dgm:pt>
    <dgm:pt modelId="{FD0BFDB9-E546-4E92-B65D-4A5D535B0D3C}" type="pres">
      <dgm:prSet presAssocID="{D50C3E41-6D27-4D92-B803-EBB488629024}" presName="hierChild5" presStyleCnt="0"/>
      <dgm:spPr/>
    </dgm:pt>
    <dgm:pt modelId="{2C4F7525-A6A9-4F44-903D-6064625CEA87}" type="pres">
      <dgm:prSet presAssocID="{70481D8D-F10E-439B-8CE9-CEDF0AE40C25}" presName="Name37" presStyleLbl="parChTrans1D3" presStyleIdx="1" presStyleCnt="2"/>
      <dgm:spPr/>
    </dgm:pt>
    <dgm:pt modelId="{B56BA9B3-6F97-44AF-90F4-4FEFBD11D838}" type="pres">
      <dgm:prSet presAssocID="{56D484D4-E688-48C0-A0F4-218E90743B45}" presName="hierRoot2" presStyleCnt="0">
        <dgm:presLayoutVars>
          <dgm:hierBranch val="init"/>
        </dgm:presLayoutVars>
      </dgm:prSet>
      <dgm:spPr/>
    </dgm:pt>
    <dgm:pt modelId="{18A2DA9E-FF6F-463F-91F6-6EBE1E100554}" type="pres">
      <dgm:prSet presAssocID="{56D484D4-E688-48C0-A0F4-218E90743B45}" presName="rootComposite" presStyleCnt="0"/>
      <dgm:spPr/>
    </dgm:pt>
    <dgm:pt modelId="{2AD69E99-0D4D-4B2F-A826-9D4B754ED103}" type="pres">
      <dgm:prSet presAssocID="{56D484D4-E688-48C0-A0F4-218E90743B45}" presName="rootText" presStyleLbl="node3" presStyleIdx="1" presStyleCnt="2">
        <dgm:presLayoutVars>
          <dgm:chPref val="3"/>
        </dgm:presLayoutVars>
      </dgm:prSet>
      <dgm:spPr/>
    </dgm:pt>
    <dgm:pt modelId="{45A5B85D-C45C-4BDB-907B-77D6BED41FDD}" type="pres">
      <dgm:prSet presAssocID="{56D484D4-E688-48C0-A0F4-218E90743B45}" presName="rootConnector" presStyleLbl="node3" presStyleIdx="1" presStyleCnt="2"/>
      <dgm:spPr/>
    </dgm:pt>
    <dgm:pt modelId="{09A25425-17D5-436C-BD3F-7B13AC86E4BD}" type="pres">
      <dgm:prSet presAssocID="{56D484D4-E688-48C0-A0F4-218E90743B45}" presName="hierChild4" presStyleCnt="0"/>
      <dgm:spPr/>
    </dgm:pt>
    <dgm:pt modelId="{4726734C-3824-4A90-AFC2-F31B8366596A}" type="pres">
      <dgm:prSet presAssocID="{56D484D4-E688-48C0-A0F4-218E90743B45}" presName="hierChild5" presStyleCnt="0"/>
      <dgm:spPr/>
    </dgm:pt>
    <dgm:pt modelId="{AFA2A216-2AF5-4832-A91A-664CFF5C38DC}" type="pres">
      <dgm:prSet presAssocID="{C8227773-84EB-449D-ABEC-FE23B6BDC0C3}" presName="hierChild5" presStyleCnt="0"/>
      <dgm:spPr/>
    </dgm:pt>
    <dgm:pt modelId="{A7127B22-911F-44B1-A2D4-EB4B6B43927C}" type="pres">
      <dgm:prSet presAssocID="{CEFBEA56-A64A-4F4C-9201-A462877BBF77}" presName="Name37" presStyleLbl="parChTrans1D2" presStyleIdx="1" presStyleCnt="3"/>
      <dgm:spPr/>
    </dgm:pt>
    <dgm:pt modelId="{23FD1BC6-67AD-4741-B3EE-2E5ADF470DEC}" type="pres">
      <dgm:prSet presAssocID="{F5F25FE9-EC41-4A71-9DB3-5ABF9ECACC57}" presName="hierRoot2" presStyleCnt="0">
        <dgm:presLayoutVars>
          <dgm:hierBranch val="init"/>
        </dgm:presLayoutVars>
      </dgm:prSet>
      <dgm:spPr/>
    </dgm:pt>
    <dgm:pt modelId="{0CC991B8-4786-4248-A146-0B5401CA6234}" type="pres">
      <dgm:prSet presAssocID="{F5F25FE9-EC41-4A71-9DB3-5ABF9ECACC57}" presName="rootComposite" presStyleCnt="0"/>
      <dgm:spPr/>
    </dgm:pt>
    <dgm:pt modelId="{F19969D6-76B2-4C9C-A358-BB6CD5A05776}" type="pres">
      <dgm:prSet presAssocID="{F5F25FE9-EC41-4A71-9DB3-5ABF9ECACC57}" presName="rootText" presStyleLbl="node2" presStyleIdx="1" presStyleCnt="3" custLinFactNeighborX="-620" custLinFactNeighborY="94317">
        <dgm:presLayoutVars>
          <dgm:chPref val="3"/>
        </dgm:presLayoutVars>
      </dgm:prSet>
      <dgm:spPr/>
    </dgm:pt>
    <dgm:pt modelId="{5E3DC749-87D4-48B2-B9D8-8910EF20C8CC}" type="pres">
      <dgm:prSet presAssocID="{F5F25FE9-EC41-4A71-9DB3-5ABF9ECACC57}" presName="rootConnector" presStyleLbl="node2" presStyleIdx="1" presStyleCnt="3"/>
      <dgm:spPr/>
    </dgm:pt>
    <dgm:pt modelId="{EE1AE497-2329-4423-8B14-D9904DE7D5A3}" type="pres">
      <dgm:prSet presAssocID="{F5F25FE9-EC41-4A71-9DB3-5ABF9ECACC57}" presName="hierChild4" presStyleCnt="0"/>
      <dgm:spPr/>
    </dgm:pt>
    <dgm:pt modelId="{2927ED70-46E9-47DE-8DCB-011089D71457}" type="pres">
      <dgm:prSet presAssocID="{F5F25FE9-EC41-4A71-9DB3-5ABF9ECACC57}" presName="hierChild5" presStyleCnt="0"/>
      <dgm:spPr/>
    </dgm:pt>
    <dgm:pt modelId="{D0B09AD3-A385-4509-AE6A-377A05F41044}" type="pres">
      <dgm:prSet presAssocID="{1E321AB2-9C77-42A6-A235-6F4B63AAAFED}" presName="Name37" presStyleLbl="parChTrans1D2" presStyleIdx="2" presStyleCnt="3"/>
      <dgm:spPr/>
    </dgm:pt>
    <dgm:pt modelId="{FE468B06-9148-4CD2-AE3D-B3AD495F2635}" type="pres">
      <dgm:prSet presAssocID="{00771CE7-CC11-4BF7-9ABF-677CE84589F1}" presName="hierRoot2" presStyleCnt="0">
        <dgm:presLayoutVars>
          <dgm:hierBranch val="init"/>
        </dgm:presLayoutVars>
      </dgm:prSet>
      <dgm:spPr/>
    </dgm:pt>
    <dgm:pt modelId="{6A0833FB-E236-45D9-B75B-E4755E0C1F65}" type="pres">
      <dgm:prSet presAssocID="{00771CE7-CC11-4BF7-9ABF-677CE84589F1}" presName="rootComposite" presStyleCnt="0"/>
      <dgm:spPr/>
    </dgm:pt>
    <dgm:pt modelId="{27DB57C5-3AF5-4D85-AE3E-5C03D3FA07EC}" type="pres">
      <dgm:prSet presAssocID="{00771CE7-CC11-4BF7-9ABF-677CE84589F1}" presName="rootText" presStyleLbl="node2" presStyleIdx="2" presStyleCnt="3" custScaleY="155474">
        <dgm:presLayoutVars>
          <dgm:chPref val="3"/>
        </dgm:presLayoutVars>
      </dgm:prSet>
      <dgm:spPr/>
    </dgm:pt>
    <dgm:pt modelId="{00BBF795-F19D-49A2-B85F-3D4DE5A773E6}" type="pres">
      <dgm:prSet presAssocID="{00771CE7-CC11-4BF7-9ABF-677CE84589F1}" presName="rootConnector" presStyleLbl="node2" presStyleIdx="2" presStyleCnt="3"/>
      <dgm:spPr/>
    </dgm:pt>
    <dgm:pt modelId="{ADBED6D8-4934-47B1-9F45-B19E97161246}" type="pres">
      <dgm:prSet presAssocID="{00771CE7-CC11-4BF7-9ABF-677CE84589F1}" presName="hierChild4" presStyleCnt="0"/>
      <dgm:spPr/>
    </dgm:pt>
    <dgm:pt modelId="{4D3EE610-8138-47D3-82D6-770EC6CE14C7}" type="pres">
      <dgm:prSet presAssocID="{00771CE7-CC11-4BF7-9ABF-677CE84589F1}" presName="hierChild5" presStyleCnt="0"/>
      <dgm:spPr/>
    </dgm:pt>
    <dgm:pt modelId="{565E780C-7BAC-4506-9CE0-8218023AD737}" type="pres">
      <dgm:prSet presAssocID="{6649709B-48A7-4021-AA29-D45B8887CF30}" presName="hierChild3" presStyleCnt="0"/>
      <dgm:spPr/>
    </dgm:pt>
  </dgm:ptLst>
  <dgm:cxnLst>
    <dgm:cxn modelId="{B5D39906-0E19-4C9A-BC84-3BA6E21E1A30}" type="presOf" srcId="{56D484D4-E688-48C0-A0F4-218E90743B45}" destId="{45A5B85D-C45C-4BDB-907B-77D6BED41FDD}" srcOrd="1" destOrd="0" presId="urn:microsoft.com/office/officeart/2005/8/layout/orgChart1"/>
    <dgm:cxn modelId="{028F340A-63D1-4227-A9B7-217F0EBBC843}" type="presOf" srcId="{1E321AB2-9C77-42A6-A235-6F4B63AAAFED}" destId="{D0B09AD3-A385-4509-AE6A-377A05F41044}" srcOrd="0" destOrd="0" presId="urn:microsoft.com/office/officeart/2005/8/layout/orgChart1"/>
    <dgm:cxn modelId="{FDF1C024-834F-4300-BC0E-FCFD4CE3321C}" type="presOf" srcId="{70481D8D-F10E-439B-8CE9-CEDF0AE40C25}" destId="{2C4F7525-A6A9-4F44-903D-6064625CEA87}" srcOrd="0" destOrd="0" presId="urn:microsoft.com/office/officeart/2005/8/layout/orgChart1"/>
    <dgm:cxn modelId="{BE2A0D2D-FB30-4181-862D-6B18E6F45C83}" srcId="{6649709B-48A7-4021-AA29-D45B8887CF30}" destId="{C8227773-84EB-449D-ABEC-FE23B6BDC0C3}" srcOrd="0" destOrd="0" parTransId="{BCB13B40-643A-45AC-A44D-D83E3659B6AC}" sibTransId="{47C5307A-0E21-424C-8E97-5502E4E8A9F5}"/>
    <dgm:cxn modelId="{413A0532-0754-4A62-8A4E-03BDAF8308E8}" type="presOf" srcId="{F5F25FE9-EC41-4A71-9DB3-5ABF9ECACC57}" destId="{F19969D6-76B2-4C9C-A358-BB6CD5A05776}" srcOrd="0" destOrd="0" presId="urn:microsoft.com/office/officeart/2005/8/layout/orgChart1"/>
    <dgm:cxn modelId="{A714D333-0706-4D30-9312-D0BC8C5D3718}" srcId="{6649709B-48A7-4021-AA29-D45B8887CF30}" destId="{00771CE7-CC11-4BF7-9ABF-677CE84589F1}" srcOrd="2" destOrd="0" parTransId="{1E321AB2-9C77-42A6-A235-6F4B63AAAFED}" sibTransId="{1D0A336D-ECC3-4DE8-B5D2-F60E95E4AE0E}"/>
    <dgm:cxn modelId="{3899BC3D-0275-4C81-9237-F9A125D4CE95}" type="presOf" srcId="{56D484D4-E688-48C0-A0F4-218E90743B45}" destId="{2AD69E99-0D4D-4B2F-A826-9D4B754ED103}" srcOrd="0" destOrd="0" presId="urn:microsoft.com/office/officeart/2005/8/layout/orgChart1"/>
    <dgm:cxn modelId="{BD181641-71DE-4B5C-933D-235898E7CE50}" srcId="{6649709B-48A7-4021-AA29-D45B8887CF30}" destId="{F5F25FE9-EC41-4A71-9DB3-5ABF9ECACC57}" srcOrd="1" destOrd="0" parTransId="{CEFBEA56-A64A-4F4C-9201-A462877BBF77}" sibTransId="{A7DD117D-89B6-498F-8D75-554248C0BF89}"/>
    <dgm:cxn modelId="{51AE3546-35CB-4A6F-B4AF-622B43DAC26B}" type="presOf" srcId="{C8227773-84EB-449D-ABEC-FE23B6BDC0C3}" destId="{A39095EF-B72A-43C6-93F1-B22A344613B7}" srcOrd="1" destOrd="0" presId="urn:microsoft.com/office/officeart/2005/8/layout/orgChart1"/>
    <dgm:cxn modelId="{F4EB274B-A6EA-48EC-98A6-543FE7ADE5CF}" type="presOf" srcId="{6649709B-48A7-4021-AA29-D45B8887CF30}" destId="{21C192E7-6A04-47FB-B9EC-3D144FA5E604}" srcOrd="1" destOrd="0" presId="urn:microsoft.com/office/officeart/2005/8/layout/orgChart1"/>
    <dgm:cxn modelId="{EA0B6C50-6FE4-4919-93EA-A483CFE2080F}" type="presOf" srcId="{F7981D74-5BF0-44CA-B60D-8EC2003D4D19}" destId="{B4C5B686-7191-4721-831D-E811429EE63E}" srcOrd="0" destOrd="0" presId="urn:microsoft.com/office/officeart/2005/8/layout/orgChart1"/>
    <dgm:cxn modelId="{EDB27F70-2CAF-4550-9FF0-24E7F3A9EBE4}" srcId="{FF97E731-3BAC-4702-8336-98773C3B5275}" destId="{6649709B-48A7-4021-AA29-D45B8887CF30}" srcOrd="0" destOrd="0" parTransId="{72EF258D-DC90-4596-A1B1-3E3830155AFE}" sibTransId="{CCFA846F-6477-4808-B2D9-7807D0354E6D}"/>
    <dgm:cxn modelId="{7BE0AC72-BC74-450D-8FA9-115F045D18C4}" type="presOf" srcId="{00771CE7-CC11-4BF7-9ABF-677CE84589F1}" destId="{00BBF795-F19D-49A2-B85F-3D4DE5A773E6}" srcOrd="1" destOrd="0" presId="urn:microsoft.com/office/officeart/2005/8/layout/orgChart1"/>
    <dgm:cxn modelId="{C015B072-6415-4A09-A47F-46DF34F5BC71}" type="presOf" srcId="{FF97E731-3BAC-4702-8336-98773C3B5275}" destId="{CDF900A4-141D-4122-8DA8-634FE9A0262D}" srcOrd="0" destOrd="0" presId="urn:microsoft.com/office/officeart/2005/8/layout/orgChart1"/>
    <dgm:cxn modelId="{32F04D56-5AA5-4F10-8BDA-E9DBC7F0FFF6}" type="presOf" srcId="{00771CE7-CC11-4BF7-9ABF-677CE84589F1}" destId="{27DB57C5-3AF5-4D85-AE3E-5C03D3FA07EC}" srcOrd="0" destOrd="0" presId="urn:microsoft.com/office/officeart/2005/8/layout/orgChart1"/>
    <dgm:cxn modelId="{57FEA87D-F26B-440C-B783-B08C4FEE3C20}" srcId="{C8227773-84EB-449D-ABEC-FE23B6BDC0C3}" destId="{56D484D4-E688-48C0-A0F4-218E90743B45}" srcOrd="1" destOrd="0" parTransId="{70481D8D-F10E-439B-8CE9-CEDF0AE40C25}" sibTransId="{AFC4ACEF-F102-4002-A999-751881E1E67A}"/>
    <dgm:cxn modelId="{69FAA58D-70D6-4D4D-92BF-8A4D2B569400}" type="presOf" srcId="{6649709B-48A7-4021-AA29-D45B8887CF30}" destId="{146CB2A7-FD0C-457E-9C02-B119FB959189}" srcOrd="0" destOrd="0" presId="urn:microsoft.com/office/officeart/2005/8/layout/orgChart1"/>
    <dgm:cxn modelId="{5F2C0D90-70CA-4E4C-9D04-FEC6B63C4311}" type="presOf" srcId="{CEFBEA56-A64A-4F4C-9201-A462877BBF77}" destId="{A7127B22-911F-44B1-A2D4-EB4B6B43927C}" srcOrd="0" destOrd="0" presId="urn:microsoft.com/office/officeart/2005/8/layout/orgChart1"/>
    <dgm:cxn modelId="{4343A09D-FA68-4B1B-BB84-B1C8ED392AD6}" srcId="{C8227773-84EB-449D-ABEC-FE23B6BDC0C3}" destId="{D50C3E41-6D27-4D92-B803-EBB488629024}" srcOrd="0" destOrd="0" parTransId="{F7981D74-5BF0-44CA-B60D-8EC2003D4D19}" sibTransId="{6015378C-1F64-46D3-AAC2-FA3EFACE8129}"/>
    <dgm:cxn modelId="{682AD4AF-ABDF-47FB-917A-B25236366CD8}" type="presOf" srcId="{D50C3E41-6D27-4D92-B803-EBB488629024}" destId="{BFBDAD5A-2F6C-4FA3-8C74-F6FF97B60CBB}" srcOrd="1" destOrd="0" presId="urn:microsoft.com/office/officeart/2005/8/layout/orgChart1"/>
    <dgm:cxn modelId="{BEB301E3-2BB4-436F-82C3-E592CC4890DE}" type="presOf" srcId="{D50C3E41-6D27-4D92-B803-EBB488629024}" destId="{A1DE382A-4034-4400-AB2A-A3C23CBD31E3}" srcOrd="0" destOrd="0" presId="urn:microsoft.com/office/officeart/2005/8/layout/orgChart1"/>
    <dgm:cxn modelId="{FB9897E8-D31E-47C0-8FBB-F6CFA3953051}" type="presOf" srcId="{F5F25FE9-EC41-4A71-9DB3-5ABF9ECACC57}" destId="{5E3DC749-87D4-48B2-B9D8-8910EF20C8CC}" srcOrd="1" destOrd="0" presId="urn:microsoft.com/office/officeart/2005/8/layout/orgChart1"/>
    <dgm:cxn modelId="{480177F1-B327-4704-8150-A9896501C3D7}" type="presOf" srcId="{C8227773-84EB-449D-ABEC-FE23B6BDC0C3}" destId="{B007D1F5-9FD6-42D7-8BE8-0B104FA3DA2A}" srcOrd="0" destOrd="0" presId="urn:microsoft.com/office/officeart/2005/8/layout/orgChart1"/>
    <dgm:cxn modelId="{43EF29F2-3589-4BB9-BBD7-31D0696645E3}" type="presOf" srcId="{BCB13B40-643A-45AC-A44D-D83E3659B6AC}" destId="{08BC684F-D781-4508-B2F6-133471593ABD}" srcOrd="0" destOrd="0" presId="urn:microsoft.com/office/officeart/2005/8/layout/orgChart1"/>
    <dgm:cxn modelId="{516D991B-2EC1-4DB6-AFA3-443088ADD9BD}" type="presParOf" srcId="{CDF900A4-141D-4122-8DA8-634FE9A0262D}" destId="{A9504C9C-E9E6-415D-890F-092E28FC5758}" srcOrd="0" destOrd="0" presId="urn:microsoft.com/office/officeart/2005/8/layout/orgChart1"/>
    <dgm:cxn modelId="{76ECF76A-30B5-4F49-8826-DBA7C7B1DABA}" type="presParOf" srcId="{A9504C9C-E9E6-415D-890F-092E28FC5758}" destId="{0D1132DB-AE66-4696-95EA-67BAFB5765FB}" srcOrd="0" destOrd="0" presId="urn:microsoft.com/office/officeart/2005/8/layout/orgChart1"/>
    <dgm:cxn modelId="{E2D8AF64-BD60-4FEE-9BF0-41C22CB279E5}" type="presParOf" srcId="{0D1132DB-AE66-4696-95EA-67BAFB5765FB}" destId="{146CB2A7-FD0C-457E-9C02-B119FB959189}" srcOrd="0" destOrd="0" presId="urn:microsoft.com/office/officeart/2005/8/layout/orgChart1"/>
    <dgm:cxn modelId="{804D6227-0756-4155-8A3D-66EC5BC55C42}" type="presParOf" srcId="{0D1132DB-AE66-4696-95EA-67BAFB5765FB}" destId="{21C192E7-6A04-47FB-B9EC-3D144FA5E604}" srcOrd="1" destOrd="0" presId="urn:microsoft.com/office/officeart/2005/8/layout/orgChart1"/>
    <dgm:cxn modelId="{3A6F98FC-150A-4A26-834F-E87AF9903435}" type="presParOf" srcId="{A9504C9C-E9E6-415D-890F-092E28FC5758}" destId="{4BD9FBB8-3A8A-4E8C-928E-8CC794590229}" srcOrd="1" destOrd="0" presId="urn:microsoft.com/office/officeart/2005/8/layout/orgChart1"/>
    <dgm:cxn modelId="{156BA324-9DE3-4647-8D7D-73B6A714C694}" type="presParOf" srcId="{4BD9FBB8-3A8A-4E8C-928E-8CC794590229}" destId="{08BC684F-D781-4508-B2F6-133471593ABD}" srcOrd="0" destOrd="0" presId="urn:microsoft.com/office/officeart/2005/8/layout/orgChart1"/>
    <dgm:cxn modelId="{2D9FD269-4019-44C2-B23B-29BACC9D90D9}" type="presParOf" srcId="{4BD9FBB8-3A8A-4E8C-928E-8CC794590229}" destId="{11DC0382-1CEF-41A8-AB4C-83E5BF8061E5}" srcOrd="1" destOrd="0" presId="urn:microsoft.com/office/officeart/2005/8/layout/orgChart1"/>
    <dgm:cxn modelId="{3502A21A-CF5C-413E-811B-CBD2AB5F10D2}" type="presParOf" srcId="{11DC0382-1CEF-41A8-AB4C-83E5BF8061E5}" destId="{D9999C76-C829-4B72-A64B-1786ADF13F0E}" srcOrd="0" destOrd="0" presId="urn:microsoft.com/office/officeart/2005/8/layout/orgChart1"/>
    <dgm:cxn modelId="{EE57015D-22E4-46B2-9D41-91495399498F}" type="presParOf" srcId="{D9999C76-C829-4B72-A64B-1786ADF13F0E}" destId="{B007D1F5-9FD6-42D7-8BE8-0B104FA3DA2A}" srcOrd="0" destOrd="0" presId="urn:microsoft.com/office/officeart/2005/8/layout/orgChart1"/>
    <dgm:cxn modelId="{B7B72B27-635A-450A-A34D-B6F6B6C84DB8}" type="presParOf" srcId="{D9999C76-C829-4B72-A64B-1786ADF13F0E}" destId="{A39095EF-B72A-43C6-93F1-B22A344613B7}" srcOrd="1" destOrd="0" presId="urn:microsoft.com/office/officeart/2005/8/layout/orgChart1"/>
    <dgm:cxn modelId="{9CEF5873-819C-4F43-853C-94976B2C0F4F}" type="presParOf" srcId="{11DC0382-1CEF-41A8-AB4C-83E5BF8061E5}" destId="{6FB181DE-CD48-485A-AA7D-5F009440B27C}" srcOrd="1" destOrd="0" presId="urn:microsoft.com/office/officeart/2005/8/layout/orgChart1"/>
    <dgm:cxn modelId="{C476A4B9-D163-41D0-93CB-55E54D2385A5}" type="presParOf" srcId="{6FB181DE-CD48-485A-AA7D-5F009440B27C}" destId="{B4C5B686-7191-4721-831D-E811429EE63E}" srcOrd="0" destOrd="0" presId="urn:microsoft.com/office/officeart/2005/8/layout/orgChart1"/>
    <dgm:cxn modelId="{7430E2E0-A07E-43F2-AF1C-5ADD9214063F}" type="presParOf" srcId="{6FB181DE-CD48-485A-AA7D-5F009440B27C}" destId="{A545A6EA-573A-45DF-A533-44AB8C6042DD}" srcOrd="1" destOrd="0" presId="urn:microsoft.com/office/officeart/2005/8/layout/orgChart1"/>
    <dgm:cxn modelId="{57CF4BF2-158B-4700-97D1-0214B770B118}" type="presParOf" srcId="{A545A6EA-573A-45DF-A533-44AB8C6042DD}" destId="{3BBD6064-FA78-4B58-9365-D8D177DB2A74}" srcOrd="0" destOrd="0" presId="urn:microsoft.com/office/officeart/2005/8/layout/orgChart1"/>
    <dgm:cxn modelId="{28B0C59D-C72F-425B-AF16-FF81C70BC5E2}" type="presParOf" srcId="{3BBD6064-FA78-4B58-9365-D8D177DB2A74}" destId="{A1DE382A-4034-4400-AB2A-A3C23CBD31E3}" srcOrd="0" destOrd="0" presId="urn:microsoft.com/office/officeart/2005/8/layout/orgChart1"/>
    <dgm:cxn modelId="{22411E59-5B2D-44B6-AC53-F692B28420F5}" type="presParOf" srcId="{3BBD6064-FA78-4B58-9365-D8D177DB2A74}" destId="{BFBDAD5A-2F6C-4FA3-8C74-F6FF97B60CBB}" srcOrd="1" destOrd="0" presId="urn:microsoft.com/office/officeart/2005/8/layout/orgChart1"/>
    <dgm:cxn modelId="{242FC1FF-70FA-464A-8A2D-289F92B6D651}" type="presParOf" srcId="{A545A6EA-573A-45DF-A533-44AB8C6042DD}" destId="{9427EE18-4931-4D57-91F2-0DDDF06454BD}" srcOrd="1" destOrd="0" presId="urn:microsoft.com/office/officeart/2005/8/layout/orgChart1"/>
    <dgm:cxn modelId="{91735E12-5072-4967-BCCA-DE00F398AF7D}" type="presParOf" srcId="{A545A6EA-573A-45DF-A533-44AB8C6042DD}" destId="{FD0BFDB9-E546-4E92-B65D-4A5D535B0D3C}" srcOrd="2" destOrd="0" presId="urn:microsoft.com/office/officeart/2005/8/layout/orgChart1"/>
    <dgm:cxn modelId="{46CB089C-9FC5-4A39-A65D-C5299804C0C6}" type="presParOf" srcId="{6FB181DE-CD48-485A-AA7D-5F009440B27C}" destId="{2C4F7525-A6A9-4F44-903D-6064625CEA87}" srcOrd="2" destOrd="0" presId="urn:microsoft.com/office/officeart/2005/8/layout/orgChart1"/>
    <dgm:cxn modelId="{74155677-92ED-4739-AA45-A03AC032C77F}" type="presParOf" srcId="{6FB181DE-CD48-485A-AA7D-5F009440B27C}" destId="{B56BA9B3-6F97-44AF-90F4-4FEFBD11D838}" srcOrd="3" destOrd="0" presId="urn:microsoft.com/office/officeart/2005/8/layout/orgChart1"/>
    <dgm:cxn modelId="{7D11299C-E2F6-427D-8759-18646B11FFE8}" type="presParOf" srcId="{B56BA9B3-6F97-44AF-90F4-4FEFBD11D838}" destId="{18A2DA9E-FF6F-463F-91F6-6EBE1E100554}" srcOrd="0" destOrd="0" presId="urn:microsoft.com/office/officeart/2005/8/layout/orgChart1"/>
    <dgm:cxn modelId="{E3B722C5-5B7F-4F3C-853A-B23FE22BE691}" type="presParOf" srcId="{18A2DA9E-FF6F-463F-91F6-6EBE1E100554}" destId="{2AD69E99-0D4D-4B2F-A826-9D4B754ED103}" srcOrd="0" destOrd="0" presId="urn:microsoft.com/office/officeart/2005/8/layout/orgChart1"/>
    <dgm:cxn modelId="{5B843D9C-4A19-4CF6-B262-84A27DF36E4C}" type="presParOf" srcId="{18A2DA9E-FF6F-463F-91F6-6EBE1E100554}" destId="{45A5B85D-C45C-4BDB-907B-77D6BED41FDD}" srcOrd="1" destOrd="0" presId="urn:microsoft.com/office/officeart/2005/8/layout/orgChart1"/>
    <dgm:cxn modelId="{36F3BD1F-3F02-4073-82FE-4C561906F555}" type="presParOf" srcId="{B56BA9B3-6F97-44AF-90F4-4FEFBD11D838}" destId="{09A25425-17D5-436C-BD3F-7B13AC86E4BD}" srcOrd="1" destOrd="0" presId="urn:microsoft.com/office/officeart/2005/8/layout/orgChart1"/>
    <dgm:cxn modelId="{AFE22057-C024-4B49-8AEC-15B15A7D48A8}" type="presParOf" srcId="{B56BA9B3-6F97-44AF-90F4-4FEFBD11D838}" destId="{4726734C-3824-4A90-AFC2-F31B8366596A}" srcOrd="2" destOrd="0" presId="urn:microsoft.com/office/officeart/2005/8/layout/orgChart1"/>
    <dgm:cxn modelId="{2B75B5BC-6694-42A3-B51F-F8E938561523}" type="presParOf" srcId="{11DC0382-1CEF-41A8-AB4C-83E5BF8061E5}" destId="{AFA2A216-2AF5-4832-A91A-664CFF5C38DC}" srcOrd="2" destOrd="0" presId="urn:microsoft.com/office/officeart/2005/8/layout/orgChart1"/>
    <dgm:cxn modelId="{BC9AF77E-9059-47C6-ABAB-EAD60330FF07}" type="presParOf" srcId="{4BD9FBB8-3A8A-4E8C-928E-8CC794590229}" destId="{A7127B22-911F-44B1-A2D4-EB4B6B43927C}" srcOrd="2" destOrd="0" presId="urn:microsoft.com/office/officeart/2005/8/layout/orgChart1"/>
    <dgm:cxn modelId="{31126C5B-2692-4EDF-ABB2-C99FDEF3EA15}" type="presParOf" srcId="{4BD9FBB8-3A8A-4E8C-928E-8CC794590229}" destId="{23FD1BC6-67AD-4741-B3EE-2E5ADF470DEC}" srcOrd="3" destOrd="0" presId="urn:microsoft.com/office/officeart/2005/8/layout/orgChart1"/>
    <dgm:cxn modelId="{7F3C9373-4689-4E92-BEDF-E7906F752DEE}" type="presParOf" srcId="{23FD1BC6-67AD-4741-B3EE-2E5ADF470DEC}" destId="{0CC991B8-4786-4248-A146-0B5401CA6234}" srcOrd="0" destOrd="0" presId="urn:microsoft.com/office/officeart/2005/8/layout/orgChart1"/>
    <dgm:cxn modelId="{F07B36F5-DCBE-41D3-B8FE-FE69643545DA}" type="presParOf" srcId="{0CC991B8-4786-4248-A146-0B5401CA6234}" destId="{F19969D6-76B2-4C9C-A358-BB6CD5A05776}" srcOrd="0" destOrd="0" presId="urn:microsoft.com/office/officeart/2005/8/layout/orgChart1"/>
    <dgm:cxn modelId="{A0A0CFB1-CF57-4DB7-8EF2-FDB95318D231}" type="presParOf" srcId="{0CC991B8-4786-4248-A146-0B5401CA6234}" destId="{5E3DC749-87D4-48B2-B9D8-8910EF20C8CC}" srcOrd="1" destOrd="0" presId="urn:microsoft.com/office/officeart/2005/8/layout/orgChart1"/>
    <dgm:cxn modelId="{B2B93A8D-EE01-40DD-A90C-BDA7C638EAF0}" type="presParOf" srcId="{23FD1BC6-67AD-4741-B3EE-2E5ADF470DEC}" destId="{EE1AE497-2329-4423-8B14-D9904DE7D5A3}" srcOrd="1" destOrd="0" presId="urn:microsoft.com/office/officeart/2005/8/layout/orgChart1"/>
    <dgm:cxn modelId="{6FAE83B5-1262-4469-AC85-FFFAB716D4D7}" type="presParOf" srcId="{23FD1BC6-67AD-4741-B3EE-2E5ADF470DEC}" destId="{2927ED70-46E9-47DE-8DCB-011089D71457}" srcOrd="2" destOrd="0" presId="urn:microsoft.com/office/officeart/2005/8/layout/orgChart1"/>
    <dgm:cxn modelId="{A37570E5-87AE-492F-AE11-07846CD27357}" type="presParOf" srcId="{4BD9FBB8-3A8A-4E8C-928E-8CC794590229}" destId="{D0B09AD3-A385-4509-AE6A-377A05F41044}" srcOrd="4" destOrd="0" presId="urn:microsoft.com/office/officeart/2005/8/layout/orgChart1"/>
    <dgm:cxn modelId="{A3AA648F-50E3-46EB-92C4-13A65F6907CD}" type="presParOf" srcId="{4BD9FBB8-3A8A-4E8C-928E-8CC794590229}" destId="{FE468B06-9148-4CD2-AE3D-B3AD495F2635}" srcOrd="5" destOrd="0" presId="urn:microsoft.com/office/officeart/2005/8/layout/orgChart1"/>
    <dgm:cxn modelId="{9DA68262-9F3E-47D4-B0BF-2A72BA7876D0}" type="presParOf" srcId="{FE468B06-9148-4CD2-AE3D-B3AD495F2635}" destId="{6A0833FB-E236-45D9-B75B-E4755E0C1F65}" srcOrd="0" destOrd="0" presId="urn:microsoft.com/office/officeart/2005/8/layout/orgChart1"/>
    <dgm:cxn modelId="{F1EDB482-125F-4C36-A3D6-7B96B1AB4C61}" type="presParOf" srcId="{6A0833FB-E236-45D9-B75B-E4755E0C1F65}" destId="{27DB57C5-3AF5-4D85-AE3E-5C03D3FA07EC}" srcOrd="0" destOrd="0" presId="urn:microsoft.com/office/officeart/2005/8/layout/orgChart1"/>
    <dgm:cxn modelId="{75D51703-0288-4D86-AC80-B22C332E7F7F}" type="presParOf" srcId="{6A0833FB-E236-45D9-B75B-E4755E0C1F65}" destId="{00BBF795-F19D-49A2-B85F-3D4DE5A773E6}" srcOrd="1" destOrd="0" presId="urn:microsoft.com/office/officeart/2005/8/layout/orgChart1"/>
    <dgm:cxn modelId="{F0F0BCB0-E6E6-492B-BAC4-1D9BCD43FF01}" type="presParOf" srcId="{FE468B06-9148-4CD2-AE3D-B3AD495F2635}" destId="{ADBED6D8-4934-47B1-9F45-B19E97161246}" srcOrd="1" destOrd="0" presId="urn:microsoft.com/office/officeart/2005/8/layout/orgChart1"/>
    <dgm:cxn modelId="{8A78667E-9287-4097-BF97-1F8ABFECE4A8}" type="presParOf" srcId="{FE468B06-9148-4CD2-AE3D-B3AD495F2635}" destId="{4D3EE610-8138-47D3-82D6-770EC6CE14C7}" srcOrd="2" destOrd="0" presId="urn:microsoft.com/office/officeart/2005/8/layout/orgChart1"/>
    <dgm:cxn modelId="{26D3C8FB-A7DA-4099-BAE8-D358919DC3C9}" type="presParOf" srcId="{A9504C9C-E9E6-415D-890F-092E28FC5758}" destId="{565E780C-7BAC-4506-9CE0-8218023AD737}" srcOrd="2" destOrd="0" presId="urn:microsoft.com/office/officeart/2005/8/layout/orgChart1"/>
  </dgm:cxnLst>
  <dgm:bg>
    <a:solidFill>
      <a:schemeClr val="bg2"/>
    </a:solid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09AD3-A385-4509-AE6A-377A05F41044}">
      <dsp:nvSpPr>
        <dsp:cNvPr id="0" name=""/>
        <dsp:cNvSpPr/>
      </dsp:nvSpPr>
      <dsp:spPr>
        <a:xfrm>
          <a:off x="1619567" y="357034"/>
          <a:ext cx="862382" cy="149669"/>
        </a:xfrm>
        <a:custGeom>
          <a:avLst/>
          <a:gdLst/>
          <a:ahLst/>
          <a:cxnLst/>
          <a:rect l="0" t="0" r="0" b="0"/>
          <a:pathLst>
            <a:path>
              <a:moveTo>
                <a:pt x="0" y="0"/>
              </a:moveTo>
              <a:lnTo>
                <a:pt x="0" y="74834"/>
              </a:lnTo>
              <a:lnTo>
                <a:pt x="862382" y="74834"/>
              </a:lnTo>
              <a:lnTo>
                <a:pt x="862382" y="149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27B22-911F-44B1-A2D4-EB4B6B43927C}">
      <dsp:nvSpPr>
        <dsp:cNvPr id="0" name=""/>
        <dsp:cNvSpPr/>
      </dsp:nvSpPr>
      <dsp:spPr>
        <a:xfrm>
          <a:off x="1569428" y="357034"/>
          <a:ext cx="91440" cy="485774"/>
        </a:xfrm>
        <a:custGeom>
          <a:avLst/>
          <a:gdLst/>
          <a:ahLst/>
          <a:cxnLst/>
          <a:rect l="0" t="0" r="0" b="0"/>
          <a:pathLst>
            <a:path>
              <a:moveTo>
                <a:pt x="50138" y="0"/>
              </a:moveTo>
              <a:lnTo>
                <a:pt x="50138" y="410939"/>
              </a:lnTo>
              <a:lnTo>
                <a:pt x="45720" y="410939"/>
              </a:lnTo>
              <a:lnTo>
                <a:pt x="45720" y="4857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4F7525-A6A9-4F44-903D-6064625CEA87}">
      <dsp:nvSpPr>
        <dsp:cNvPr id="0" name=""/>
        <dsp:cNvSpPr/>
      </dsp:nvSpPr>
      <dsp:spPr>
        <a:xfrm>
          <a:off x="472100" y="863060"/>
          <a:ext cx="106906" cy="833873"/>
        </a:xfrm>
        <a:custGeom>
          <a:avLst/>
          <a:gdLst/>
          <a:ahLst/>
          <a:cxnLst/>
          <a:rect l="0" t="0" r="0" b="0"/>
          <a:pathLst>
            <a:path>
              <a:moveTo>
                <a:pt x="0" y="0"/>
              </a:moveTo>
              <a:lnTo>
                <a:pt x="0" y="833873"/>
              </a:lnTo>
              <a:lnTo>
                <a:pt x="106906" y="833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C5B686-7191-4721-831D-E811429EE63E}">
      <dsp:nvSpPr>
        <dsp:cNvPr id="0" name=""/>
        <dsp:cNvSpPr/>
      </dsp:nvSpPr>
      <dsp:spPr>
        <a:xfrm>
          <a:off x="472100" y="863060"/>
          <a:ext cx="106906" cy="327847"/>
        </a:xfrm>
        <a:custGeom>
          <a:avLst/>
          <a:gdLst/>
          <a:ahLst/>
          <a:cxnLst/>
          <a:rect l="0" t="0" r="0" b="0"/>
          <a:pathLst>
            <a:path>
              <a:moveTo>
                <a:pt x="0" y="0"/>
              </a:moveTo>
              <a:lnTo>
                <a:pt x="0" y="327847"/>
              </a:lnTo>
              <a:lnTo>
                <a:pt x="106906" y="3278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BC684F-D781-4508-B2F6-133471593ABD}">
      <dsp:nvSpPr>
        <dsp:cNvPr id="0" name=""/>
        <dsp:cNvSpPr/>
      </dsp:nvSpPr>
      <dsp:spPr>
        <a:xfrm>
          <a:off x="757185" y="357034"/>
          <a:ext cx="862382" cy="149669"/>
        </a:xfrm>
        <a:custGeom>
          <a:avLst/>
          <a:gdLst/>
          <a:ahLst/>
          <a:cxnLst/>
          <a:rect l="0" t="0" r="0" b="0"/>
          <a:pathLst>
            <a:path>
              <a:moveTo>
                <a:pt x="862382" y="0"/>
              </a:moveTo>
              <a:lnTo>
                <a:pt x="862382" y="74834"/>
              </a:lnTo>
              <a:lnTo>
                <a:pt x="0" y="74834"/>
              </a:lnTo>
              <a:lnTo>
                <a:pt x="0" y="149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6CB2A7-FD0C-457E-9C02-B119FB959189}">
      <dsp:nvSpPr>
        <dsp:cNvPr id="0" name=""/>
        <dsp:cNvSpPr/>
      </dsp:nvSpPr>
      <dsp:spPr>
        <a:xfrm>
          <a:off x="1263211" y="678"/>
          <a:ext cx="7127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solidFill>
                <a:sysClr val="windowText" lastClr="000000"/>
              </a:solidFill>
            </a:rPr>
            <a:t>Declaring company</a:t>
          </a:r>
        </a:p>
      </dsp:txBody>
      <dsp:txXfrm>
        <a:off x="1263211" y="678"/>
        <a:ext cx="712712" cy="356356"/>
      </dsp:txXfrm>
    </dsp:sp>
    <dsp:sp modelId="{B007D1F5-9FD6-42D7-8BE8-0B104FA3DA2A}">
      <dsp:nvSpPr>
        <dsp:cNvPr id="0" name=""/>
        <dsp:cNvSpPr/>
      </dsp:nvSpPr>
      <dsp:spPr>
        <a:xfrm>
          <a:off x="400829" y="506703"/>
          <a:ext cx="7127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solidFill>
                <a:sysClr val="windowText" lastClr="000000"/>
              </a:solidFill>
            </a:rPr>
            <a:t>Name of legal owner 1</a:t>
          </a:r>
        </a:p>
      </dsp:txBody>
      <dsp:txXfrm>
        <a:off x="400829" y="506703"/>
        <a:ext cx="712712" cy="356356"/>
      </dsp:txXfrm>
    </dsp:sp>
    <dsp:sp modelId="{A1DE382A-4034-4400-AB2A-A3C23CBD31E3}">
      <dsp:nvSpPr>
        <dsp:cNvPr id="0" name=""/>
        <dsp:cNvSpPr/>
      </dsp:nvSpPr>
      <dsp:spPr>
        <a:xfrm>
          <a:off x="579007" y="1012729"/>
          <a:ext cx="5702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solidFill>
                <a:sysClr val="windowText" lastClr="000000"/>
              </a:solidFill>
            </a:rPr>
            <a:t>Name of beneficial owner 2</a:t>
          </a:r>
        </a:p>
      </dsp:txBody>
      <dsp:txXfrm>
        <a:off x="579007" y="1012729"/>
        <a:ext cx="570212" cy="356356"/>
      </dsp:txXfrm>
    </dsp:sp>
    <dsp:sp modelId="{2AD69E99-0D4D-4B2F-A826-9D4B754ED103}">
      <dsp:nvSpPr>
        <dsp:cNvPr id="0" name=""/>
        <dsp:cNvSpPr/>
      </dsp:nvSpPr>
      <dsp:spPr>
        <a:xfrm>
          <a:off x="579007" y="1518755"/>
          <a:ext cx="7127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solidFill>
                <a:sysClr val="windowText" lastClr="000000"/>
              </a:solidFill>
            </a:rPr>
            <a:t>Name of beneficial owner 3</a:t>
          </a:r>
        </a:p>
      </dsp:txBody>
      <dsp:txXfrm>
        <a:off x="579007" y="1518755"/>
        <a:ext cx="712712" cy="356356"/>
      </dsp:txXfrm>
    </dsp:sp>
    <dsp:sp modelId="{F19969D6-76B2-4C9C-A358-BB6CD5A05776}">
      <dsp:nvSpPr>
        <dsp:cNvPr id="0" name=""/>
        <dsp:cNvSpPr/>
      </dsp:nvSpPr>
      <dsp:spPr>
        <a:xfrm>
          <a:off x="1258792" y="842808"/>
          <a:ext cx="7127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solidFill>
                <a:sysClr val="windowText" lastClr="000000"/>
              </a:solidFill>
            </a:rPr>
            <a:t>Name of beneficial owner</a:t>
          </a:r>
        </a:p>
      </dsp:txBody>
      <dsp:txXfrm>
        <a:off x="1258792" y="842808"/>
        <a:ext cx="712712" cy="356356"/>
      </dsp:txXfrm>
    </dsp:sp>
    <dsp:sp modelId="{27DB57C5-3AF5-4D85-AE3E-5C03D3FA07EC}">
      <dsp:nvSpPr>
        <dsp:cNvPr id="0" name=""/>
        <dsp:cNvSpPr/>
      </dsp:nvSpPr>
      <dsp:spPr>
        <a:xfrm>
          <a:off x="2125593" y="506703"/>
          <a:ext cx="712712" cy="55404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solidFill>
                <a:sysClr val="windowText" lastClr="000000"/>
              </a:solidFill>
            </a:rPr>
            <a:t>Name of legal owner 3 (state-owned)</a:t>
          </a:r>
        </a:p>
      </dsp:txBody>
      <dsp:txXfrm>
        <a:off x="2125593" y="506703"/>
        <a:ext cx="712712" cy="5540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BB85061C028948AF8B66CD8B843B07" ma:contentTypeVersion="9" ma:contentTypeDescription="Create a new document." ma:contentTypeScope="" ma:versionID="ec97d4239b9527971e92e21ae604a9a4">
  <xsd:schema xmlns:xsd="http://www.w3.org/2001/XMLSchema" xmlns:xs="http://www.w3.org/2001/XMLSchema" xmlns:p="http://schemas.microsoft.com/office/2006/metadata/properties" xmlns:ns2="85d401f5-2daa-408c-82d2-ce9bf1d4371c" targetNamespace="http://schemas.microsoft.com/office/2006/metadata/properties" ma:root="true" ma:fieldsID="c1459b39e78ad6e6c9dfad1781d8c6cc" ns2:_="">
    <xsd:import namespace="85d401f5-2daa-408c-82d2-ce9bf1d43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01f5-2daa-408c-82d2-ce9bf1d43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7C19-654A-40B2-B33A-375199663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7C76C-E9B1-40F6-A209-B639B9006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01f5-2daa-408c-82d2-ce9bf1d43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14ADE-3797-4FD4-AFFD-4820D1636B40}">
  <ds:schemaRefs>
    <ds:schemaRef ds:uri="http://schemas.microsoft.com/sharepoint/v3/contenttype/forms"/>
  </ds:schemaRefs>
</ds:datastoreItem>
</file>

<file path=customXml/itemProps4.xml><?xml version="1.0" encoding="utf-8"?>
<ds:datastoreItem xmlns:ds="http://schemas.openxmlformats.org/officeDocument/2006/customXml" ds:itemID="{40B49D8C-DD64-4ECF-92B4-9EBE8C4C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1424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Links>
    <vt:vector size="24" baseType="variant">
      <vt:variant>
        <vt:i4>4456524</vt:i4>
      </vt:variant>
      <vt:variant>
        <vt:i4>12</vt:i4>
      </vt:variant>
      <vt:variant>
        <vt:i4>0</vt:i4>
      </vt:variant>
      <vt:variant>
        <vt:i4>5</vt:i4>
      </vt:variant>
      <vt:variant>
        <vt:lpwstr>https://eiti.org/document/beneficial-ownership-model-declaration-form</vt:lpwstr>
      </vt:variant>
      <vt:variant>
        <vt:lpwstr/>
      </vt:variant>
      <vt:variant>
        <vt:i4>12</vt:i4>
      </vt:variant>
      <vt:variant>
        <vt:i4>3</vt:i4>
      </vt:variant>
      <vt:variant>
        <vt:i4>0</vt:i4>
      </vt:variant>
      <vt:variant>
        <vt:i4>5</vt:i4>
      </vt:variant>
      <vt:variant>
        <vt:lpwstr/>
      </vt:variant>
      <vt:variant>
        <vt:lpwstr>Guidanceforcompanies</vt:lpwstr>
      </vt:variant>
      <vt:variant>
        <vt:i4>4456524</vt:i4>
      </vt:variant>
      <vt:variant>
        <vt:i4>0</vt:i4>
      </vt:variant>
      <vt:variant>
        <vt:i4>0</vt:i4>
      </vt:variant>
      <vt:variant>
        <vt:i4>5</vt:i4>
      </vt:variant>
      <vt:variant>
        <vt:lpwstr>https://eiti.org/document/beneficial-ownership-model-declaration-form</vt:lpwstr>
      </vt:variant>
      <vt:variant>
        <vt:lpwstr/>
      </vt:variant>
      <vt:variant>
        <vt:i4>3932176</vt:i4>
      </vt:variant>
      <vt:variant>
        <vt:i4>0</vt:i4>
      </vt:variant>
      <vt:variant>
        <vt:i4>0</vt:i4>
      </vt:variant>
      <vt:variant>
        <vt:i4>5</vt:i4>
      </vt:variant>
      <vt:variant>
        <vt:lpwstr>mailto:CBerger@eiti.org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Secretariat CB</dc:creator>
  <cp:keywords/>
  <dc:description/>
  <cp:lastModifiedBy>International Secretariat CB</cp:lastModifiedBy>
  <cp:revision>21</cp:revision>
  <cp:lastPrinted>2020-11-03T21:11:00Z</cp:lastPrinted>
  <dcterms:created xsi:type="dcterms:W3CDTF">2020-12-02T14:38:00Z</dcterms:created>
  <dcterms:modified xsi:type="dcterms:W3CDTF">2020-12-18T09:02:00Z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0x010100B1BB85061C028948AF8B66CD8B843B07</vt:lpwstr>
  </property>
</Properties>
</file>