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59707" w14:textId="2851EAF6" w:rsidR="00297F10" w:rsidRPr="00297F10" w:rsidRDefault="00352CBB" w:rsidP="00297F10">
      <w:pPr>
        <w:jc w:val="center"/>
        <w:rPr>
          <w:b/>
          <w:sz w:val="36"/>
          <w:szCs w:val="36"/>
        </w:rPr>
      </w:pPr>
      <w:r>
        <w:rPr>
          <w:b/>
          <w:sz w:val="36"/>
          <w:szCs w:val="36"/>
        </w:rPr>
        <w:t>Mozambique</w:t>
      </w:r>
      <w:r w:rsidR="00297F10" w:rsidRPr="00297F10">
        <w:rPr>
          <w:b/>
          <w:sz w:val="36"/>
          <w:szCs w:val="36"/>
        </w:rPr>
        <w:t xml:space="preserve"> 2017 </w:t>
      </w:r>
      <w:r w:rsidR="0089346C">
        <w:rPr>
          <w:b/>
          <w:sz w:val="36"/>
          <w:szCs w:val="36"/>
        </w:rPr>
        <w:t xml:space="preserve">EITI </w:t>
      </w:r>
      <w:r w:rsidR="00297F10" w:rsidRPr="00297F10">
        <w:rPr>
          <w:b/>
          <w:sz w:val="36"/>
          <w:szCs w:val="36"/>
        </w:rPr>
        <w:t xml:space="preserve">Validation - Comparison table </w:t>
      </w:r>
    </w:p>
    <w:p w14:paraId="65FCFC42" w14:textId="796001AD" w:rsidR="00297F10" w:rsidRPr="00297F10" w:rsidRDefault="00297F10">
      <w:pPr>
        <w:rPr>
          <w:b/>
          <w:sz w:val="28"/>
          <w:szCs w:val="28"/>
        </w:rPr>
      </w:pPr>
    </w:p>
    <w:tbl>
      <w:tblPr>
        <w:tblStyle w:val="TableGrid"/>
        <w:tblW w:w="15395" w:type="dxa"/>
        <w:tblLook w:val="04A0" w:firstRow="1" w:lastRow="0" w:firstColumn="1" w:lastColumn="0" w:noHBand="0" w:noVBand="1"/>
      </w:tblPr>
      <w:tblGrid>
        <w:gridCol w:w="1990"/>
        <w:gridCol w:w="2442"/>
        <w:gridCol w:w="3251"/>
        <w:gridCol w:w="3639"/>
        <w:gridCol w:w="2036"/>
        <w:gridCol w:w="2037"/>
      </w:tblGrid>
      <w:tr w:rsidR="00347FE0" w:rsidRPr="004572B0" w14:paraId="69A9942A" w14:textId="553E8329" w:rsidTr="00347FE0">
        <w:trPr>
          <w:cantSplit/>
          <w:tblHeader/>
        </w:trPr>
        <w:tc>
          <w:tcPr>
            <w:tcW w:w="1990" w:type="dxa"/>
            <w:shd w:val="clear" w:color="auto" w:fill="D9D9D9" w:themeFill="background1" w:themeFillShade="D9"/>
          </w:tcPr>
          <w:p w14:paraId="3D2905B9" w14:textId="77777777" w:rsidR="005C31F3" w:rsidRPr="004572B0" w:rsidRDefault="005C31F3" w:rsidP="001827A8">
            <w:pPr>
              <w:spacing w:line="220" w:lineRule="exact"/>
              <w:contextualSpacing/>
              <w:rPr>
                <w:b/>
                <w:sz w:val="20"/>
                <w:szCs w:val="20"/>
              </w:rPr>
            </w:pPr>
            <w:r w:rsidRPr="004572B0">
              <w:rPr>
                <w:b/>
                <w:sz w:val="20"/>
                <w:szCs w:val="20"/>
              </w:rPr>
              <w:t>Requirement</w:t>
            </w:r>
          </w:p>
        </w:tc>
        <w:tc>
          <w:tcPr>
            <w:tcW w:w="2442" w:type="dxa"/>
            <w:shd w:val="clear" w:color="auto" w:fill="D9D9D9" w:themeFill="background1" w:themeFillShade="D9"/>
          </w:tcPr>
          <w:p w14:paraId="69CD6FF5" w14:textId="04FAC47F" w:rsidR="005C31F3" w:rsidRPr="004572B0" w:rsidRDefault="005C31F3" w:rsidP="001827A8">
            <w:pPr>
              <w:spacing w:line="220" w:lineRule="exact"/>
              <w:contextualSpacing/>
              <w:rPr>
                <w:b/>
                <w:sz w:val="20"/>
                <w:szCs w:val="20"/>
              </w:rPr>
            </w:pPr>
            <w:r w:rsidRPr="004572B0">
              <w:rPr>
                <w:b/>
                <w:sz w:val="20"/>
                <w:szCs w:val="20"/>
              </w:rPr>
              <w:t xml:space="preserve">International Secretariat’s initial assessment </w:t>
            </w:r>
            <w:r w:rsidRPr="004572B0">
              <w:rPr>
                <w:sz w:val="20"/>
                <w:szCs w:val="20"/>
              </w:rPr>
              <w:t>(</w:t>
            </w:r>
            <w:hyperlink r:id="rId11" w:history="1">
              <w:r w:rsidRPr="006D26A4">
                <w:rPr>
                  <w:rStyle w:val="Hyperlink"/>
                  <w:sz w:val="20"/>
                  <w:szCs w:val="20"/>
                </w:rPr>
                <w:t>source</w:t>
              </w:r>
            </w:hyperlink>
            <w:r w:rsidRPr="004572B0">
              <w:rPr>
                <w:sz w:val="20"/>
                <w:szCs w:val="20"/>
              </w:rPr>
              <w:t>)</w:t>
            </w:r>
          </w:p>
        </w:tc>
        <w:tc>
          <w:tcPr>
            <w:tcW w:w="3251" w:type="dxa"/>
            <w:shd w:val="clear" w:color="auto" w:fill="D9D9D9" w:themeFill="background1" w:themeFillShade="D9"/>
          </w:tcPr>
          <w:p w14:paraId="0564DED2" w14:textId="4DD236AB" w:rsidR="005C31F3" w:rsidRPr="004572B0" w:rsidRDefault="005C31F3" w:rsidP="001827A8">
            <w:pPr>
              <w:spacing w:line="220" w:lineRule="exact"/>
              <w:contextualSpacing/>
              <w:rPr>
                <w:b/>
                <w:sz w:val="20"/>
                <w:szCs w:val="20"/>
              </w:rPr>
            </w:pPr>
            <w:r>
              <w:rPr>
                <w:b/>
                <w:sz w:val="20"/>
                <w:szCs w:val="20"/>
              </w:rPr>
              <w:t>Draft Validation report (</w:t>
            </w:r>
            <w:hyperlink r:id="rId12" w:history="1">
              <w:r w:rsidRPr="00D1171C">
                <w:rPr>
                  <w:rStyle w:val="Hyperlink"/>
                  <w:sz w:val="20"/>
                  <w:szCs w:val="20"/>
                </w:rPr>
                <w:t>source</w:t>
              </w:r>
            </w:hyperlink>
            <w:r>
              <w:rPr>
                <w:b/>
                <w:sz w:val="20"/>
                <w:szCs w:val="20"/>
              </w:rPr>
              <w:t>)</w:t>
            </w:r>
          </w:p>
        </w:tc>
        <w:tc>
          <w:tcPr>
            <w:tcW w:w="3639" w:type="dxa"/>
            <w:shd w:val="clear" w:color="auto" w:fill="D9D9D9" w:themeFill="background1" w:themeFillShade="D9"/>
          </w:tcPr>
          <w:p w14:paraId="094CFD79" w14:textId="7F93EC8C" w:rsidR="005C31F3" w:rsidRPr="004572B0" w:rsidRDefault="000A452C" w:rsidP="001827A8">
            <w:pPr>
              <w:spacing w:line="220" w:lineRule="exact"/>
              <w:contextualSpacing/>
              <w:rPr>
                <w:b/>
                <w:sz w:val="20"/>
                <w:szCs w:val="20"/>
              </w:rPr>
            </w:pPr>
            <w:r>
              <w:rPr>
                <w:b/>
                <w:sz w:val="20"/>
                <w:szCs w:val="20"/>
              </w:rPr>
              <w:t>CSO</w:t>
            </w:r>
            <w:r w:rsidR="005C31F3">
              <w:rPr>
                <w:b/>
                <w:sz w:val="20"/>
                <w:szCs w:val="20"/>
              </w:rPr>
              <w:t xml:space="preserve"> comments </w:t>
            </w:r>
            <w:r w:rsidR="005C31F3" w:rsidRPr="004572B0">
              <w:rPr>
                <w:sz w:val="20"/>
                <w:szCs w:val="20"/>
              </w:rPr>
              <w:t>(</w:t>
            </w:r>
            <w:hyperlink r:id="rId13" w:history="1">
              <w:r w:rsidR="005C31F3" w:rsidRPr="006D26A4">
                <w:rPr>
                  <w:rStyle w:val="Hyperlink"/>
                  <w:sz w:val="20"/>
                  <w:szCs w:val="20"/>
                </w:rPr>
                <w:t>source</w:t>
              </w:r>
            </w:hyperlink>
            <w:r w:rsidR="005C31F3" w:rsidRPr="004572B0">
              <w:rPr>
                <w:sz w:val="20"/>
                <w:szCs w:val="20"/>
              </w:rPr>
              <w:t>)</w:t>
            </w:r>
          </w:p>
        </w:tc>
        <w:tc>
          <w:tcPr>
            <w:tcW w:w="2036" w:type="dxa"/>
            <w:shd w:val="clear" w:color="auto" w:fill="D9D9D9" w:themeFill="background1" w:themeFillShade="D9"/>
          </w:tcPr>
          <w:p w14:paraId="6FA36012" w14:textId="7B030B09" w:rsidR="005C31F3" w:rsidRPr="004572B0" w:rsidRDefault="00D1171C" w:rsidP="001827A8">
            <w:pPr>
              <w:spacing w:line="220" w:lineRule="exact"/>
              <w:contextualSpacing/>
              <w:rPr>
                <w:b/>
                <w:sz w:val="20"/>
                <w:szCs w:val="20"/>
              </w:rPr>
            </w:pPr>
            <w:r>
              <w:rPr>
                <w:b/>
                <w:sz w:val="20"/>
                <w:szCs w:val="20"/>
              </w:rPr>
              <w:t>Final Validation report</w:t>
            </w:r>
            <w:r w:rsidR="00931805">
              <w:rPr>
                <w:b/>
                <w:sz w:val="20"/>
                <w:szCs w:val="20"/>
              </w:rPr>
              <w:t xml:space="preserve"> </w:t>
            </w:r>
            <w:r w:rsidR="00931805" w:rsidRPr="004572B0">
              <w:rPr>
                <w:sz w:val="20"/>
                <w:szCs w:val="20"/>
              </w:rPr>
              <w:t>(</w:t>
            </w:r>
            <w:hyperlink r:id="rId14" w:history="1">
              <w:r w:rsidR="00931805" w:rsidRPr="00FF4A73">
                <w:rPr>
                  <w:rStyle w:val="Hyperlink"/>
                  <w:sz w:val="20"/>
                  <w:szCs w:val="20"/>
                </w:rPr>
                <w:t>source</w:t>
              </w:r>
            </w:hyperlink>
            <w:r w:rsidR="00931805" w:rsidRPr="004572B0">
              <w:rPr>
                <w:sz w:val="20"/>
                <w:szCs w:val="20"/>
              </w:rPr>
              <w:t>)</w:t>
            </w:r>
          </w:p>
        </w:tc>
        <w:tc>
          <w:tcPr>
            <w:tcW w:w="2037" w:type="dxa"/>
            <w:shd w:val="clear" w:color="auto" w:fill="D9D9D9" w:themeFill="background1" w:themeFillShade="D9"/>
          </w:tcPr>
          <w:p w14:paraId="5A3A8FF6" w14:textId="709ADE1A" w:rsidR="005C31F3" w:rsidRPr="004572B0" w:rsidRDefault="005C31F3" w:rsidP="001827A8">
            <w:pPr>
              <w:spacing w:line="220" w:lineRule="exact"/>
              <w:contextualSpacing/>
              <w:rPr>
                <w:b/>
                <w:sz w:val="20"/>
                <w:szCs w:val="20"/>
              </w:rPr>
            </w:pPr>
            <w:r w:rsidRPr="004572B0">
              <w:rPr>
                <w:b/>
                <w:sz w:val="20"/>
                <w:szCs w:val="20"/>
              </w:rPr>
              <w:t>Next steps</w:t>
            </w:r>
            <w:r>
              <w:rPr>
                <w:b/>
                <w:sz w:val="20"/>
                <w:szCs w:val="20"/>
              </w:rPr>
              <w:t xml:space="preserve"> / notes</w:t>
            </w:r>
          </w:p>
        </w:tc>
      </w:tr>
      <w:tr w:rsidR="00347FE0" w:rsidRPr="004572B0" w14:paraId="2E29055C" w14:textId="1A4CE8A9" w:rsidTr="00347FE0">
        <w:tc>
          <w:tcPr>
            <w:tcW w:w="1990" w:type="dxa"/>
            <w:tcBorders>
              <w:bottom w:val="single" w:sz="4" w:space="0" w:color="auto"/>
            </w:tcBorders>
          </w:tcPr>
          <w:p w14:paraId="2422F801" w14:textId="0AFA95AE" w:rsidR="00AF6AAC" w:rsidRPr="00AF6AAC" w:rsidRDefault="003325A4" w:rsidP="00AF6AAC">
            <w:pPr>
              <w:spacing w:line="220" w:lineRule="exact"/>
              <w:contextualSpacing/>
              <w:rPr>
                <w:b/>
                <w:bCs/>
                <w:sz w:val="20"/>
                <w:szCs w:val="20"/>
              </w:rPr>
            </w:pPr>
            <w:hyperlink r:id="rId15" w:anchor="r7-3" w:history="1">
              <w:r w:rsidR="00AF6AAC" w:rsidRPr="00AF6AAC">
                <w:rPr>
                  <w:rStyle w:val="Hyperlink"/>
                  <w:sz w:val="20"/>
                  <w:szCs w:val="20"/>
                </w:rPr>
                <w:t>7.3 Discrepancies and recommendations from EITI Reports.</w:t>
              </w:r>
            </w:hyperlink>
          </w:p>
          <w:p w14:paraId="056F1409" w14:textId="77777777" w:rsidR="00BF3B0B" w:rsidRDefault="00BF3B0B" w:rsidP="00AF6AAC">
            <w:pPr>
              <w:spacing w:line="220" w:lineRule="exact"/>
              <w:contextualSpacing/>
              <w:rPr>
                <w:sz w:val="20"/>
                <w:szCs w:val="20"/>
              </w:rPr>
            </w:pPr>
          </w:p>
          <w:p w14:paraId="6C910B3D" w14:textId="77777777" w:rsidR="00AF6AAC" w:rsidRPr="00AF6AAC" w:rsidRDefault="00AF6AAC" w:rsidP="00AF6AAC">
            <w:pPr>
              <w:spacing w:line="220" w:lineRule="exact"/>
              <w:contextualSpacing/>
              <w:rPr>
                <w:sz w:val="20"/>
                <w:szCs w:val="20"/>
              </w:rPr>
            </w:pPr>
            <w:r w:rsidRPr="00AF6AAC">
              <w:rPr>
                <w:sz w:val="20"/>
                <w:szCs w:val="20"/>
              </w:rPr>
              <w:t>With a view to strengthen the impact of EITI implementation on natural resource governance, as per Requirement 7.4, the multi-stakeholder group is required to take steps to act upon lessons learnt; to identify, investigate and address the causes of any discrepancies; and to consider the recommendations resulting from EITI reporting.</w:t>
            </w:r>
          </w:p>
          <w:p w14:paraId="0850F75E" w14:textId="77777777" w:rsidR="005C31F3" w:rsidRPr="004572B0" w:rsidRDefault="005C31F3" w:rsidP="00F24A97">
            <w:pPr>
              <w:spacing w:line="220" w:lineRule="exact"/>
              <w:contextualSpacing/>
              <w:rPr>
                <w:sz w:val="20"/>
                <w:szCs w:val="20"/>
              </w:rPr>
            </w:pPr>
          </w:p>
        </w:tc>
        <w:tc>
          <w:tcPr>
            <w:tcW w:w="2442" w:type="dxa"/>
            <w:tcBorders>
              <w:bottom w:val="single" w:sz="4" w:space="0" w:color="auto"/>
            </w:tcBorders>
          </w:tcPr>
          <w:p w14:paraId="655376F2" w14:textId="47D54B63" w:rsidR="005C31F3" w:rsidRPr="004572B0" w:rsidRDefault="00A121F7" w:rsidP="00F24A97">
            <w:pPr>
              <w:spacing w:line="220" w:lineRule="exact"/>
              <w:contextualSpacing/>
              <w:rPr>
                <w:sz w:val="20"/>
                <w:szCs w:val="20"/>
              </w:rPr>
            </w:pPr>
            <w:r w:rsidRPr="00A121F7">
              <w:rPr>
                <w:sz w:val="20"/>
                <w:szCs w:val="20"/>
              </w:rPr>
              <w:t xml:space="preserve">The International Secretariat’s initial assessment is that Mozambique has made </w:t>
            </w:r>
            <w:r w:rsidRPr="00A121F7">
              <w:rPr>
                <w:b/>
                <w:sz w:val="20"/>
                <w:szCs w:val="20"/>
              </w:rPr>
              <w:t>satisfactory progress</w:t>
            </w:r>
            <w:r w:rsidRPr="00A121F7">
              <w:rPr>
                <w:sz w:val="20"/>
                <w:szCs w:val="20"/>
              </w:rPr>
              <w:t xml:space="preserve"> in meeting this requirement. The MSG has considered the recommendations from the EITI reporting and followed up and addressed most of the recommendations. More systematic follow-up by the MSG on the EITI Report recommendations and ensuring that these highlight gaps identified through the reporting process could help ensure that the EITI could serve as a tool for improved extractive sector governance.</w:t>
            </w:r>
          </w:p>
        </w:tc>
        <w:tc>
          <w:tcPr>
            <w:tcW w:w="3251" w:type="dxa"/>
            <w:tcBorders>
              <w:bottom w:val="single" w:sz="4" w:space="0" w:color="auto"/>
            </w:tcBorders>
          </w:tcPr>
          <w:p w14:paraId="4E070EDC" w14:textId="486B24BB" w:rsidR="005C31F3" w:rsidRPr="00A121F7" w:rsidRDefault="00A121F7" w:rsidP="00F24A97">
            <w:pPr>
              <w:spacing w:line="220" w:lineRule="exact"/>
              <w:contextualSpacing/>
              <w:rPr>
                <w:i/>
                <w:sz w:val="20"/>
                <w:szCs w:val="20"/>
              </w:rPr>
            </w:pPr>
            <w:r w:rsidRPr="00A121F7">
              <w:rPr>
                <w:i/>
                <w:sz w:val="20"/>
                <w:szCs w:val="20"/>
              </w:rPr>
              <w:t xml:space="preserve">No disagreement with </w:t>
            </w:r>
            <w:r w:rsidR="006B43F7">
              <w:rPr>
                <w:i/>
                <w:sz w:val="20"/>
                <w:szCs w:val="20"/>
              </w:rPr>
              <w:t xml:space="preserve">International Secretariat’s </w:t>
            </w:r>
            <w:r w:rsidRPr="00A121F7">
              <w:rPr>
                <w:i/>
                <w:sz w:val="20"/>
                <w:szCs w:val="20"/>
              </w:rPr>
              <w:t>initial assessment</w:t>
            </w:r>
            <w:r>
              <w:rPr>
                <w:i/>
                <w:sz w:val="20"/>
                <w:szCs w:val="20"/>
              </w:rPr>
              <w:t>.</w:t>
            </w:r>
          </w:p>
        </w:tc>
        <w:tc>
          <w:tcPr>
            <w:tcW w:w="3639" w:type="dxa"/>
            <w:tcBorders>
              <w:bottom w:val="single" w:sz="4" w:space="0" w:color="auto"/>
            </w:tcBorders>
          </w:tcPr>
          <w:p w14:paraId="1E6A0801" w14:textId="6C0373D2" w:rsidR="00347FE0" w:rsidRDefault="000A452C" w:rsidP="00347FE0">
            <w:pPr>
              <w:spacing w:line="220" w:lineRule="exact"/>
              <w:contextualSpacing/>
              <w:rPr>
                <w:sz w:val="20"/>
                <w:szCs w:val="20"/>
              </w:rPr>
            </w:pPr>
            <w:r>
              <w:rPr>
                <w:sz w:val="20"/>
                <w:szCs w:val="20"/>
              </w:rPr>
              <w:t>“</w:t>
            </w:r>
            <w:r w:rsidRPr="000A452C">
              <w:rPr>
                <w:sz w:val="20"/>
                <w:szCs w:val="20"/>
              </w:rPr>
              <w:t>Satisfactory? What is the indicator?</w:t>
            </w:r>
          </w:p>
          <w:p w14:paraId="7A91CB9E" w14:textId="77777777" w:rsidR="000A452C" w:rsidRDefault="000A452C" w:rsidP="00347FE0">
            <w:pPr>
              <w:spacing w:line="220" w:lineRule="exact"/>
              <w:contextualSpacing/>
              <w:rPr>
                <w:sz w:val="20"/>
                <w:szCs w:val="20"/>
              </w:rPr>
            </w:pPr>
          </w:p>
          <w:p w14:paraId="025CBC97" w14:textId="79A365A6" w:rsidR="000A452C" w:rsidRDefault="000A452C" w:rsidP="00347FE0">
            <w:pPr>
              <w:spacing w:line="220" w:lineRule="exact"/>
              <w:contextualSpacing/>
              <w:rPr>
                <w:sz w:val="20"/>
                <w:szCs w:val="20"/>
              </w:rPr>
            </w:pPr>
            <w:r w:rsidRPr="000A452C">
              <w:rPr>
                <w:sz w:val="20"/>
                <w:szCs w:val="20"/>
              </w:rPr>
              <w:t xml:space="preserve">It is true that, a yearly evaluation of progress takes place, not of natural resource governance but rather of the implementation of the initiative in the country. This is currently only the production and publication of reports, and is less with regards to structured reforms discussions, although this perspective was brought by civil society, which in the end did not </w:t>
            </w:r>
            <w:r w:rsidR="008411EF">
              <w:rPr>
                <w:sz w:val="20"/>
                <w:szCs w:val="20"/>
              </w:rPr>
              <w:t>prevail</w:t>
            </w:r>
            <w:r w:rsidRPr="000A452C">
              <w:rPr>
                <w:sz w:val="20"/>
                <w:szCs w:val="20"/>
              </w:rPr>
              <w:t>.</w:t>
            </w:r>
            <w:r>
              <w:rPr>
                <w:sz w:val="20"/>
                <w:szCs w:val="20"/>
              </w:rPr>
              <w:t>”</w:t>
            </w:r>
          </w:p>
          <w:p w14:paraId="48ACC974" w14:textId="77777777" w:rsidR="000A452C" w:rsidRDefault="000A452C" w:rsidP="00347FE0">
            <w:pPr>
              <w:spacing w:line="220" w:lineRule="exact"/>
              <w:contextualSpacing/>
              <w:rPr>
                <w:sz w:val="20"/>
                <w:szCs w:val="20"/>
              </w:rPr>
            </w:pPr>
          </w:p>
          <w:p w14:paraId="7FD1EBCE" w14:textId="012957C4" w:rsidR="000A452C" w:rsidRPr="00347FE0" w:rsidRDefault="000A452C" w:rsidP="00347FE0">
            <w:pPr>
              <w:spacing w:line="220" w:lineRule="exact"/>
              <w:contextualSpacing/>
              <w:rPr>
                <w:sz w:val="20"/>
                <w:szCs w:val="20"/>
              </w:rPr>
            </w:pPr>
            <w:r>
              <w:rPr>
                <w:sz w:val="20"/>
                <w:szCs w:val="20"/>
              </w:rPr>
              <w:t>“</w:t>
            </w:r>
            <w:r w:rsidRPr="000A452C">
              <w:rPr>
                <w:sz w:val="20"/>
                <w:szCs w:val="20"/>
              </w:rPr>
              <w:t>The main problem is that the EITI MSG is decorative when it comes to discussing governance. The real discussions take place elsewhere, between government and industry only. It is necessary to make the MSG a place of discussion par excellence</w:t>
            </w:r>
            <w:r>
              <w:rPr>
                <w:sz w:val="20"/>
                <w:szCs w:val="20"/>
              </w:rPr>
              <w:t>”</w:t>
            </w:r>
          </w:p>
        </w:tc>
        <w:tc>
          <w:tcPr>
            <w:tcW w:w="2036" w:type="dxa"/>
            <w:tcBorders>
              <w:bottom w:val="single" w:sz="4" w:space="0" w:color="auto"/>
            </w:tcBorders>
          </w:tcPr>
          <w:p w14:paraId="2615D214" w14:textId="2892229A" w:rsidR="00002D07" w:rsidRPr="004572B0" w:rsidRDefault="00EA239D" w:rsidP="003B7A49">
            <w:pPr>
              <w:spacing w:line="220" w:lineRule="exact"/>
              <w:contextualSpacing/>
              <w:rPr>
                <w:sz w:val="20"/>
                <w:szCs w:val="20"/>
              </w:rPr>
            </w:pPr>
            <w:r>
              <w:rPr>
                <w:sz w:val="20"/>
                <w:szCs w:val="20"/>
              </w:rPr>
              <w:t>Based on comments by civil society on the draft report, the Validator decided to “</w:t>
            </w:r>
            <w:r w:rsidR="00A121F7" w:rsidRPr="00A121F7">
              <w:rPr>
                <w:sz w:val="20"/>
                <w:szCs w:val="20"/>
              </w:rPr>
              <w:t>recommend that requirement 7.3 be downgraded to meaningful progress.  More systematic follow-up by the MSG on the EITI Report recommendations is required.</w:t>
            </w:r>
            <w:r>
              <w:rPr>
                <w:sz w:val="20"/>
                <w:szCs w:val="20"/>
              </w:rPr>
              <w:t>”</w:t>
            </w:r>
          </w:p>
        </w:tc>
        <w:tc>
          <w:tcPr>
            <w:tcW w:w="2037" w:type="dxa"/>
            <w:tcBorders>
              <w:bottom w:val="single" w:sz="4" w:space="0" w:color="auto"/>
            </w:tcBorders>
          </w:tcPr>
          <w:p w14:paraId="4C02D0B6" w14:textId="60F1EA8B" w:rsidR="003325A4" w:rsidRPr="003325A4" w:rsidRDefault="003325A4" w:rsidP="003325A4">
            <w:pPr>
              <w:spacing w:line="220" w:lineRule="exact"/>
              <w:contextualSpacing/>
              <w:rPr>
                <w:ins w:id="0" w:author="Alex" w:date="2017-08-22T09:42:00Z"/>
                <w:sz w:val="20"/>
                <w:szCs w:val="20"/>
              </w:rPr>
            </w:pPr>
            <w:ins w:id="1" w:author="Alex" w:date="2017-08-22T09:42:00Z">
              <w:r w:rsidRPr="003325A4">
                <w:rPr>
                  <w:sz w:val="20"/>
                  <w:szCs w:val="20"/>
                </w:rPr>
                <w:t>The Committee needs to make a recommendation on whether the Boa</w:t>
              </w:r>
              <w:r>
                <w:rPr>
                  <w:sz w:val="20"/>
                  <w:szCs w:val="20"/>
                </w:rPr>
                <w:t>rd’s assessment of requirement 7.3</w:t>
              </w:r>
              <w:r w:rsidRPr="003325A4">
                <w:rPr>
                  <w:sz w:val="20"/>
                  <w:szCs w:val="20"/>
                </w:rPr>
                <w:t xml:space="preserve"> should be “meaningful progress” or “satisfactory progress”. </w:t>
              </w:r>
            </w:ins>
          </w:p>
          <w:p w14:paraId="230DB3A1" w14:textId="77777777" w:rsidR="003325A4" w:rsidRPr="003325A4" w:rsidRDefault="003325A4" w:rsidP="003325A4">
            <w:pPr>
              <w:spacing w:line="220" w:lineRule="exact"/>
              <w:contextualSpacing/>
              <w:rPr>
                <w:ins w:id="2" w:author="Alex" w:date="2017-08-22T09:42:00Z"/>
                <w:sz w:val="20"/>
                <w:szCs w:val="20"/>
              </w:rPr>
            </w:pPr>
          </w:p>
          <w:p w14:paraId="5FB0F556" w14:textId="77777777" w:rsidR="003325A4" w:rsidRPr="003325A4" w:rsidRDefault="003325A4" w:rsidP="003325A4">
            <w:pPr>
              <w:spacing w:line="220" w:lineRule="exact"/>
              <w:contextualSpacing/>
              <w:rPr>
                <w:ins w:id="3" w:author="Alex" w:date="2017-08-22T09:42:00Z"/>
                <w:sz w:val="20"/>
                <w:szCs w:val="20"/>
              </w:rPr>
            </w:pPr>
            <w:ins w:id="4" w:author="Alex" w:date="2017-08-22T09:42:00Z">
              <w:r w:rsidRPr="003325A4">
                <w:rPr>
                  <w:sz w:val="20"/>
                  <w:szCs w:val="20"/>
                </w:rPr>
                <w:t>If “meaningful progress”, the Committee should specify which provisions it considers to be breached, and recommend corrective actions.</w:t>
              </w:r>
            </w:ins>
          </w:p>
          <w:p w14:paraId="5D00D870" w14:textId="63C24904" w:rsidR="000E3476" w:rsidDel="003325A4" w:rsidRDefault="00A121F7" w:rsidP="00F24A97">
            <w:pPr>
              <w:spacing w:line="220" w:lineRule="exact"/>
              <w:contextualSpacing/>
              <w:rPr>
                <w:del w:id="5" w:author="Alex" w:date="2017-08-22T09:42:00Z"/>
                <w:sz w:val="20"/>
                <w:szCs w:val="20"/>
              </w:rPr>
            </w:pPr>
            <w:bookmarkStart w:id="6" w:name="_GoBack"/>
            <w:bookmarkEnd w:id="6"/>
            <w:del w:id="7" w:author="Alex" w:date="2017-08-22T09:42:00Z">
              <w:r w:rsidDel="003325A4">
                <w:rPr>
                  <w:sz w:val="20"/>
                  <w:szCs w:val="20"/>
                </w:rPr>
                <w:delText>The International Secretariat agrees with the Validator to downgrade the assessment on requirement 7.3 to meaningful progress, taking stakeholder comments into account.</w:delText>
              </w:r>
            </w:del>
          </w:p>
          <w:p w14:paraId="2B6DF80C" w14:textId="2F78125E" w:rsidR="00FE31C6" w:rsidDel="003325A4" w:rsidRDefault="00FE31C6" w:rsidP="00F24A97">
            <w:pPr>
              <w:spacing w:line="220" w:lineRule="exact"/>
              <w:contextualSpacing/>
              <w:rPr>
                <w:del w:id="8" w:author="Alex" w:date="2017-08-22T09:42:00Z"/>
                <w:sz w:val="20"/>
                <w:szCs w:val="20"/>
              </w:rPr>
            </w:pPr>
          </w:p>
          <w:p w14:paraId="138669C6" w14:textId="2C6579EA" w:rsidR="00FE31C6" w:rsidRPr="004572B0" w:rsidRDefault="00FE31C6" w:rsidP="00F24A97">
            <w:pPr>
              <w:spacing w:line="220" w:lineRule="exact"/>
              <w:contextualSpacing/>
              <w:rPr>
                <w:sz w:val="20"/>
                <w:szCs w:val="20"/>
              </w:rPr>
            </w:pPr>
            <w:del w:id="9" w:author="Alex" w:date="2017-08-22T09:42:00Z">
              <w:r w:rsidDel="003325A4">
                <w:rPr>
                  <w:sz w:val="20"/>
                  <w:szCs w:val="20"/>
                </w:rPr>
                <w:delText>The International Secretariat recommends that the Committee recommends to the Board that Mozambique has made “meaningful progress” on requirement 7.3.</w:delText>
              </w:r>
            </w:del>
          </w:p>
        </w:tc>
      </w:tr>
    </w:tbl>
    <w:p w14:paraId="2C2233E0" w14:textId="59DC0A35" w:rsidR="00731C1B" w:rsidRPr="00115AB9" w:rsidRDefault="00731C1B" w:rsidP="00115AB9">
      <w:pPr>
        <w:spacing w:line="220" w:lineRule="exact"/>
        <w:contextualSpacing/>
        <w:rPr>
          <w:sz w:val="20"/>
          <w:szCs w:val="20"/>
        </w:rPr>
      </w:pPr>
    </w:p>
    <w:sectPr w:rsidR="00731C1B" w:rsidRPr="00115AB9" w:rsidSect="00C153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3B13" w14:textId="77777777" w:rsidR="00B929EF" w:rsidRDefault="00B929EF" w:rsidP="00937DB9">
      <w:pPr>
        <w:spacing w:after="0" w:line="240" w:lineRule="auto"/>
      </w:pPr>
      <w:r>
        <w:separator/>
      </w:r>
    </w:p>
  </w:endnote>
  <w:endnote w:type="continuationSeparator" w:id="0">
    <w:p w14:paraId="471E5979" w14:textId="77777777" w:rsidR="00B929EF" w:rsidRDefault="00B929EF" w:rsidP="0093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0A2FB" w14:textId="77777777" w:rsidR="00B929EF" w:rsidRDefault="00B929EF" w:rsidP="00937DB9">
      <w:pPr>
        <w:spacing w:after="0" w:line="240" w:lineRule="auto"/>
      </w:pPr>
      <w:r>
        <w:separator/>
      </w:r>
    </w:p>
  </w:footnote>
  <w:footnote w:type="continuationSeparator" w:id="0">
    <w:p w14:paraId="5D8BD40A" w14:textId="77777777" w:rsidR="00B929EF" w:rsidRDefault="00B929EF" w:rsidP="00937D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11790"/>
    <w:multiLevelType w:val="hybridMultilevel"/>
    <w:tmpl w:val="56F6AD08"/>
    <w:lvl w:ilvl="0" w:tplc="482C434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EC119C"/>
    <w:multiLevelType w:val="hybridMultilevel"/>
    <w:tmpl w:val="31BEA488"/>
    <w:lvl w:ilvl="0" w:tplc="AED23A6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43E98"/>
    <w:multiLevelType w:val="hybridMultilevel"/>
    <w:tmpl w:val="8C18FD12"/>
    <w:lvl w:ilvl="0" w:tplc="277E76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BEC461C"/>
    <w:multiLevelType w:val="hybridMultilevel"/>
    <w:tmpl w:val="7FB823F2"/>
    <w:lvl w:ilvl="0" w:tplc="08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18"/>
    <w:rsid w:val="00001597"/>
    <w:rsid w:val="00002D07"/>
    <w:rsid w:val="00016DF9"/>
    <w:rsid w:val="00023D29"/>
    <w:rsid w:val="00045579"/>
    <w:rsid w:val="000A0F2E"/>
    <w:rsid w:val="000A452C"/>
    <w:rsid w:val="000C5BD1"/>
    <w:rsid w:val="000E3476"/>
    <w:rsid w:val="000E3B3D"/>
    <w:rsid w:val="000E6B6F"/>
    <w:rsid w:val="00115AB9"/>
    <w:rsid w:val="00123FFD"/>
    <w:rsid w:val="00153339"/>
    <w:rsid w:val="001827A8"/>
    <w:rsid w:val="00183127"/>
    <w:rsid w:val="001C15E1"/>
    <w:rsid w:val="001D1DF4"/>
    <w:rsid w:val="001E754C"/>
    <w:rsid w:val="001F131C"/>
    <w:rsid w:val="00297F10"/>
    <w:rsid w:val="002A4EF2"/>
    <w:rsid w:val="002B0277"/>
    <w:rsid w:val="002B1A2E"/>
    <w:rsid w:val="002C62CA"/>
    <w:rsid w:val="00325BB6"/>
    <w:rsid w:val="003325A4"/>
    <w:rsid w:val="00347FE0"/>
    <w:rsid w:val="00352CBB"/>
    <w:rsid w:val="0036425D"/>
    <w:rsid w:val="00390245"/>
    <w:rsid w:val="003A5DCD"/>
    <w:rsid w:val="003B7A49"/>
    <w:rsid w:val="003E6BFB"/>
    <w:rsid w:val="004572B0"/>
    <w:rsid w:val="00464294"/>
    <w:rsid w:val="00484ACE"/>
    <w:rsid w:val="004A49A5"/>
    <w:rsid w:val="004B4028"/>
    <w:rsid w:val="004B7C82"/>
    <w:rsid w:val="005339BB"/>
    <w:rsid w:val="005418E0"/>
    <w:rsid w:val="00553E2E"/>
    <w:rsid w:val="005969E0"/>
    <w:rsid w:val="005C31F3"/>
    <w:rsid w:val="005F402F"/>
    <w:rsid w:val="00600ADB"/>
    <w:rsid w:val="00616C2E"/>
    <w:rsid w:val="0062634A"/>
    <w:rsid w:val="006528B2"/>
    <w:rsid w:val="00666F67"/>
    <w:rsid w:val="006943C8"/>
    <w:rsid w:val="006B43F7"/>
    <w:rsid w:val="006C157F"/>
    <w:rsid w:val="006D26A4"/>
    <w:rsid w:val="00705DBE"/>
    <w:rsid w:val="00731C1B"/>
    <w:rsid w:val="007650EB"/>
    <w:rsid w:val="00765DFA"/>
    <w:rsid w:val="00793372"/>
    <w:rsid w:val="00794C52"/>
    <w:rsid w:val="007C58C3"/>
    <w:rsid w:val="007F3ABB"/>
    <w:rsid w:val="00827A7A"/>
    <w:rsid w:val="008411EF"/>
    <w:rsid w:val="00847432"/>
    <w:rsid w:val="008679EB"/>
    <w:rsid w:val="0089346C"/>
    <w:rsid w:val="00897036"/>
    <w:rsid w:val="008A7203"/>
    <w:rsid w:val="008F6FF4"/>
    <w:rsid w:val="00907F54"/>
    <w:rsid w:val="00922CCC"/>
    <w:rsid w:val="00931805"/>
    <w:rsid w:val="00937DB9"/>
    <w:rsid w:val="00943B4B"/>
    <w:rsid w:val="00945957"/>
    <w:rsid w:val="009642C3"/>
    <w:rsid w:val="00974FFE"/>
    <w:rsid w:val="00984498"/>
    <w:rsid w:val="009A5B1B"/>
    <w:rsid w:val="00A121F7"/>
    <w:rsid w:val="00A3085E"/>
    <w:rsid w:val="00A523FD"/>
    <w:rsid w:val="00A653F2"/>
    <w:rsid w:val="00A85227"/>
    <w:rsid w:val="00A92EE2"/>
    <w:rsid w:val="00AF6AAC"/>
    <w:rsid w:val="00B429E9"/>
    <w:rsid w:val="00B51ADB"/>
    <w:rsid w:val="00B57DDF"/>
    <w:rsid w:val="00B815A6"/>
    <w:rsid w:val="00B929EF"/>
    <w:rsid w:val="00BE2C11"/>
    <w:rsid w:val="00BF3B0B"/>
    <w:rsid w:val="00C15318"/>
    <w:rsid w:val="00C65BA0"/>
    <w:rsid w:val="00C90D22"/>
    <w:rsid w:val="00CA05A9"/>
    <w:rsid w:val="00CC661B"/>
    <w:rsid w:val="00D1171C"/>
    <w:rsid w:val="00D12FA8"/>
    <w:rsid w:val="00D37321"/>
    <w:rsid w:val="00D70E85"/>
    <w:rsid w:val="00D754C1"/>
    <w:rsid w:val="00D80734"/>
    <w:rsid w:val="00DB66B6"/>
    <w:rsid w:val="00DE49E1"/>
    <w:rsid w:val="00DF19BC"/>
    <w:rsid w:val="00DF2356"/>
    <w:rsid w:val="00E5103E"/>
    <w:rsid w:val="00E67353"/>
    <w:rsid w:val="00E85CCE"/>
    <w:rsid w:val="00EA239D"/>
    <w:rsid w:val="00EA3F39"/>
    <w:rsid w:val="00EB5675"/>
    <w:rsid w:val="00EE5675"/>
    <w:rsid w:val="00EF5645"/>
    <w:rsid w:val="00F14B08"/>
    <w:rsid w:val="00F96CAA"/>
    <w:rsid w:val="00FE31C6"/>
    <w:rsid w:val="00FF2170"/>
    <w:rsid w:val="00FF4A7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17FD7"/>
  <w15:chartTrackingRefBased/>
  <w15:docId w15:val="{EAD075F3-C96B-42E4-83A8-4C9BEFDC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5318"/>
    <w:rPr>
      <w:color w:val="0000FF" w:themeColor="hyperlink"/>
      <w:u w:val="single"/>
    </w:rPr>
  </w:style>
  <w:style w:type="character" w:styleId="CommentReference">
    <w:name w:val="annotation reference"/>
    <w:basedOn w:val="DefaultParagraphFont"/>
    <w:uiPriority w:val="99"/>
    <w:semiHidden/>
    <w:unhideWhenUsed/>
    <w:rsid w:val="000E6B6F"/>
    <w:rPr>
      <w:sz w:val="16"/>
      <w:szCs w:val="16"/>
    </w:rPr>
  </w:style>
  <w:style w:type="paragraph" w:styleId="CommentText">
    <w:name w:val="annotation text"/>
    <w:basedOn w:val="Normal"/>
    <w:link w:val="CommentTextChar"/>
    <w:uiPriority w:val="99"/>
    <w:semiHidden/>
    <w:unhideWhenUsed/>
    <w:rsid w:val="000E6B6F"/>
    <w:pPr>
      <w:spacing w:line="240" w:lineRule="auto"/>
    </w:pPr>
    <w:rPr>
      <w:sz w:val="20"/>
      <w:szCs w:val="20"/>
    </w:rPr>
  </w:style>
  <w:style w:type="character" w:customStyle="1" w:styleId="CommentTextChar">
    <w:name w:val="Comment Text Char"/>
    <w:basedOn w:val="DefaultParagraphFont"/>
    <w:link w:val="CommentText"/>
    <w:uiPriority w:val="99"/>
    <w:semiHidden/>
    <w:rsid w:val="000E6B6F"/>
    <w:rPr>
      <w:sz w:val="20"/>
      <w:szCs w:val="20"/>
    </w:rPr>
  </w:style>
  <w:style w:type="paragraph" w:styleId="CommentSubject">
    <w:name w:val="annotation subject"/>
    <w:basedOn w:val="CommentText"/>
    <w:next w:val="CommentText"/>
    <w:link w:val="CommentSubjectChar"/>
    <w:uiPriority w:val="99"/>
    <w:semiHidden/>
    <w:unhideWhenUsed/>
    <w:rsid w:val="000E6B6F"/>
    <w:rPr>
      <w:b/>
      <w:bCs/>
    </w:rPr>
  </w:style>
  <w:style w:type="character" w:customStyle="1" w:styleId="CommentSubjectChar">
    <w:name w:val="Comment Subject Char"/>
    <w:basedOn w:val="CommentTextChar"/>
    <w:link w:val="CommentSubject"/>
    <w:uiPriority w:val="99"/>
    <w:semiHidden/>
    <w:rsid w:val="000E6B6F"/>
    <w:rPr>
      <w:b/>
      <w:bCs/>
      <w:sz w:val="20"/>
      <w:szCs w:val="20"/>
    </w:rPr>
  </w:style>
  <w:style w:type="paragraph" w:styleId="BalloonText">
    <w:name w:val="Balloon Text"/>
    <w:basedOn w:val="Normal"/>
    <w:link w:val="BalloonTextChar"/>
    <w:uiPriority w:val="99"/>
    <w:semiHidden/>
    <w:unhideWhenUsed/>
    <w:rsid w:val="000E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6F"/>
    <w:rPr>
      <w:rFonts w:ascii="Segoe UI" w:hAnsi="Segoe UI" w:cs="Segoe UI"/>
      <w:sz w:val="18"/>
      <w:szCs w:val="18"/>
    </w:rPr>
  </w:style>
  <w:style w:type="paragraph" w:styleId="ListParagraph">
    <w:name w:val="List Paragraph"/>
    <w:basedOn w:val="Normal"/>
    <w:uiPriority w:val="34"/>
    <w:qFormat/>
    <w:rsid w:val="00CC661B"/>
    <w:pPr>
      <w:spacing w:after="0" w:line="240" w:lineRule="auto"/>
      <w:ind w:left="720"/>
    </w:pPr>
    <w:rPr>
      <w:rFonts w:ascii="Calibri" w:hAnsi="Calibri" w:cs="Times New Roman"/>
      <w:lang w:val="en-AU"/>
    </w:rPr>
  </w:style>
  <w:style w:type="paragraph" w:styleId="FootnoteText">
    <w:name w:val="footnote text"/>
    <w:basedOn w:val="Normal"/>
    <w:link w:val="FootnoteTextChar"/>
    <w:uiPriority w:val="99"/>
    <w:semiHidden/>
    <w:unhideWhenUsed/>
    <w:rsid w:val="00937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DB9"/>
    <w:rPr>
      <w:sz w:val="20"/>
      <w:szCs w:val="20"/>
    </w:rPr>
  </w:style>
  <w:style w:type="character" w:styleId="FootnoteReference">
    <w:name w:val="footnote reference"/>
    <w:basedOn w:val="DefaultParagraphFont"/>
    <w:uiPriority w:val="99"/>
    <w:semiHidden/>
    <w:unhideWhenUsed/>
    <w:rsid w:val="00937DB9"/>
    <w:rPr>
      <w:vertAlign w:val="superscript"/>
    </w:rPr>
  </w:style>
  <w:style w:type="character" w:styleId="FollowedHyperlink">
    <w:name w:val="FollowedHyperlink"/>
    <w:basedOn w:val="DefaultParagraphFont"/>
    <w:uiPriority w:val="99"/>
    <w:semiHidden/>
    <w:unhideWhenUsed/>
    <w:rsid w:val="00974FFE"/>
    <w:rPr>
      <w:color w:val="800080" w:themeColor="followedHyperlink"/>
      <w:u w:val="single"/>
    </w:rPr>
  </w:style>
  <w:style w:type="character" w:styleId="Mention">
    <w:name w:val="Mention"/>
    <w:basedOn w:val="DefaultParagraphFont"/>
    <w:uiPriority w:val="99"/>
    <w:semiHidden/>
    <w:unhideWhenUsed/>
    <w:rsid w:val="00AF6A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3786">
      <w:bodyDiv w:val="1"/>
      <w:marLeft w:val="0"/>
      <w:marRight w:val="0"/>
      <w:marTop w:val="0"/>
      <w:marBottom w:val="0"/>
      <w:divBdr>
        <w:top w:val="none" w:sz="0" w:space="0" w:color="auto"/>
        <w:left w:val="none" w:sz="0" w:space="0" w:color="auto"/>
        <w:bottom w:val="none" w:sz="0" w:space="0" w:color="auto"/>
        <w:right w:val="none" w:sz="0" w:space="0" w:color="auto"/>
      </w:divBdr>
      <w:divsChild>
        <w:div w:id="225603949">
          <w:marLeft w:val="0"/>
          <w:marRight w:val="0"/>
          <w:marTop w:val="0"/>
          <w:marBottom w:val="0"/>
          <w:divBdr>
            <w:top w:val="none" w:sz="0" w:space="0" w:color="auto"/>
            <w:left w:val="none" w:sz="0" w:space="0" w:color="auto"/>
            <w:bottom w:val="none" w:sz="0" w:space="0" w:color="auto"/>
            <w:right w:val="none" w:sz="0" w:space="0" w:color="auto"/>
          </w:divBdr>
          <w:divsChild>
            <w:div w:id="191039329">
              <w:marLeft w:val="120"/>
              <w:marRight w:val="120"/>
              <w:marTop w:val="0"/>
              <w:marBottom w:val="0"/>
              <w:divBdr>
                <w:top w:val="none" w:sz="0" w:space="0" w:color="auto"/>
                <w:left w:val="none" w:sz="0" w:space="0" w:color="auto"/>
                <w:bottom w:val="none" w:sz="0" w:space="0" w:color="auto"/>
                <w:right w:val="none" w:sz="0" w:space="0" w:color="auto"/>
              </w:divBdr>
              <w:divsChild>
                <w:div w:id="326832860">
                  <w:marLeft w:val="0"/>
                  <w:marRight w:val="0"/>
                  <w:marTop w:val="0"/>
                  <w:marBottom w:val="0"/>
                  <w:divBdr>
                    <w:top w:val="none" w:sz="0" w:space="0" w:color="auto"/>
                    <w:left w:val="none" w:sz="0" w:space="0" w:color="auto"/>
                    <w:bottom w:val="none" w:sz="0" w:space="0" w:color="auto"/>
                    <w:right w:val="none" w:sz="0" w:space="0" w:color="auto"/>
                  </w:divBdr>
                  <w:divsChild>
                    <w:div w:id="945818055">
                      <w:marLeft w:val="0"/>
                      <w:marRight w:val="0"/>
                      <w:marTop w:val="0"/>
                      <w:marBottom w:val="0"/>
                      <w:divBdr>
                        <w:top w:val="none" w:sz="0" w:space="0" w:color="auto"/>
                        <w:left w:val="none" w:sz="0" w:space="0" w:color="auto"/>
                        <w:bottom w:val="none" w:sz="0" w:space="0" w:color="auto"/>
                        <w:right w:val="none" w:sz="0" w:space="0" w:color="auto"/>
                      </w:divBdr>
                      <w:divsChild>
                        <w:div w:id="9613061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625450">
      <w:bodyDiv w:val="1"/>
      <w:marLeft w:val="0"/>
      <w:marRight w:val="0"/>
      <w:marTop w:val="0"/>
      <w:marBottom w:val="0"/>
      <w:divBdr>
        <w:top w:val="none" w:sz="0" w:space="0" w:color="auto"/>
        <w:left w:val="none" w:sz="0" w:space="0" w:color="auto"/>
        <w:bottom w:val="none" w:sz="0" w:space="0" w:color="auto"/>
        <w:right w:val="none" w:sz="0" w:space="0" w:color="auto"/>
      </w:divBdr>
    </w:div>
    <w:div w:id="139201956">
      <w:bodyDiv w:val="1"/>
      <w:marLeft w:val="0"/>
      <w:marRight w:val="0"/>
      <w:marTop w:val="0"/>
      <w:marBottom w:val="0"/>
      <w:divBdr>
        <w:top w:val="none" w:sz="0" w:space="0" w:color="auto"/>
        <w:left w:val="none" w:sz="0" w:space="0" w:color="auto"/>
        <w:bottom w:val="none" w:sz="0" w:space="0" w:color="auto"/>
        <w:right w:val="none" w:sz="0" w:space="0" w:color="auto"/>
      </w:divBdr>
    </w:div>
    <w:div w:id="165483188">
      <w:bodyDiv w:val="1"/>
      <w:marLeft w:val="0"/>
      <w:marRight w:val="0"/>
      <w:marTop w:val="0"/>
      <w:marBottom w:val="0"/>
      <w:divBdr>
        <w:top w:val="none" w:sz="0" w:space="0" w:color="auto"/>
        <w:left w:val="none" w:sz="0" w:space="0" w:color="auto"/>
        <w:bottom w:val="none" w:sz="0" w:space="0" w:color="auto"/>
        <w:right w:val="none" w:sz="0" w:space="0" w:color="auto"/>
      </w:divBdr>
    </w:div>
    <w:div w:id="226382372">
      <w:bodyDiv w:val="1"/>
      <w:marLeft w:val="0"/>
      <w:marRight w:val="0"/>
      <w:marTop w:val="0"/>
      <w:marBottom w:val="0"/>
      <w:divBdr>
        <w:top w:val="none" w:sz="0" w:space="0" w:color="auto"/>
        <w:left w:val="none" w:sz="0" w:space="0" w:color="auto"/>
        <w:bottom w:val="none" w:sz="0" w:space="0" w:color="auto"/>
        <w:right w:val="none" w:sz="0" w:space="0" w:color="auto"/>
      </w:divBdr>
    </w:div>
    <w:div w:id="250815010">
      <w:bodyDiv w:val="1"/>
      <w:marLeft w:val="0"/>
      <w:marRight w:val="0"/>
      <w:marTop w:val="0"/>
      <w:marBottom w:val="0"/>
      <w:divBdr>
        <w:top w:val="none" w:sz="0" w:space="0" w:color="auto"/>
        <w:left w:val="none" w:sz="0" w:space="0" w:color="auto"/>
        <w:bottom w:val="none" w:sz="0" w:space="0" w:color="auto"/>
        <w:right w:val="none" w:sz="0" w:space="0" w:color="auto"/>
      </w:divBdr>
    </w:div>
    <w:div w:id="366568389">
      <w:bodyDiv w:val="1"/>
      <w:marLeft w:val="0"/>
      <w:marRight w:val="0"/>
      <w:marTop w:val="0"/>
      <w:marBottom w:val="0"/>
      <w:divBdr>
        <w:top w:val="none" w:sz="0" w:space="0" w:color="auto"/>
        <w:left w:val="none" w:sz="0" w:space="0" w:color="auto"/>
        <w:bottom w:val="none" w:sz="0" w:space="0" w:color="auto"/>
        <w:right w:val="none" w:sz="0" w:space="0" w:color="auto"/>
      </w:divBdr>
    </w:div>
    <w:div w:id="464354181">
      <w:bodyDiv w:val="1"/>
      <w:marLeft w:val="0"/>
      <w:marRight w:val="0"/>
      <w:marTop w:val="0"/>
      <w:marBottom w:val="0"/>
      <w:divBdr>
        <w:top w:val="none" w:sz="0" w:space="0" w:color="auto"/>
        <w:left w:val="none" w:sz="0" w:space="0" w:color="auto"/>
        <w:bottom w:val="none" w:sz="0" w:space="0" w:color="auto"/>
        <w:right w:val="none" w:sz="0" w:space="0" w:color="auto"/>
      </w:divBdr>
    </w:div>
    <w:div w:id="534927328">
      <w:bodyDiv w:val="1"/>
      <w:marLeft w:val="0"/>
      <w:marRight w:val="0"/>
      <w:marTop w:val="0"/>
      <w:marBottom w:val="0"/>
      <w:divBdr>
        <w:top w:val="none" w:sz="0" w:space="0" w:color="auto"/>
        <w:left w:val="none" w:sz="0" w:space="0" w:color="auto"/>
        <w:bottom w:val="none" w:sz="0" w:space="0" w:color="auto"/>
        <w:right w:val="none" w:sz="0" w:space="0" w:color="auto"/>
      </w:divBdr>
    </w:div>
    <w:div w:id="559023110">
      <w:bodyDiv w:val="1"/>
      <w:marLeft w:val="0"/>
      <w:marRight w:val="0"/>
      <w:marTop w:val="0"/>
      <w:marBottom w:val="0"/>
      <w:divBdr>
        <w:top w:val="none" w:sz="0" w:space="0" w:color="auto"/>
        <w:left w:val="none" w:sz="0" w:space="0" w:color="auto"/>
        <w:bottom w:val="none" w:sz="0" w:space="0" w:color="auto"/>
        <w:right w:val="none" w:sz="0" w:space="0" w:color="auto"/>
      </w:divBdr>
    </w:div>
    <w:div w:id="591429111">
      <w:bodyDiv w:val="1"/>
      <w:marLeft w:val="0"/>
      <w:marRight w:val="0"/>
      <w:marTop w:val="0"/>
      <w:marBottom w:val="0"/>
      <w:divBdr>
        <w:top w:val="none" w:sz="0" w:space="0" w:color="auto"/>
        <w:left w:val="none" w:sz="0" w:space="0" w:color="auto"/>
        <w:bottom w:val="none" w:sz="0" w:space="0" w:color="auto"/>
        <w:right w:val="none" w:sz="0" w:space="0" w:color="auto"/>
      </w:divBdr>
    </w:div>
    <w:div w:id="652217692">
      <w:bodyDiv w:val="1"/>
      <w:marLeft w:val="0"/>
      <w:marRight w:val="0"/>
      <w:marTop w:val="0"/>
      <w:marBottom w:val="0"/>
      <w:divBdr>
        <w:top w:val="none" w:sz="0" w:space="0" w:color="auto"/>
        <w:left w:val="none" w:sz="0" w:space="0" w:color="auto"/>
        <w:bottom w:val="none" w:sz="0" w:space="0" w:color="auto"/>
        <w:right w:val="none" w:sz="0" w:space="0" w:color="auto"/>
      </w:divBdr>
    </w:div>
    <w:div w:id="722950385">
      <w:bodyDiv w:val="1"/>
      <w:marLeft w:val="0"/>
      <w:marRight w:val="0"/>
      <w:marTop w:val="0"/>
      <w:marBottom w:val="0"/>
      <w:divBdr>
        <w:top w:val="none" w:sz="0" w:space="0" w:color="auto"/>
        <w:left w:val="none" w:sz="0" w:space="0" w:color="auto"/>
        <w:bottom w:val="none" w:sz="0" w:space="0" w:color="auto"/>
        <w:right w:val="none" w:sz="0" w:space="0" w:color="auto"/>
      </w:divBdr>
    </w:div>
    <w:div w:id="763765635">
      <w:bodyDiv w:val="1"/>
      <w:marLeft w:val="0"/>
      <w:marRight w:val="0"/>
      <w:marTop w:val="0"/>
      <w:marBottom w:val="0"/>
      <w:divBdr>
        <w:top w:val="none" w:sz="0" w:space="0" w:color="auto"/>
        <w:left w:val="none" w:sz="0" w:space="0" w:color="auto"/>
        <w:bottom w:val="none" w:sz="0" w:space="0" w:color="auto"/>
        <w:right w:val="none" w:sz="0" w:space="0" w:color="auto"/>
      </w:divBdr>
    </w:div>
    <w:div w:id="858589995">
      <w:bodyDiv w:val="1"/>
      <w:marLeft w:val="0"/>
      <w:marRight w:val="0"/>
      <w:marTop w:val="0"/>
      <w:marBottom w:val="0"/>
      <w:divBdr>
        <w:top w:val="none" w:sz="0" w:space="0" w:color="auto"/>
        <w:left w:val="none" w:sz="0" w:space="0" w:color="auto"/>
        <w:bottom w:val="none" w:sz="0" w:space="0" w:color="auto"/>
        <w:right w:val="none" w:sz="0" w:space="0" w:color="auto"/>
      </w:divBdr>
    </w:div>
    <w:div w:id="911113956">
      <w:bodyDiv w:val="1"/>
      <w:marLeft w:val="0"/>
      <w:marRight w:val="0"/>
      <w:marTop w:val="0"/>
      <w:marBottom w:val="0"/>
      <w:divBdr>
        <w:top w:val="none" w:sz="0" w:space="0" w:color="auto"/>
        <w:left w:val="none" w:sz="0" w:space="0" w:color="auto"/>
        <w:bottom w:val="none" w:sz="0" w:space="0" w:color="auto"/>
        <w:right w:val="none" w:sz="0" w:space="0" w:color="auto"/>
      </w:divBdr>
    </w:div>
    <w:div w:id="948975876">
      <w:bodyDiv w:val="1"/>
      <w:marLeft w:val="0"/>
      <w:marRight w:val="0"/>
      <w:marTop w:val="0"/>
      <w:marBottom w:val="0"/>
      <w:divBdr>
        <w:top w:val="none" w:sz="0" w:space="0" w:color="auto"/>
        <w:left w:val="none" w:sz="0" w:space="0" w:color="auto"/>
        <w:bottom w:val="none" w:sz="0" w:space="0" w:color="auto"/>
        <w:right w:val="none" w:sz="0" w:space="0" w:color="auto"/>
      </w:divBdr>
    </w:div>
    <w:div w:id="953559477">
      <w:bodyDiv w:val="1"/>
      <w:marLeft w:val="0"/>
      <w:marRight w:val="0"/>
      <w:marTop w:val="0"/>
      <w:marBottom w:val="0"/>
      <w:divBdr>
        <w:top w:val="none" w:sz="0" w:space="0" w:color="auto"/>
        <w:left w:val="none" w:sz="0" w:space="0" w:color="auto"/>
        <w:bottom w:val="none" w:sz="0" w:space="0" w:color="auto"/>
        <w:right w:val="none" w:sz="0" w:space="0" w:color="auto"/>
      </w:divBdr>
    </w:div>
    <w:div w:id="1030257221">
      <w:bodyDiv w:val="1"/>
      <w:marLeft w:val="0"/>
      <w:marRight w:val="0"/>
      <w:marTop w:val="0"/>
      <w:marBottom w:val="0"/>
      <w:divBdr>
        <w:top w:val="none" w:sz="0" w:space="0" w:color="auto"/>
        <w:left w:val="none" w:sz="0" w:space="0" w:color="auto"/>
        <w:bottom w:val="none" w:sz="0" w:space="0" w:color="auto"/>
        <w:right w:val="none" w:sz="0" w:space="0" w:color="auto"/>
      </w:divBdr>
    </w:div>
    <w:div w:id="1032540082">
      <w:bodyDiv w:val="1"/>
      <w:marLeft w:val="0"/>
      <w:marRight w:val="0"/>
      <w:marTop w:val="0"/>
      <w:marBottom w:val="0"/>
      <w:divBdr>
        <w:top w:val="none" w:sz="0" w:space="0" w:color="auto"/>
        <w:left w:val="none" w:sz="0" w:space="0" w:color="auto"/>
        <w:bottom w:val="none" w:sz="0" w:space="0" w:color="auto"/>
        <w:right w:val="none" w:sz="0" w:space="0" w:color="auto"/>
      </w:divBdr>
    </w:div>
    <w:div w:id="1062557533">
      <w:bodyDiv w:val="1"/>
      <w:marLeft w:val="0"/>
      <w:marRight w:val="0"/>
      <w:marTop w:val="0"/>
      <w:marBottom w:val="0"/>
      <w:divBdr>
        <w:top w:val="none" w:sz="0" w:space="0" w:color="auto"/>
        <w:left w:val="none" w:sz="0" w:space="0" w:color="auto"/>
        <w:bottom w:val="none" w:sz="0" w:space="0" w:color="auto"/>
        <w:right w:val="none" w:sz="0" w:space="0" w:color="auto"/>
      </w:divBdr>
      <w:divsChild>
        <w:div w:id="1851993083">
          <w:marLeft w:val="0"/>
          <w:marRight w:val="0"/>
          <w:marTop w:val="0"/>
          <w:marBottom w:val="0"/>
          <w:divBdr>
            <w:top w:val="none" w:sz="0" w:space="0" w:color="auto"/>
            <w:left w:val="none" w:sz="0" w:space="0" w:color="auto"/>
            <w:bottom w:val="none" w:sz="0" w:space="0" w:color="auto"/>
            <w:right w:val="none" w:sz="0" w:space="0" w:color="auto"/>
          </w:divBdr>
          <w:divsChild>
            <w:div w:id="1108047009">
              <w:marLeft w:val="120"/>
              <w:marRight w:val="120"/>
              <w:marTop w:val="0"/>
              <w:marBottom w:val="0"/>
              <w:divBdr>
                <w:top w:val="none" w:sz="0" w:space="0" w:color="auto"/>
                <w:left w:val="none" w:sz="0" w:space="0" w:color="auto"/>
                <w:bottom w:val="none" w:sz="0" w:space="0" w:color="auto"/>
                <w:right w:val="none" w:sz="0" w:space="0" w:color="auto"/>
              </w:divBdr>
              <w:divsChild>
                <w:div w:id="1386371794">
                  <w:marLeft w:val="0"/>
                  <w:marRight w:val="0"/>
                  <w:marTop w:val="0"/>
                  <w:marBottom w:val="0"/>
                  <w:divBdr>
                    <w:top w:val="none" w:sz="0" w:space="0" w:color="auto"/>
                    <w:left w:val="none" w:sz="0" w:space="0" w:color="auto"/>
                    <w:bottom w:val="none" w:sz="0" w:space="0" w:color="auto"/>
                    <w:right w:val="none" w:sz="0" w:space="0" w:color="auto"/>
                  </w:divBdr>
                  <w:divsChild>
                    <w:div w:id="388235680">
                      <w:marLeft w:val="0"/>
                      <w:marRight w:val="0"/>
                      <w:marTop w:val="0"/>
                      <w:marBottom w:val="0"/>
                      <w:divBdr>
                        <w:top w:val="none" w:sz="0" w:space="0" w:color="auto"/>
                        <w:left w:val="none" w:sz="0" w:space="0" w:color="auto"/>
                        <w:bottom w:val="none" w:sz="0" w:space="0" w:color="auto"/>
                        <w:right w:val="none" w:sz="0" w:space="0" w:color="auto"/>
                      </w:divBdr>
                      <w:divsChild>
                        <w:div w:id="7749805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1051671">
      <w:bodyDiv w:val="1"/>
      <w:marLeft w:val="0"/>
      <w:marRight w:val="0"/>
      <w:marTop w:val="0"/>
      <w:marBottom w:val="0"/>
      <w:divBdr>
        <w:top w:val="none" w:sz="0" w:space="0" w:color="auto"/>
        <w:left w:val="none" w:sz="0" w:space="0" w:color="auto"/>
        <w:bottom w:val="none" w:sz="0" w:space="0" w:color="auto"/>
        <w:right w:val="none" w:sz="0" w:space="0" w:color="auto"/>
      </w:divBdr>
    </w:div>
    <w:div w:id="1136215561">
      <w:bodyDiv w:val="1"/>
      <w:marLeft w:val="0"/>
      <w:marRight w:val="0"/>
      <w:marTop w:val="0"/>
      <w:marBottom w:val="0"/>
      <w:divBdr>
        <w:top w:val="none" w:sz="0" w:space="0" w:color="auto"/>
        <w:left w:val="none" w:sz="0" w:space="0" w:color="auto"/>
        <w:bottom w:val="none" w:sz="0" w:space="0" w:color="auto"/>
        <w:right w:val="none" w:sz="0" w:space="0" w:color="auto"/>
      </w:divBdr>
    </w:div>
    <w:div w:id="1173910507">
      <w:bodyDiv w:val="1"/>
      <w:marLeft w:val="0"/>
      <w:marRight w:val="0"/>
      <w:marTop w:val="0"/>
      <w:marBottom w:val="0"/>
      <w:divBdr>
        <w:top w:val="none" w:sz="0" w:space="0" w:color="auto"/>
        <w:left w:val="none" w:sz="0" w:space="0" w:color="auto"/>
        <w:bottom w:val="none" w:sz="0" w:space="0" w:color="auto"/>
        <w:right w:val="none" w:sz="0" w:space="0" w:color="auto"/>
      </w:divBdr>
    </w:div>
    <w:div w:id="1232232274">
      <w:bodyDiv w:val="1"/>
      <w:marLeft w:val="0"/>
      <w:marRight w:val="0"/>
      <w:marTop w:val="0"/>
      <w:marBottom w:val="0"/>
      <w:divBdr>
        <w:top w:val="none" w:sz="0" w:space="0" w:color="auto"/>
        <w:left w:val="none" w:sz="0" w:space="0" w:color="auto"/>
        <w:bottom w:val="none" w:sz="0" w:space="0" w:color="auto"/>
        <w:right w:val="none" w:sz="0" w:space="0" w:color="auto"/>
      </w:divBdr>
    </w:div>
    <w:div w:id="1251701200">
      <w:bodyDiv w:val="1"/>
      <w:marLeft w:val="0"/>
      <w:marRight w:val="0"/>
      <w:marTop w:val="0"/>
      <w:marBottom w:val="0"/>
      <w:divBdr>
        <w:top w:val="none" w:sz="0" w:space="0" w:color="auto"/>
        <w:left w:val="none" w:sz="0" w:space="0" w:color="auto"/>
        <w:bottom w:val="none" w:sz="0" w:space="0" w:color="auto"/>
        <w:right w:val="none" w:sz="0" w:space="0" w:color="auto"/>
      </w:divBdr>
    </w:div>
    <w:div w:id="1279139420">
      <w:bodyDiv w:val="1"/>
      <w:marLeft w:val="0"/>
      <w:marRight w:val="0"/>
      <w:marTop w:val="0"/>
      <w:marBottom w:val="0"/>
      <w:divBdr>
        <w:top w:val="none" w:sz="0" w:space="0" w:color="auto"/>
        <w:left w:val="none" w:sz="0" w:space="0" w:color="auto"/>
        <w:bottom w:val="none" w:sz="0" w:space="0" w:color="auto"/>
        <w:right w:val="none" w:sz="0" w:space="0" w:color="auto"/>
      </w:divBdr>
    </w:div>
    <w:div w:id="1331326570">
      <w:bodyDiv w:val="1"/>
      <w:marLeft w:val="0"/>
      <w:marRight w:val="0"/>
      <w:marTop w:val="0"/>
      <w:marBottom w:val="0"/>
      <w:divBdr>
        <w:top w:val="none" w:sz="0" w:space="0" w:color="auto"/>
        <w:left w:val="none" w:sz="0" w:space="0" w:color="auto"/>
        <w:bottom w:val="none" w:sz="0" w:space="0" w:color="auto"/>
        <w:right w:val="none" w:sz="0" w:space="0" w:color="auto"/>
      </w:divBdr>
    </w:div>
    <w:div w:id="1333873498">
      <w:bodyDiv w:val="1"/>
      <w:marLeft w:val="0"/>
      <w:marRight w:val="0"/>
      <w:marTop w:val="0"/>
      <w:marBottom w:val="0"/>
      <w:divBdr>
        <w:top w:val="none" w:sz="0" w:space="0" w:color="auto"/>
        <w:left w:val="none" w:sz="0" w:space="0" w:color="auto"/>
        <w:bottom w:val="none" w:sz="0" w:space="0" w:color="auto"/>
        <w:right w:val="none" w:sz="0" w:space="0" w:color="auto"/>
      </w:divBdr>
    </w:div>
    <w:div w:id="1343703307">
      <w:bodyDiv w:val="1"/>
      <w:marLeft w:val="0"/>
      <w:marRight w:val="0"/>
      <w:marTop w:val="0"/>
      <w:marBottom w:val="0"/>
      <w:divBdr>
        <w:top w:val="none" w:sz="0" w:space="0" w:color="auto"/>
        <w:left w:val="none" w:sz="0" w:space="0" w:color="auto"/>
        <w:bottom w:val="none" w:sz="0" w:space="0" w:color="auto"/>
        <w:right w:val="none" w:sz="0" w:space="0" w:color="auto"/>
      </w:divBdr>
    </w:div>
    <w:div w:id="1385718274">
      <w:bodyDiv w:val="1"/>
      <w:marLeft w:val="0"/>
      <w:marRight w:val="0"/>
      <w:marTop w:val="0"/>
      <w:marBottom w:val="0"/>
      <w:divBdr>
        <w:top w:val="none" w:sz="0" w:space="0" w:color="auto"/>
        <w:left w:val="none" w:sz="0" w:space="0" w:color="auto"/>
        <w:bottom w:val="none" w:sz="0" w:space="0" w:color="auto"/>
        <w:right w:val="none" w:sz="0" w:space="0" w:color="auto"/>
      </w:divBdr>
    </w:div>
    <w:div w:id="1418600002">
      <w:bodyDiv w:val="1"/>
      <w:marLeft w:val="0"/>
      <w:marRight w:val="0"/>
      <w:marTop w:val="0"/>
      <w:marBottom w:val="0"/>
      <w:divBdr>
        <w:top w:val="none" w:sz="0" w:space="0" w:color="auto"/>
        <w:left w:val="none" w:sz="0" w:space="0" w:color="auto"/>
        <w:bottom w:val="none" w:sz="0" w:space="0" w:color="auto"/>
        <w:right w:val="none" w:sz="0" w:space="0" w:color="auto"/>
      </w:divBdr>
    </w:div>
    <w:div w:id="1427072199">
      <w:bodyDiv w:val="1"/>
      <w:marLeft w:val="0"/>
      <w:marRight w:val="0"/>
      <w:marTop w:val="0"/>
      <w:marBottom w:val="0"/>
      <w:divBdr>
        <w:top w:val="none" w:sz="0" w:space="0" w:color="auto"/>
        <w:left w:val="none" w:sz="0" w:space="0" w:color="auto"/>
        <w:bottom w:val="none" w:sz="0" w:space="0" w:color="auto"/>
        <w:right w:val="none" w:sz="0" w:space="0" w:color="auto"/>
      </w:divBdr>
    </w:div>
    <w:div w:id="1552614993">
      <w:bodyDiv w:val="1"/>
      <w:marLeft w:val="0"/>
      <w:marRight w:val="0"/>
      <w:marTop w:val="0"/>
      <w:marBottom w:val="0"/>
      <w:divBdr>
        <w:top w:val="none" w:sz="0" w:space="0" w:color="auto"/>
        <w:left w:val="none" w:sz="0" w:space="0" w:color="auto"/>
        <w:bottom w:val="none" w:sz="0" w:space="0" w:color="auto"/>
        <w:right w:val="none" w:sz="0" w:space="0" w:color="auto"/>
      </w:divBdr>
    </w:div>
    <w:div w:id="1693915308">
      <w:bodyDiv w:val="1"/>
      <w:marLeft w:val="0"/>
      <w:marRight w:val="0"/>
      <w:marTop w:val="0"/>
      <w:marBottom w:val="0"/>
      <w:divBdr>
        <w:top w:val="none" w:sz="0" w:space="0" w:color="auto"/>
        <w:left w:val="none" w:sz="0" w:space="0" w:color="auto"/>
        <w:bottom w:val="none" w:sz="0" w:space="0" w:color="auto"/>
        <w:right w:val="none" w:sz="0" w:space="0" w:color="auto"/>
      </w:divBdr>
    </w:div>
    <w:div w:id="1697654336">
      <w:bodyDiv w:val="1"/>
      <w:marLeft w:val="0"/>
      <w:marRight w:val="0"/>
      <w:marTop w:val="0"/>
      <w:marBottom w:val="0"/>
      <w:divBdr>
        <w:top w:val="none" w:sz="0" w:space="0" w:color="auto"/>
        <w:left w:val="none" w:sz="0" w:space="0" w:color="auto"/>
        <w:bottom w:val="none" w:sz="0" w:space="0" w:color="auto"/>
        <w:right w:val="none" w:sz="0" w:space="0" w:color="auto"/>
      </w:divBdr>
    </w:div>
    <w:div w:id="1723748698">
      <w:bodyDiv w:val="1"/>
      <w:marLeft w:val="0"/>
      <w:marRight w:val="0"/>
      <w:marTop w:val="0"/>
      <w:marBottom w:val="0"/>
      <w:divBdr>
        <w:top w:val="none" w:sz="0" w:space="0" w:color="auto"/>
        <w:left w:val="none" w:sz="0" w:space="0" w:color="auto"/>
        <w:bottom w:val="none" w:sz="0" w:space="0" w:color="auto"/>
        <w:right w:val="none" w:sz="0" w:space="0" w:color="auto"/>
      </w:divBdr>
    </w:div>
    <w:div w:id="1755394455">
      <w:bodyDiv w:val="1"/>
      <w:marLeft w:val="0"/>
      <w:marRight w:val="0"/>
      <w:marTop w:val="0"/>
      <w:marBottom w:val="0"/>
      <w:divBdr>
        <w:top w:val="none" w:sz="0" w:space="0" w:color="auto"/>
        <w:left w:val="none" w:sz="0" w:space="0" w:color="auto"/>
        <w:bottom w:val="none" w:sz="0" w:space="0" w:color="auto"/>
        <w:right w:val="none" w:sz="0" w:space="0" w:color="auto"/>
      </w:divBdr>
    </w:div>
    <w:div w:id="1778476542">
      <w:bodyDiv w:val="1"/>
      <w:marLeft w:val="0"/>
      <w:marRight w:val="0"/>
      <w:marTop w:val="0"/>
      <w:marBottom w:val="0"/>
      <w:divBdr>
        <w:top w:val="none" w:sz="0" w:space="0" w:color="auto"/>
        <w:left w:val="none" w:sz="0" w:space="0" w:color="auto"/>
        <w:bottom w:val="none" w:sz="0" w:space="0" w:color="auto"/>
        <w:right w:val="none" w:sz="0" w:space="0" w:color="auto"/>
      </w:divBdr>
    </w:div>
    <w:div w:id="1831284145">
      <w:bodyDiv w:val="1"/>
      <w:marLeft w:val="0"/>
      <w:marRight w:val="0"/>
      <w:marTop w:val="0"/>
      <w:marBottom w:val="0"/>
      <w:divBdr>
        <w:top w:val="none" w:sz="0" w:space="0" w:color="auto"/>
        <w:left w:val="none" w:sz="0" w:space="0" w:color="auto"/>
        <w:bottom w:val="none" w:sz="0" w:space="0" w:color="auto"/>
        <w:right w:val="none" w:sz="0" w:space="0" w:color="auto"/>
      </w:divBdr>
    </w:div>
    <w:div w:id="1878662411">
      <w:bodyDiv w:val="1"/>
      <w:marLeft w:val="0"/>
      <w:marRight w:val="0"/>
      <w:marTop w:val="0"/>
      <w:marBottom w:val="0"/>
      <w:divBdr>
        <w:top w:val="none" w:sz="0" w:space="0" w:color="auto"/>
        <w:left w:val="none" w:sz="0" w:space="0" w:color="auto"/>
        <w:bottom w:val="none" w:sz="0" w:space="0" w:color="auto"/>
        <w:right w:val="none" w:sz="0" w:space="0" w:color="auto"/>
      </w:divBdr>
    </w:div>
    <w:div w:id="1952274711">
      <w:bodyDiv w:val="1"/>
      <w:marLeft w:val="0"/>
      <w:marRight w:val="0"/>
      <w:marTop w:val="0"/>
      <w:marBottom w:val="0"/>
      <w:divBdr>
        <w:top w:val="none" w:sz="0" w:space="0" w:color="auto"/>
        <w:left w:val="none" w:sz="0" w:space="0" w:color="auto"/>
        <w:bottom w:val="none" w:sz="0" w:space="0" w:color="auto"/>
        <w:right w:val="none" w:sz="0" w:space="0" w:color="auto"/>
      </w:divBdr>
    </w:div>
    <w:div w:id="1978679546">
      <w:bodyDiv w:val="1"/>
      <w:marLeft w:val="0"/>
      <w:marRight w:val="0"/>
      <w:marTop w:val="0"/>
      <w:marBottom w:val="0"/>
      <w:divBdr>
        <w:top w:val="none" w:sz="0" w:space="0" w:color="auto"/>
        <w:left w:val="none" w:sz="0" w:space="0" w:color="auto"/>
        <w:bottom w:val="none" w:sz="0" w:space="0" w:color="auto"/>
        <w:right w:val="none" w:sz="0" w:space="0" w:color="auto"/>
      </w:divBdr>
    </w:div>
    <w:div w:id="2014145692">
      <w:bodyDiv w:val="1"/>
      <w:marLeft w:val="0"/>
      <w:marRight w:val="0"/>
      <w:marTop w:val="0"/>
      <w:marBottom w:val="0"/>
      <w:divBdr>
        <w:top w:val="none" w:sz="0" w:space="0" w:color="auto"/>
        <w:left w:val="none" w:sz="0" w:space="0" w:color="auto"/>
        <w:bottom w:val="none" w:sz="0" w:space="0" w:color="auto"/>
        <w:right w:val="none" w:sz="0" w:space="0" w:color="auto"/>
      </w:divBdr>
    </w:div>
    <w:div w:id="2052727422">
      <w:bodyDiv w:val="1"/>
      <w:marLeft w:val="0"/>
      <w:marRight w:val="0"/>
      <w:marTop w:val="0"/>
      <w:marBottom w:val="0"/>
      <w:divBdr>
        <w:top w:val="none" w:sz="0" w:space="0" w:color="auto"/>
        <w:left w:val="none" w:sz="0" w:space="0" w:color="auto"/>
        <w:bottom w:val="none" w:sz="0" w:space="0" w:color="auto"/>
        <w:right w:val="none" w:sz="0" w:space="0" w:color="auto"/>
      </w:divBdr>
    </w:div>
    <w:div w:id="21133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iti.org/sites/default/files/documents/validation_of_mozambique_-_report_on_initial_data_collection_and_stakeholder_consultation.pdf" TargetMode="External"/><Relationship Id="rId12" Type="http://schemas.openxmlformats.org/officeDocument/2006/relationships/hyperlink" Target="https://eiti.org/sites/default/files/documents/draft_validation_report_-_mozambique.pdf" TargetMode="External"/><Relationship Id="rId13" Type="http://schemas.openxmlformats.org/officeDocument/2006/relationships/hyperlink" Target="https://eiti.org/sites/default/files/documents/asi_validation_report_mozambique_first_draft_v1_with_cip_comments_in_en.docx" TargetMode="External"/><Relationship Id="rId14" Type="http://schemas.openxmlformats.org/officeDocument/2006/relationships/hyperlink" Target="https://eiti.org/sites/default/files/documents/asi_validation_report_mozambique_final_13_08_17.docx" TargetMode="External"/><Relationship Id="rId15" Type="http://schemas.openxmlformats.org/officeDocument/2006/relationships/hyperlink" Target="https://eiti.org/document/standar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7986-713B-4A89-AD87-3B6E1C60FDA1}">
  <ds:schemaRefs>
    <ds:schemaRef ds:uri="http://schemas.microsoft.com/sharepoint/v3/contenttype/forms"/>
  </ds:schemaRefs>
</ds:datastoreItem>
</file>

<file path=customXml/itemProps2.xml><?xml version="1.0" encoding="utf-8"?>
<ds:datastoreItem xmlns:ds="http://schemas.openxmlformats.org/officeDocument/2006/customXml" ds:itemID="{1D90F9DE-F332-4D54-B29C-2499119027F5}">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3830F93-4C13-4B9F-B3C3-B63459F8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42F167-7AE3-2C4A-B3E4-6CDECD22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491</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Bartlett</dc:creator>
  <cp:keywords/>
  <dc:description/>
  <cp:lastModifiedBy>Alex</cp:lastModifiedBy>
  <cp:revision>19</cp:revision>
  <dcterms:created xsi:type="dcterms:W3CDTF">2017-08-09T15:47:00Z</dcterms:created>
  <dcterms:modified xsi:type="dcterms:W3CDTF">2017-08-22T02:42:00Z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