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0090" w14:textId="3E63D6DF" w:rsidR="009925EE" w:rsidRPr="00BE48E1" w:rsidRDefault="00823D5C" w:rsidP="00856C1E">
      <w:pPr>
        <w:spacing w:line="240" w:lineRule="auto"/>
        <w:rPr>
          <w:b/>
          <w:bCs/>
          <w:sz w:val="32"/>
          <w:szCs w:val="32"/>
          <w:lang w:val="ru-RU"/>
        </w:rPr>
      </w:pPr>
      <w:r w:rsidRPr="00BE48E1">
        <w:rPr>
          <w:b/>
          <w:bCs/>
          <w:sz w:val="32"/>
          <w:szCs w:val="32"/>
          <w:lang w:val="ru-RU"/>
        </w:rPr>
        <w:t>****</w:t>
      </w:r>
      <w:r w:rsidR="00680620" w:rsidRPr="00BE48E1">
        <w:rPr>
          <w:b/>
          <w:bCs/>
          <w:sz w:val="32"/>
          <w:szCs w:val="32"/>
          <w:lang w:val="ru-RU"/>
        </w:rPr>
        <w:t>УДАЛИТЬ ПЕРЕД ОТПРАВКОЙ</w:t>
      </w:r>
      <w:ins w:id="0" w:author="International Secretariat CB" w:date="2020-11-24T13:02:00Z">
        <w:r w:rsidR="003C533C">
          <w:rPr>
            <w:b/>
            <w:bCs/>
            <w:sz w:val="32"/>
            <w:szCs w:val="32"/>
          </w:rPr>
          <w:t xml:space="preserve"> </w:t>
        </w:r>
        <w:r w:rsidR="003C533C" w:rsidRPr="00867351">
          <w:rPr>
            <w:b/>
            <w:bCs/>
            <w:sz w:val="32"/>
            <w:szCs w:val="32"/>
            <w:highlight w:val="yellow"/>
          </w:rPr>
          <w:t>TO COMPANIES</w:t>
        </w:r>
      </w:ins>
    </w:p>
    <w:p w14:paraId="33C7A9DA" w14:textId="74691645" w:rsidR="00775590" w:rsidRPr="00BE48E1" w:rsidRDefault="00775590" w:rsidP="00856C1E">
      <w:pPr>
        <w:spacing w:line="240" w:lineRule="auto"/>
        <w:rPr>
          <w:b/>
          <w:bCs/>
          <w:sz w:val="32"/>
          <w:szCs w:val="32"/>
          <w:lang w:val="ru-RU"/>
        </w:rPr>
      </w:pPr>
      <w:bookmarkStart w:id="1" w:name="Инстр_для_МГЗС_и_адм"/>
      <w:bookmarkEnd w:id="1"/>
      <w:r w:rsidRPr="00BE48E1">
        <w:rPr>
          <w:b/>
          <w:bCs/>
          <w:sz w:val="32"/>
          <w:szCs w:val="32"/>
          <w:lang w:val="ru-RU"/>
        </w:rPr>
        <w:t>Инструкции для МГЗС и администраторов формы</w:t>
      </w:r>
    </w:p>
    <w:p w14:paraId="552D7833" w14:textId="5CA151B0" w:rsidR="007F77BC" w:rsidRPr="00BE48E1" w:rsidRDefault="007F77BC" w:rsidP="00856C1E">
      <w:pPr>
        <w:spacing w:line="240" w:lineRule="auto"/>
        <w:rPr>
          <w:sz w:val="32"/>
          <w:szCs w:val="32"/>
          <w:lang w:val="ru-RU"/>
        </w:rPr>
      </w:pPr>
      <w:r w:rsidRPr="00BE48E1">
        <w:rPr>
          <w:sz w:val="32"/>
          <w:szCs w:val="32"/>
          <w:lang w:val="ru-RU"/>
        </w:rPr>
        <w:t>Форма декларации бенефициарного собственник</w:t>
      </w:r>
      <w:r w:rsidR="00877FD3" w:rsidRPr="00BE48E1">
        <w:rPr>
          <w:sz w:val="32"/>
          <w:szCs w:val="32"/>
          <w:lang w:val="ru-RU"/>
        </w:rPr>
        <w:t>а</w:t>
      </w:r>
      <w:r w:rsidR="00F254B1" w:rsidRPr="00BE48E1">
        <w:rPr>
          <w:sz w:val="32"/>
          <w:szCs w:val="32"/>
          <w:lang w:val="ru-RU"/>
        </w:rPr>
        <w:t xml:space="preserve"> для сбора </w:t>
      </w:r>
      <w:r w:rsidR="0000198F" w:rsidRPr="00BE48E1">
        <w:rPr>
          <w:sz w:val="32"/>
          <w:szCs w:val="32"/>
          <w:lang w:val="ru-RU"/>
        </w:rPr>
        <w:t>базовых данных</w:t>
      </w:r>
    </w:p>
    <w:p w14:paraId="384323F3" w14:textId="1DC0E1CD" w:rsidR="00CE588C" w:rsidRPr="00BE48E1" w:rsidRDefault="00CE588C" w:rsidP="00856C1E">
      <w:pPr>
        <w:spacing w:line="240" w:lineRule="auto"/>
        <w:rPr>
          <w:lang w:val="ru-RU"/>
        </w:rPr>
      </w:pPr>
      <w:r w:rsidRPr="00BE48E1">
        <w:rPr>
          <w:lang w:val="ru-RU"/>
        </w:rPr>
        <w:t>Настоящая форма декларации бенефициарного собственника подготовлена Международным Секретариатом ИПДО в качестве стандартного шаблона для стран, намеренных собирать информацию о бенефициарно</w:t>
      </w:r>
      <w:r w:rsidR="00794573" w:rsidRPr="00BE48E1">
        <w:rPr>
          <w:lang w:val="ru-RU"/>
        </w:rPr>
        <w:t>м праве</w:t>
      </w:r>
      <w:r w:rsidRPr="00BE48E1">
        <w:rPr>
          <w:lang w:val="ru-RU"/>
        </w:rPr>
        <w:t xml:space="preserve"> собственности в рамках процесса отчетности ИПДО. </w:t>
      </w:r>
    </w:p>
    <w:p w14:paraId="02C6E11F" w14:textId="36A35B72" w:rsidR="00CE588C" w:rsidRPr="00BE48E1" w:rsidRDefault="00CE588C" w:rsidP="00856C1E">
      <w:pPr>
        <w:spacing w:line="240" w:lineRule="auto"/>
        <w:rPr>
          <w:lang w:val="ru-RU"/>
        </w:rPr>
      </w:pPr>
      <w:r w:rsidRPr="00BE48E1">
        <w:rPr>
          <w:lang w:val="ru-RU"/>
        </w:rPr>
        <w:t>Эта форма предназначена для сбора базовых данных о бенефициарных собственниках. Форма, предназначенная для сбора высококачественных данных, доступна на веб-сайте eiti.org</w:t>
      </w:r>
      <w:r w:rsidR="00D27414" w:rsidRPr="00BE48E1">
        <w:rPr>
          <w:lang w:val="ru-RU"/>
        </w:rPr>
        <w:t xml:space="preserve">: </w:t>
      </w:r>
      <w:hyperlink r:id="rId10" w:history="1">
        <w:r w:rsidR="00D27414" w:rsidRPr="00BE48E1">
          <w:rPr>
            <w:rStyle w:val="Hyperlink"/>
            <w:lang w:val="ru-RU"/>
          </w:rPr>
          <w:t>https://eiti.org/document/beneficial-ownership-model-declaration-form</w:t>
        </w:r>
      </w:hyperlink>
    </w:p>
    <w:p w14:paraId="5B0E35EF" w14:textId="22B70C73" w:rsidR="00262203" w:rsidRPr="00BE48E1" w:rsidRDefault="00CE588C" w:rsidP="00856C1E">
      <w:pPr>
        <w:spacing w:line="240" w:lineRule="auto"/>
        <w:rPr>
          <w:lang w:val="ru-RU"/>
        </w:rPr>
      </w:pPr>
      <w:r w:rsidRPr="00BE48E1">
        <w:rPr>
          <w:lang w:val="ru-RU"/>
        </w:rPr>
        <w:t>Эту форму также можно использовать для сбора (или в качестве основы для сбора) информации о бенефициарных собственниках посредством интегрированных государственных платформ систематического раскрытия информации, таких как реестры лицензий или реестры юридических лиц. МГЗС предлагается добавить эту форму к шаблонам отчетности, рассылаемым добывающим компаниям, и разрешается вносить в нее изменения с учетом обстоятельств в стране.</w:t>
      </w:r>
    </w:p>
    <w:p w14:paraId="0F057A83" w14:textId="5C54D42E" w:rsidR="00852FC0" w:rsidRPr="00BE48E1" w:rsidRDefault="00152A8B" w:rsidP="00856C1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BE48E1">
        <w:rPr>
          <w:lang w:val="ru-RU"/>
        </w:rPr>
        <w:t xml:space="preserve">Поля с </w:t>
      </w:r>
      <w:r w:rsidRPr="00BE48E1">
        <w:rPr>
          <w:color w:val="FF0000"/>
          <w:lang w:val="ru-RU"/>
        </w:rPr>
        <w:t xml:space="preserve">[текстом в квадратных скобках, выделенным красным шрифтом] </w:t>
      </w:r>
      <w:r w:rsidRPr="00BE48E1">
        <w:rPr>
          <w:lang w:val="ru-RU"/>
        </w:rPr>
        <w:t>должны быть заполнены МГЗС до отправки формы компаниям.</w:t>
      </w:r>
      <w:r w:rsidR="00B91570" w:rsidRPr="00BE48E1">
        <w:rPr>
          <w:lang w:val="ru-RU"/>
        </w:rPr>
        <w:t xml:space="preserve"> Поля с</w:t>
      </w:r>
      <w:r w:rsidR="00B91570" w:rsidRPr="00BE48E1">
        <w:rPr>
          <w:color w:val="4472C4" w:themeColor="accent1"/>
          <w:lang w:val="ru-RU"/>
        </w:rPr>
        <w:t xml:space="preserve"> [текстом в квадратных скобках, выделенным синим шрифтом]</w:t>
      </w:r>
      <w:r w:rsidR="001B1034" w:rsidRPr="00BE48E1">
        <w:rPr>
          <w:color w:val="4472C4" w:themeColor="accent1"/>
          <w:lang w:val="ru-RU"/>
        </w:rPr>
        <w:t xml:space="preserve"> </w:t>
      </w:r>
      <w:r w:rsidR="009722F3" w:rsidRPr="00BE48E1">
        <w:rPr>
          <w:lang w:val="ru-RU"/>
        </w:rPr>
        <w:t xml:space="preserve">являются дополнительными инструкциями </w:t>
      </w:r>
      <w:r w:rsidR="00DC74F8" w:rsidRPr="00BE48E1">
        <w:rPr>
          <w:lang w:val="ru-RU"/>
        </w:rPr>
        <w:t>для МГЗС</w:t>
      </w:r>
      <w:r w:rsidR="009A24F3" w:rsidRPr="00BE48E1">
        <w:rPr>
          <w:lang w:val="ru-RU"/>
        </w:rPr>
        <w:t xml:space="preserve"> и могут быть удалены.</w:t>
      </w:r>
    </w:p>
    <w:p w14:paraId="1F14B1BB" w14:textId="77777777" w:rsidR="00854CFF" w:rsidRPr="00BE48E1" w:rsidRDefault="00854CFF" w:rsidP="00854CFF">
      <w:pPr>
        <w:pStyle w:val="ListParagraph"/>
        <w:spacing w:line="240" w:lineRule="auto"/>
        <w:rPr>
          <w:lang w:val="ru-RU"/>
        </w:rPr>
      </w:pPr>
    </w:p>
    <w:p w14:paraId="554A00D7" w14:textId="31C464BD" w:rsidR="00AF315F" w:rsidRPr="00BE48E1" w:rsidRDefault="00F1283F" w:rsidP="00856C1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BE48E1">
        <w:rPr>
          <w:lang w:val="ru-RU"/>
        </w:rPr>
        <w:t xml:space="preserve">Цвет полей указывает на то, что требует ИПДО </w:t>
      </w:r>
      <w:r w:rsidR="00445209" w:rsidRPr="00BE48E1">
        <w:rPr>
          <w:lang w:val="ru-RU"/>
        </w:rPr>
        <w:t>согласно требованию</w:t>
      </w:r>
      <w:r w:rsidRPr="00BE48E1">
        <w:rPr>
          <w:lang w:val="ru-RU"/>
        </w:rPr>
        <w:t xml:space="preserve"> 2.5 Стандарта.</w:t>
      </w:r>
      <w:r w:rsidR="00A00FBB" w:rsidRPr="00BE48E1">
        <w:rPr>
          <w:lang w:val="ru-RU"/>
        </w:rPr>
        <w:t xml:space="preserve"> Если национальное определение шире, чем минимальное требование ИПДО о раскрытии информации, то о</w:t>
      </w:r>
      <w:r w:rsidRPr="00BE48E1">
        <w:rPr>
          <w:lang w:val="ru-RU"/>
        </w:rPr>
        <w:t>т МГЗС может потребоваться</w:t>
      </w:r>
      <w:r w:rsidR="00F74D27" w:rsidRPr="00BE48E1">
        <w:rPr>
          <w:lang w:val="ru-RU"/>
        </w:rPr>
        <w:t xml:space="preserve"> отметить звездочкой (*) поля, подлежащие </w:t>
      </w:r>
      <w:r w:rsidRPr="00BE48E1">
        <w:rPr>
          <w:lang w:val="ru-RU"/>
        </w:rPr>
        <w:t>добровольному заполнению</w:t>
      </w:r>
      <w:r w:rsidR="00F74D27" w:rsidRPr="00BE48E1">
        <w:rPr>
          <w:lang w:val="ru-RU"/>
        </w:rPr>
        <w:t xml:space="preserve">, </w:t>
      </w:r>
      <w:r w:rsidR="002F161A" w:rsidRPr="00BE48E1">
        <w:rPr>
          <w:lang w:val="ru-RU"/>
        </w:rPr>
        <w:t>обязав тем самым лиц, заполняющих форму,</w:t>
      </w:r>
      <w:r w:rsidRPr="00BE48E1">
        <w:rPr>
          <w:lang w:val="ru-RU"/>
        </w:rPr>
        <w:t xml:space="preserve"> </w:t>
      </w:r>
      <w:r w:rsidR="00AF58E7" w:rsidRPr="00BE48E1">
        <w:rPr>
          <w:lang w:val="ru-RU"/>
        </w:rPr>
        <w:t xml:space="preserve">предоставить </w:t>
      </w:r>
      <w:r w:rsidR="00A90C54" w:rsidRPr="00BE48E1">
        <w:rPr>
          <w:lang w:val="ru-RU"/>
        </w:rPr>
        <w:t xml:space="preserve">в этих полях соответствующую </w:t>
      </w:r>
      <w:r w:rsidR="00AF58E7" w:rsidRPr="00BE48E1">
        <w:rPr>
          <w:lang w:val="ru-RU"/>
        </w:rPr>
        <w:t>информацию</w:t>
      </w:r>
      <w:r w:rsidR="00A90C54" w:rsidRPr="00BE48E1">
        <w:rPr>
          <w:lang w:val="ru-RU"/>
        </w:rPr>
        <w:t>.</w:t>
      </w:r>
    </w:p>
    <w:p w14:paraId="75B97280" w14:textId="77777777" w:rsidR="00967FB8" w:rsidRPr="00BE48E1" w:rsidRDefault="00967FB8" w:rsidP="00856C1E">
      <w:pPr>
        <w:pStyle w:val="ListParagraph"/>
        <w:spacing w:line="240" w:lineRule="auto"/>
        <w:rPr>
          <w:lang w:val="ru-RU"/>
        </w:rPr>
      </w:pPr>
    </w:p>
    <w:p w14:paraId="1EE1DA73" w14:textId="11AC29EE" w:rsidR="00967FB8" w:rsidRPr="00BE48E1" w:rsidRDefault="00967FB8" w:rsidP="00856C1E">
      <w:pPr>
        <w:pStyle w:val="ListParagraph"/>
        <w:spacing w:line="240" w:lineRule="auto"/>
        <w:rPr>
          <w:b/>
          <w:bCs/>
          <w:lang w:val="ru-RU"/>
        </w:rPr>
      </w:pPr>
      <w:r w:rsidRPr="00BE48E1">
        <w:rPr>
          <w:lang w:val="ru-RU"/>
        </w:rPr>
        <w:t xml:space="preserve">В соответствии со Стандартом ИПДО (требование 2.5) компании </w:t>
      </w:r>
      <w:r w:rsidRPr="00BE48E1">
        <w:rPr>
          <w:b/>
          <w:bCs/>
          <w:lang w:val="ru-RU"/>
        </w:rPr>
        <w:t>обязаны</w:t>
      </w:r>
      <w:r w:rsidRPr="00BE48E1">
        <w:rPr>
          <w:lang w:val="ru-RU"/>
        </w:rPr>
        <w:t xml:space="preserve"> заполнить </w:t>
      </w:r>
      <w:r w:rsidRPr="00BE48E1">
        <w:rPr>
          <w:b/>
          <w:bCs/>
          <w:lang w:val="ru-RU"/>
        </w:rPr>
        <w:t xml:space="preserve">поля, </w:t>
      </w:r>
      <w:r w:rsidR="007B1AFE" w:rsidRPr="00BE48E1">
        <w:rPr>
          <w:b/>
          <w:bCs/>
          <w:lang w:val="ru-RU"/>
        </w:rPr>
        <w:t>отмеченные звездочкой (</w:t>
      </w:r>
      <w:r w:rsidR="00034E1E" w:rsidRPr="00BE48E1">
        <w:rPr>
          <w:b/>
          <w:bCs/>
          <w:lang w:val="ru-RU"/>
        </w:rPr>
        <w:t>*)</w:t>
      </w:r>
      <w:r w:rsidRPr="00BE48E1">
        <w:rPr>
          <w:b/>
          <w:bCs/>
          <w:lang w:val="ru-RU"/>
        </w:rPr>
        <w:t>.</w:t>
      </w:r>
    </w:p>
    <w:p w14:paraId="0005B473" w14:textId="77777777" w:rsidR="00961177" w:rsidRPr="00BE48E1" w:rsidRDefault="00961177" w:rsidP="00856C1E">
      <w:pPr>
        <w:pStyle w:val="ListParagraph"/>
        <w:spacing w:line="240" w:lineRule="auto"/>
        <w:rPr>
          <w:b/>
          <w:bCs/>
          <w:lang w:val="ru-RU"/>
        </w:rPr>
      </w:pPr>
    </w:p>
    <w:p w14:paraId="17711A75" w14:textId="77777777" w:rsidR="001367A7" w:rsidRPr="00BE48E1" w:rsidRDefault="00961177" w:rsidP="00856C1E">
      <w:pPr>
        <w:pStyle w:val="ListParagraph"/>
        <w:spacing w:line="240" w:lineRule="auto"/>
        <w:rPr>
          <w:lang w:val="ru-RU"/>
        </w:rPr>
      </w:pPr>
      <w:r w:rsidRPr="00BE48E1">
        <w:rPr>
          <w:lang w:val="ru-RU"/>
        </w:rPr>
        <w:t xml:space="preserve">Кроме случаев, в которых МГЗС примет другое решение, заполнение полей, </w:t>
      </w:r>
      <w:r w:rsidR="00BC462A" w:rsidRPr="00BE48E1">
        <w:rPr>
          <w:b/>
          <w:bCs/>
          <w:lang w:val="ru-RU"/>
        </w:rPr>
        <w:t xml:space="preserve">не </w:t>
      </w:r>
      <w:r w:rsidR="006E51F8" w:rsidRPr="00BE48E1">
        <w:rPr>
          <w:b/>
          <w:bCs/>
          <w:lang w:val="ru-RU"/>
        </w:rPr>
        <w:t>отмеченных звездочкой</w:t>
      </w:r>
      <w:r w:rsidRPr="00BE48E1">
        <w:rPr>
          <w:lang w:val="ru-RU"/>
        </w:rPr>
        <w:t xml:space="preserve">, является </w:t>
      </w:r>
      <w:r w:rsidRPr="00BE48E1">
        <w:rPr>
          <w:b/>
          <w:bCs/>
          <w:lang w:val="ru-RU"/>
        </w:rPr>
        <w:t xml:space="preserve">добровольным </w:t>
      </w:r>
      <w:r w:rsidRPr="00BE48E1">
        <w:rPr>
          <w:lang w:val="ru-RU"/>
        </w:rPr>
        <w:t xml:space="preserve">для компаний. </w:t>
      </w:r>
    </w:p>
    <w:p w14:paraId="1514486E" w14:textId="77777777" w:rsidR="00567256" w:rsidRPr="00BE48E1" w:rsidRDefault="00567256" w:rsidP="00856C1E">
      <w:pPr>
        <w:pStyle w:val="ListParagraph"/>
        <w:spacing w:line="240" w:lineRule="auto"/>
        <w:rPr>
          <w:lang w:val="ru-RU"/>
        </w:rPr>
      </w:pPr>
    </w:p>
    <w:p w14:paraId="0476148A" w14:textId="2368409E" w:rsidR="009B3D46" w:rsidRPr="00BE48E1" w:rsidRDefault="00961177" w:rsidP="00856C1E">
      <w:pPr>
        <w:pStyle w:val="ListParagraph"/>
        <w:spacing w:line="240" w:lineRule="auto"/>
        <w:rPr>
          <w:lang w:val="ru-RU"/>
        </w:rPr>
      </w:pPr>
      <w:r w:rsidRPr="00BE48E1">
        <w:rPr>
          <w:lang w:val="ru-RU"/>
        </w:rPr>
        <w:t xml:space="preserve">МГЗС следует </w:t>
      </w:r>
      <w:r w:rsidR="00A965DB" w:rsidRPr="00BE48E1">
        <w:rPr>
          <w:lang w:val="ru-RU"/>
        </w:rPr>
        <w:t xml:space="preserve">решить, </w:t>
      </w:r>
      <w:r w:rsidR="0063322A" w:rsidRPr="00BE48E1">
        <w:rPr>
          <w:lang w:val="ru-RU"/>
        </w:rPr>
        <w:t>какие</w:t>
      </w:r>
      <w:r w:rsidR="00A965DB" w:rsidRPr="00BE48E1">
        <w:rPr>
          <w:lang w:val="ru-RU"/>
        </w:rPr>
        <w:t xml:space="preserve"> поля</w:t>
      </w:r>
      <w:r w:rsidR="007C3BFA" w:rsidRPr="00BE48E1">
        <w:rPr>
          <w:lang w:val="ru-RU"/>
        </w:rPr>
        <w:t>,</w:t>
      </w:r>
      <w:r w:rsidR="00294DA6" w:rsidRPr="00BE48E1">
        <w:rPr>
          <w:lang w:val="ru-RU"/>
        </w:rPr>
        <w:t xml:space="preserve"> не являющиеся обязательными для заполнения (не отмеченные звездочкой)</w:t>
      </w:r>
      <w:r w:rsidR="00E1779C" w:rsidRPr="00BE48E1">
        <w:rPr>
          <w:lang w:val="ru-RU"/>
        </w:rPr>
        <w:t>, по</w:t>
      </w:r>
      <w:r w:rsidR="006607F2" w:rsidRPr="00BE48E1">
        <w:rPr>
          <w:lang w:val="ru-RU"/>
        </w:rPr>
        <w:t>длежат обязательному заполнению</w:t>
      </w:r>
      <w:r w:rsidR="00CF60A0" w:rsidRPr="00BE48E1">
        <w:rPr>
          <w:lang w:val="ru-RU"/>
        </w:rPr>
        <w:t xml:space="preserve"> согласно и</w:t>
      </w:r>
      <w:r w:rsidR="00F15B0A" w:rsidRPr="00BE48E1">
        <w:rPr>
          <w:lang w:val="ru-RU"/>
        </w:rPr>
        <w:t>х национальным определениям</w:t>
      </w:r>
      <w:r w:rsidR="000140BD" w:rsidRPr="00BE48E1">
        <w:rPr>
          <w:lang w:val="ru-RU"/>
        </w:rPr>
        <w:t>,</w:t>
      </w:r>
      <w:r w:rsidR="0021789D" w:rsidRPr="00BE48E1">
        <w:rPr>
          <w:lang w:val="ru-RU"/>
        </w:rPr>
        <w:t xml:space="preserve"> и откорректировать форму</w:t>
      </w:r>
      <w:r w:rsidR="0063322A" w:rsidRPr="00BE48E1">
        <w:rPr>
          <w:lang w:val="ru-RU"/>
        </w:rPr>
        <w:t xml:space="preserve"> </w:t>
      </w:r>
      <w:r w:rsidRPr="00BE48E1">
        <w:rPr>
          <w:lang w:val="ru-RU"/>
        </w:rPr>
        <w:t xml:space="preserve">соответствующим образом </w:t>
      </w:r>
      <w:r w:rsidR="000E3B08" w:rsidRPr="00BE48E1">
        <w:rPr>
          <w:lang w:val="ru-RU"/>
        </w:rPr>
        <w:t xml:space="preserve">(отметить такие поля звездочкой) </w:t>
      </w:r>
      <w:r w:rsidRPr="00BE48E1">
        <w:rPr>
          <w:lang w:val="ru-RU"/>
        </w:rPr>
        <w:t>до отправки формы.</w:t>
      </w:r>
    </w:p>
    <w:p w14:paraId="025B9976" w14:textId="77777777" w:rsidR="00BA0096" w:rsidRPr="00BE48E1" w:rsidRDefault="00BA0096" w:rsidP="00856C1E">
      <w:pPr>
        <w:pStyle w:val="ListParagraph"/>
        <w:spacing w:line="240" w:lineRule="auto"/>
        <w:rPr>
          <w:lang w:val="ru-RU"/>
        </w:rPr>
      </w:pPr>
    </w:p>
    <w:p w14:paraId="4710051D" w14:textId="32CF568B" w:rsidR="00BA6407" w:rsidRPr="00BE48E1" w:rsidRDefault="003A7880" w:rsidP="00856C1E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BE48E1">
        <w:rPr>
          <w:lang w:val="ru-RU"/>
        </w:rPr>
        <w:t xml:space="preserve">МГЗС следует назначить контактное лицо, отвечающие на вопросы, поступающие от компаний, и указать его контактные данные в пункте 3 </w:t>
      </w:r>
      <w:r w:rsidR="007633A9" w:rsidRPr="00BE48E1">
        <w:rPr>
          <w:lang w:val="ru-RU"/>
        </w:rPr>
        <w:t>раздел</w:t>
      </w:r>
      <w:r w:rsidR="00E47478" w:rsidRPr="00BE48E1">
        <w:rPr>
          <w:lang w:val="ru-RU"/>
        </w:rPr>
        <w:t>а</w:t>
      </w:r>
      <w:r w:rsidR="007633A9" w:rsidRPr="00BE48E1">
        <w:rPr>
          <w:lang w:val="ru-RU"/>
        </w:rPr>
        <w:t xml:space="preserve"> </w:t>
      </w:r>
      <w:hyperlink w:anchor="Инстр_для_комп" w:history="1">
        <w:r w:rsidR="007633A9" w:rsidRPr="00BE48E1">
          <w:rPr>
            <w:rStyle w:val="Hyperlink"/>
            <w:lang w:val="ru-RU"/>
          </w:rPr>
          <w:t>«Инструкции для компаний»</w:t>
        </w:r>
      </w:hyperlink>
      <w:r w:rsidR="009C467E" w:rsidRPr="00BE48E1">
        <w:rPr>
          <w:lang w:val="ru-RU"/>
        </w:rPr>
        <w:t xml:space="preserve"> </w:t>
      </w:r>
      <w:r w:rsidRPr="00BE48E1">
        <w:rPr>
          <w:lang w:val="ru-RU"/>
        </w:rPr>
        <w:t xml:space="preserve"> </w:t>
      </w:r>
      <w:r w:rsidR="00893429" w:rsidRPr="00BE48E1">
        <w:rPr>
          <w:lang w:val="ru-RU"/>
        </w:rPr>
        <w:t xml:space="preserve">вместо </w:t>
      </w:r>
      <w:r w:rsidRPr="00BE48E1">
        <w:rPr>
          <w:color w:val="FF0000"/>
          <w:lang w:val="ru-RU"/>
        </w:rPr>
        <w:t>[текста в квадратных скобках, выделенного красным шрифтом].</w:t>
      </w:r>
    </w:p>
    <w:p w14:paraId="448E362F" w14:textId="77777777" w:rsidR="00854CFF" w:rsidRPr="00BE48E1" w:rsidRDefault="00854CFF" w:rsidP="00854CFF">
      <w:pPr>
        <w:pStyle w:val="ListParagraph"/>
        <w:spacing w:line="240" w:lineRule="auto"/>
        <w:rPr>
          <w:lang w:val="ru-RU"/>
        </w:rPr>
      </w:pPr>
    </w:p>
    <w:p w14:paraId="4F8CDBE7" w14:textId="329EF1FA" w:rsidR="008B7210" w:rsidRPr="00BE48E1" w:rsidRDefault="008B7210" w:rsidP="00E92296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BE48E1">
        <w:rPr>
          <w:lang w:val="ru-RU"/>
        </w:rPr>
        <w:t xml:space="preserve">В </w:t>
      </w:r>
      <w:r w:rsidR="00550B48" w:rsidRPr="00BE48E1">
        <w:rPr>
          <w:lang w:val="ru-RU"/>
        </w:rPr>
        <w:t xml:space="preserve">пункте 1 </w:t>
      </w:r>
      <w:r w:rsidRPr="00BE48E1">
        <w:rPr>
          <w:lang w:val="ru-RU"/>
        </w:rPr>
        <w:t>раздел</w:t>
      </w:r>
      <w:r w:rsidR="00550B48" w:rsidRPr="00BE48E1">
        <w:rPr>
          <w:lang w:val="ru-RU"/>
        </w:rPr>
        <w:t>а</w:t>
      </w:r>
      <w:r w:rsidRPr="00BE48E1">
        <w:rPr>
          <w:lang w:val="ru-RU"/>
        </w:rPr>
        <w:t xml:space="preserve"> </w:t>
      </w:r>
      <w:hyperlink w:anchor="Декларация_комп" w:history="1">
        <w:r w:rsidRPr="00BE48E1">
          <w:rPr>
            <w:rStyle w:val="Hyperlink"/>
            <w:lang w:val="ru-RU"/>
          </w:rPr>
          <w:t>«</w:t>
        </w:r>
        <w:r w:rsidR="009F52B7" w:rsidRPr="00BE48E1">
          <w:rPr>
            <w:rStyle w:val="Hyperlink"/>
            <w:lang w:val="ru-RU"/>
          </w:rPr>
          <w:t>Декларация компании»</w:t>
        </w:r>
      </w:hyperlink>
      <w:r w:rsidR="009F52B7" w:rsidRPr="00BE48E1">
        <w:rPr>
          <w:lang w:val="ru-RU"/>
        </w:rPr>
        <w:t xml:space="preserve"> есть поле, выделенное серым цветом</w:t>
      </w:r>
      <w:r w:rsidR="007917BA" w:rsidRPr="00BE48E1">
        <w:rPr>
          <w:lang w:val="ru-RU"/>
        </w:rPr>
        <w:t xml:space="preserve">, которое предназначено для </w:t>
      </w:r>
      <w:r w:rsidR="008B354B" w:rsidRPr="00BE48E1">
        <w:rPr>
          <w:lang w:val="ru-RU"/>
        </w:rPr>
        <w:t>отслеживания</w:t>
      </w:r>
      <w:r w:rsidR="00654911" w:rsidRPr="00BE48E1">
        <w:rPr>
          <w:lang w:val="ru-RU"/>
        </w:rPr>
        <w:t xml:space="preserve"> предоставления</w:t>
      </w:r>
      <w:r w:rsidR="008B354B" w:rsidRPr="00BE48E1">
        <w:rPr>
          <w:lang w:val="ru-RU"/>
        </w:rPr>
        <w:t xml:space="preserve"> </w:t>
      </w:r>
      <w:r w:rsidR="00A5664D" w:rsidRPr="00BE48E1">
        <w:rPr>
          <w:lang w:val="ru-RU"/>
        </w:rPr>
        <w:t xml:space="preserve">формы. </w:t>
      </w:r>
      <w:r w:rsidR="00660DB6" w:rsidRPr="00BE48E1">
        <w:rPr>
          <w:lang w:val="ru-RU"/>
        </w:rPr>
        <w:t xml:space="preserve">Каждой </w:t>
      </w:r>
      <w:r w:rsidR="00660DB6" w:rsidRPr="00BE48E1">
        <w:rPr>
          <w:lang w:val="ru-RU"/>
        </w:rPr>
        <w:lastRenderedPageBreak/>
        <w:t xml:space="preserve">декларации присвоен </w:t>
      </w:r>
      <w:r w:rsidR="00296225" w:rsidRPr="00BE48E1">
        <w:rPr>
          <w:lang w:val="ru-RU"/>
        </w:rPr>
        <w:t>уникальный номе</w:t>
      </w:r>
      <w:r w:rsidR="001C1DA9" w:rsidRPr="00BE48E1">
        <w:rPr>
          <w:lang w:val="ru-RU"/>
        </w:rPr>
        <w:t>р</w:t>
      </w:r>
      <w:r w:rsidR="00BC5F56" w:rsidRPr="00BE48E1">
        <w:rPr>
          <w:lang w:val="ru-RU"/>
        </w:rPr>
        <w:t xml:space="preserve"> </w:t>
      </w:r>
      <w:r w:rsidR="00AB7143" w:rsidRPr="00BE48E1">
        <w:rPr>
          <w:lang w:val="ru-RU"/>
        </w:rPr>
        <w:t>[</w:t>
      </w:r>
      <w:r w:rsidR="00902001" w:rsidRPr="00BE48E1">
        <w:rPr>
          <w:lang w:val="ru-RU"/>
        </w:rPr>
        <w:t>код декларации</w:t>
      </w:r>
      <w:r w:rsidR="00AB7143" w:rsidRPr="00BE48E1">
        <w:rPr>
          <w:lang w:val="ru-RU"/>
        </w:rPr>
        <w:t>].</w:t>
      </w:r>
      <w:r w:rsidR="00C82920" w:rsidRPr="00BE48E1">
        <w:rPr>
          <w:lang w:val="ru-RU"/>
        </w:rPr>
        <w:t xml:space="preserve"> </w:t>
      </w:r>
      <w:r w:rsidR="00ED249A" w:rsidRPr="00BE48E1">
        <w:rPr>
          <w:lang w:val="ru-RU"/>
        </w:rPr>
        <w:t>При желании</w:t>
      </w:r>
      <w:r w:rsidR="00051111" w:rsidRPr="00BE48E1">
        <w:rPr>
          <w:lang w:val="ru-RU"/>
        </w:rPr>
        <w:t xml:space="preserve"> вы можете</w:t>
      </w:r>
      <w:r w:rsidR="00837D6B" w:rsidRPr="00BE48E1">
        <w:rPr>
          <w:lang w:val="ru-RU"/>
        </w:rPr>
        <w:t xml:space="preserve"> указать</w:t>
      </w:r>
      <w:r w:rsidR="00A71C90" w:rsidRPr="00BE48E1">
        <w:rPr>
          <w:lang w:val="ru-RU"/>
        </w:rPr>
        <w:t xml:space="preserve"> </w:t>
      </w:r>
      <w:r w:rsidR="00837D6B" w:rsidRPr="00BE48E1">
        <w:rPr>
          <w:lang w:val="ru-RU"/>
        </w:rPr>
        <w:t xml:space="preserve">код </w:t>
      </w:r>
      <w:r w:rsidR="00ED249A" w:rsidRPr="00BE48E1">
        <w:rPr>
          <w:lang w:val="ru-RU"/>
        </w:rPr>
        <w:t>совместного предприятия</w:t>
      </w:r>
      <w:r w:rsidR="000B4770" w:rsidRPr="00BE48E1">
        <w:rPr>
          <w:lang w:val="ru-RU"/>
        </w:rPr>
        <w:t xml:space="preserve"> и номера </w:t>
      </w:r>
      <w:r w:rsidR="003102A1" w:rsidRPr="00BE48E1">
        <w:rPr>
          <w:lang w:val="ru-RU"/>
        </w:rPr>
        <w:t xml:space="preserve">связанных </w:t>
      </w:r>
      <w:r w:rsidR="000B4770" w:rsidRPr="00BE48E1">
        <w:rPr>
          <w:lang w:val="ru-RU"/>
        </w:rPr>
        <w:t xml:space="preserve">лицензий. </w:t>
      </w:r>
    </w:p>
    <w:p w14:paraId="2A571228" w14:textId="77777777" w:rsidR="00FD32DC" w:rsidRPr="00BE48E1" w:rsidRDefault="00FD32DC" w:rsidP="007B3D80">
      <w:pPr>
        <w:pStyle w:val="ListParagraph"/>
        <w:spacing w:line="240" w:lineRule="auto"/>
        <w:rPr>
          <w:lang w:val="ru-RU"/>
        </w:rPr>
      </w:pPr>
    </w:p>
    <w:p w14:paraId="48A219C9" w14:textId="7F5B18B0" w:rsidR="0091100D" w:rsidRPr="00BE48E1" w:rsidRDefault="00780451" w:rsidP="00E92296">
      <w:pPr>
        <w:pStyle w:val="ListParagraph"/>
        <w:numPr>
          <w:ilvl w:val="0"/>
          <w:numId w:val="1"/>
        </w:numPr>
        <w:spacing w:line="240" w:lineRule="auto"/>
        <w:rPr>
          <w:lang w:val="ru-RU"/>
        </w:rPr>
      </w:pPr>
      <w:r w:rsidRPr="00BE48E1">
        <w:rPr>
          <w:lang w:val="ru-RU"/>
        </w:rPr>
        <w:t xml:space="preserve">Перед отправкой формы удалите текст </w:t>
      </w:r>
      <w:hyperlink w:anchor="Инстр_для_МГЗС_и_адм" w:history="1">
        <w:r w:rsidR="00B5020D" w:rsidRPr="00BE48E1">
          <w:rPr>
            <w:rStyle w:val="Hyperlink"/>
            <w:lang w:val="ru-RU"/>
          </w:rPr>
          <w:t>«</w:t>
        </w:r>
        <w:r w:rsidRPr="00BE48E1">
          <w:rPr>
            <w:rStyle w:val="Hyperlink"/>
            <w:lang w:val="ru-RU"/>
          </w:rPr>
          <w:t>Инструкции для МГЗС и администраторов формы</w:t>
        </w:r>
        <w:r w:rsidR="00B5020D" w:rsidRPr="00BE48E1">
          <w:rPr>
            <w:rStyle w:val="Hyperlink"/>
            <w:lang w:val="ru-RU"/>
          </w:rPr>
          <w:t>»</w:t>
        </w:r>
      </w:hyperlink>
      <w:r w:rsidR="0038409E" w:rsidRPr="00BE48E1">
        <w:rPr>
          <w:lang w:val="ru-RU"/>
        </w:rPr>
        <w:t xml:space="preserve"> (весь текст</w:t>
      </w:r>
      <w:r w:rsidR="00A6134A" w:rsidRPr="00BE48E1">
        <w:rPr>
          <w:lang w:val="ru-RU"/>
        </w:rPr>
        <w:t xml:space="preserve"> между пометками ****).</w:t>
      </w:r>
    </w:p>
    <w:p w14:paraId="7DE3EDCE" w14:textId="0E2156BE" w:rsidR="00A6134A" w:rsidRPr="00BE48E1" w:rsidRDefault="00C83A02" w:rsidP="00A6134A">
      <w:pPr>
        <w:spacing w:line="240" w:lineRule="auto"/>
        <w:rPr>
          <w:lang w:val="ru-RU"/>
        </w:rPr>
      </w:pPr>
      <w:r w:rsidRPr="00BE48E1">
        <w:rPr>
          <w:lang w:val="ru-RU"/>
        </w:rPr>
        <w:t>Р</w:t>
      </w:r>
      <w:r w:rsidR="00631632" w:rsidRPr="00BE48E1">
        <w:rPr>
          <w:lang w:val="ru-RU"/>
        </w:rPr>
        <w:t xml:space="preserve">едакция </w:t>
      </w:r>
      <w:r w:rsidRPr="00BE48E1">
        <w:rPr>
          <w:lang w:val="ru-RU"/>
        </w:rPr>
        <w:t xml:space="preserve">2.0 </w:t>
      </w:r>
      <w:r w:rsidR="00631632" w:rsidRPr="00BE48E1">
        <w:rPr>
          <w:lang w:val="ru-RU"/>
        </w:rPr>
        <w:t>от 1-го сентября 2020 года.</w:t>
      </w:r>
      <w:r w:rsidR="001A1462" w:rsidRPr="00BE48E1">
        <w:rPr>
          <w:lang w:val="ru-RU"/>
        </w:rPr>
        <w:t xml:space="preserve"> </w:t>
      </w:r>
      <w:r w:rsidR="00131CB3" w:rsidRPr="00BE48E1">
        <w:rPr>
          <w:lang w:val="ru-RU"/>
        </w:rPr>
        <w:t xml:space="preserve">Название: </w:t>
      </w:r>
      <w:r w:rsidR="009F13B8" w:rsidRPr="00BE48E1">
        <w:rPr>
          <w:lang w:val="ru-RU"/>
        </w:rPr>
        <w:t>ф</w:t>
      </w:r>
      <w:r w:rsidR="00131CB3" w:rsidRPr="00BE48E1">
        <w:rPr>
          <w:lang w:val="ru-RU"/>
        </w:rPr>
        <w:t>орма декларации бенефициарного собственника для сбора базовых данных</w:t>
      </w:r>
      <w:r w:rsidR="00D15BC9" w:rsidRPr="00BE48E1">
        <w:rPr>
          <w:lang w:val="ru-RU"/>
        </w:rPr>
        <w:t xml:space="preserve">. Источник: </w:t>
      </w:r>
      <w:hyperlink r:id="rId11" w:history="1">
        <w:r w:rsidR="00D15BC9" w:rsidRPr="00BE48E1">
          <w:rPr>
            <w:rStyle w:val="Hyperlink"/>
            <w:lang w:val="ru-RU"/>
          </w:rPr>
          <w:t>https://eiti.org/document/beneficial-ownership-model-declaration-form</w:t>
        </w:r>
      </w:hyperlink>
      <w:r w:rsidR="00D15BC9" w:rsidRPr="00BE48E1">
        <w:rPr>
          <w:lang w:val="ru-RU"/>
        </w:rPr>
        <w:t xml:space="preserve"> </w:t>
      </w:r>
    </w:p>
    <w:p w14:paraId="45379DEF" w14:textId="17374F5A" w:rsidR="00131083" w:rsidRPr="00BE48E1" w:rsidRDefault="00131083" w:rsidP="00A6134A">
      <w:pPr>
        <w:spacing w:line="240" w:lineRule="auto"/>
        <w:rPr>
          <w:b/>
          <w:bCs/>
          <w:sz w:val="32"/>
          <w:szCs w:val="32"/>
          <w:lang w:val="ru-RU"/>
        </w:rPr>
      </w:pPr>
      <w:r w:rsidRPr="00BE48E1">
        <w:rPr>
          <w:b/>
          <w:bCs/>
          <w:sz w:val="32"/>
          <w:szCs w:val="32"/>
          <w:lang w:val="ru-RU"/>
        </w:rPr>
        <w:t xml:space="preserve">**** УДАЛИТЬ ПЕРЕД ОТПРАВКОЙ </w:t>
      </w:r>
    </w:p>
    <w:p w14:paraId="09B97196" w14:textId="2A47453C" w:rsidR="00F970AD" w:rsidRPr="00BE48E1" w:rsidRDefault="00F970AD">
      <w:pPr>
        <w:rPr>
          <w:b/>
          <w:bCs/>
          <w:sz w:val="32"/>
          <w:szCs w:val="32"/>
          <w:lang w:val="ru-RU"/>
        </w:rPr>
      </w:pPr>
      <w:r w:rsidRPr="00BE48E1">
        <w:rPr>
          <w:b/>
          <w:bCs/>
          <w:sz w:val="32"/>
          <w:szCs w:val="32"/>
          <w:lang w:val="ru-RU"/>
        </w:rPr>
        <w:br w:type="page"/>
      </w:r>
    </w:p>
    <w:p w14:paraId="7FD49FDB" w14:textId="0EA1FA52" w:rsidR="00326695" w:rsidRPr="00BE48E1" w:rsidRDefault="003D0F54" w:rsidP="00A6134A">
      <w:pPr>
        <w:spacing w:line="240" w:lineRule="auto"/>
        <w:rPr>
          <w:rFonts w:asciiTheme="majorHAnsi" w:hAnsiTheme="majorHAnsi" w:cstheme="majorHAnsi"/>
          <w:sz w:val="56"/>
          <w:szCs w:val="56"/>
          <w:lang w:val="ru-RU"/>
        </w:rPr>
      </w:pPr>
      <w:bookmarkStart w:id="2" w:name="Инстр_для_комп"/>
      <w:bookmarkEnd w:id="2"/>
      <w:r w:rsidRPr="00BE48E1">
        <w:rPr>
          <w:noProof/>
          <w:color w:val="4472C4" w:themeColor="accent1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CDE2C" wp14:editId="4496188F">
                <wp:simplePos x="0" y="0"/>
                <wp:positionH relativeFrom="column">
                  <wp:posOffset>3570605</wp:posOffset>
                </wp:positionH>
                <wp:positionV relativeFrom="page">
                  <wp:posOffset>1410970</wp:posOffset>
                </wp:positionV>
                <wp:extent cx="2002790" cy="1223645"/>
                <wp:effectExtent l="0" t="0" r="16510" b="14605"/>
                <wp:wrapSquare wrapText="bothSides"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E8978E-E1B5-458F-B314-2BA7CC1D73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1223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083E8" w14:textId="7B68DFCD" w:rsidR="002445BB" w:rsidRPr="009A207C" w:rsidRDefault="002445BB" w:rsidP="003D0F54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296">
                              <w:rPr>
                                <w:color w:val="FF0000"/>
                                <w:lang w:val="ru-RU"/>
                              </w:rPr>
                              <w:t xml:space="preserve">По возможности разместите </w:t>
                            </w:r>
                            <w:r w:rsidRPr="009A207C">
                              <w:rPr>
                                <w:color w:val="FF0000"/>
                                <w:lang w:val="ru-RU"/>
                              </w:rPr>
                              <w:t xml:space="preserve">здесь </w:t>
                            </w:r>
                            <w:r w:rsidRPr="00E92296">
                              <w:rPr>
                                <w:color w:val="FF0000"/>
                                <w:lang w:val="ru-RU"/>
                              </w:rPr>
                              <w:t xml:space="preserve">логотип </w:t>
                            </w:r>
                            <w:r w:rsidRPr="009A207C">
                              <w:rPr>
                                <w:color w:val="FF0000"/>
                                <w:lang w:val="ru-RU"/>
                              </w:rPr>
                              <w:t>организации, ответственной за сбор данных и</w:t>
                            </w:r>
                            <w:r w:rsidRPr="00E92296">
                              <w:rPr>
                                <w:color w:val="FF0000"/>
                                <w:lang w:val="ru-RU"/>
                              </w:rPr>
                              <w:t>/</w:t>
                            </w:r>
                            <w:r w:rsidRPr="009A207C">
                              <w:rPr>
                                <w:color w:val="FF0000"/>
                                <w:lang w:val="ru-RU"/>
                              </w:rPr>
                              <w:t xml:space="preserve">или национального секретариата </w:t>
                            </w:r>
                            <w:r w:rsidRPr="00E92296">
                              <w:rPr>
                                <w:color w:val="FF0000"/>
                                <w:lang w:val="ru-RU"/>
                              </w:rPr>
                              <w:t>ИПДО</w:t>
                            </w:r>
                            <w:r w:rsidRPr="009A207C">
                              <w:rPr>
                                <w:color w:val="FF000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DE2C" id="Rectangle 1" o:spid="_x0000_s1026" style="position:absolute;margin-left:281.15pt;margin-top:111.1pt;width:157.7pt;height:9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" fillcolor="white [3201]" strokecolor="#4472c4 [3204]" strokeweight="1pt">
                <v:textbox>
                  <w:txbxContent>
                    <w:p w14:paraId="682083E8" w14:textId="7B68DFCD" w:rsidR="002445BB" w:rsidRPr="009A207C" w:rsidRDefault="002445BB" w:rsidP="003D0F54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E92296">
                        <w:rPr>
                          <w:color w:val="FF0000"/>
                          <w:lang w:val="ru-RU"/>
                        </w:rPr>
                        <w:t xml:space="preserve">По возможности разместите </w:t>
                      </w:r>
                      <w:r w:rsidRPr="009A207C">
                        <w:rPr>
                          <w:color w:val="FF0000"/>
                          <w:lang w:val="ru-RU"/>
                        </w:rPr>
                        <w:t xml:space="preserve">здесь </w:t>
                      </w:r>
                      <w:r w:rsidRPr="00E92296">
                        <w:rPr>
                          <w:color w:val="FF0000"/>
                          <w:lang w:val="ru-RU"/>
                        </w:rPr>
                        <w:t xml:space="preserve">логотип </w:t>
                      </w:r>
                      <w:r w:rsidRPr="009A207C">
                        <w:rPr>
                          <w:color w:val="FF0000"/>
                          <w:lang w:val="ru-RU"/>
                        </w:rPr>
                        <w:t>организации, ответственной за сбор данных и</w:t>
                      </w:r>
                      <w:r w:rsidRPr="00E92296">
                        <w:rPr>
                          <w:color w:val="FF0000"/>
                          <w:lang w:val="ru-RU"/>
                        </w:rPr>
                        <w:t>/</w:t>
                      </w:r>
                      <w:r w:rsidRPr="009A207C">
                        <w:rPr>
                          <w:color w:val="FF0000"/>
                          <w:lang w:val="ru-RU"/>
                        </w:rPr>
                        <w:t xml:space="preserve">или национального секретариата </w:t>
                      </w:r>
                      <w:r w:rsidRPr="00E92296">
                        <w:rPr>
                          <w:color w:val="FF0000"/>
                          <w:lang w:val="ru-RU"/>
                        </w:rPr>
                        <w:t>ИПДО</w:t>
                      </w:r>
                      <w:r w:rsidRPr="009A207C">
                        <w:rPr>
                          <w:color w:val="FF000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276845" w:rsidRPr="00BE48E1">
        <w:rPr>
          <w:rFonts w:asciiTheme="majorHAnsi" w:hAnsiTheme="majorHAnsi" w:cstheme="majorHAnsi"/>
          <w:sz w:val="56"/>
          <w:szCs w:val="56"/>
          <w:lang w:val="ru-RU"/>
        </w:rPr>
        <w:t>Форма декларации</w:t>
      </w:r>
      <w:r w:rsidRPr="00BE48E1">
        <w:rPr>
          <w:rFonts w:asciiTheme="majorHAnsi" w:hAnsiTheme="majorHAnsi" w:cstheme="majorHAnsi"/>
          <w:sz w:val="56"/>
          <w:szCs w:val="56"/>
          <w:lang w:val="ru-RU"/>
        </w:rPr>
        <w:t xml:space="preserve"> </w:t>
      </w:r>
    </w:p>
    <w:p w14:paraId="11633E60" w14:textId="27DE2F3F" w:rsidR="003D0F54" w:rsidRPr="00BE48E1" w:rsidRDefault="003D0F54" w:rsidP="00A6134A">
      <w:pPr>
        <w:spacing w:line="240" w:lineRule="auto"/>
        <w:rPr>
          <w:rFonts w:asciiTheme="majorHAnsi" w:hAnsiTheme="majorHAnsi" w:cstheme="majorHAnsi"/>
          <w:sz w:val="56"/>
          <w:szCs w:val="56"/>
          <w:lang w:val="ru-RU"/>
        </w:rPr>
      </w:pPr>
      <w:r w:rsidRPr="00BE48E1">
        <w:rPr>
          <w:rFonts w:asciiTheme="majorHAnsi" w:hAnsiTheme="majorHAnsi" w:cstheme="majorHAnsi"/>
          <w:sz w:val="56"/>
          <w:szCs w:val="56"/>
          <w:lang w:val="ru-RU"/>
        </w:rPr>
        <w:t>Б</w:t>
      </w:r>
      <w:r w:rsidR="00276845" w:rsidRPr="00BE48E1">
        <w:rPr>
          <w:rFonts w:asciiTheme="majorHAnsi" w:hAnsiTheme="majorHAnsi" w:cstheme="majorHAnsi"/>
          <w:sz w:val="56"/>
          <w:szCs w:val="56"/>
          <w:lang w:val="ru-RU"/>
        </w:rPr>
        <w:t>енефициарного</w:t>
      </w:r>
    </w:p>
    <w:p w14:paraId="0B37DC0D" w14:textId="6EC83341" w:rsidR="00F970AD" w:rsidRPr="00BE48E1" w:rsidRDefault="00276845" w:rsidP="00A6134A">
      <w:pPr>
        <w:spacing w:line="240" w:lineRule="auto"/>
        <w:rPr>
          <w:rFonts w:asciiTheme="majorHAnsi" w:hAnsiTheme="majorHAnsi" w:cstheme="majorHAnsi"/>
          <w:sz w:val="56"/>
          <w:szCs w:val="56"/>
          <w:lang w:val="ru-RU"/>
        </w:rPr>
      </w:pPr>
      <w:r w:rsidRPr="00BE48E1">
        <w:rPr>
          <w:rFonts w:asciiTheme="majorHAnsi" w:hAnsiTheme="majorHAnsi" w:cstheme="majorHAnsi"/>
          <w:sz w:val="56"/>
          <w:szCs w:val="56"/>
          <w:lang w:val="ru-RU"/>
        </w:rPr>
        <w:t>собственника</w:t>
      </w:r>
    </w:p>
    <w:p w14:paraId="461F16FA" w14:textId="5F67319E" w:rsidR="000F0FBC" w:rsidRPr="00BE48E1" w:rsidRDefault="000F0FBC" w:rsidP="00A6134A">
      <w:pPr>
        <w:spacing w:line="240" w:lineRule="auto"/>
        <w:rPr>
          <w:sz w:val="32"/>
          <w:szCs w:val="32"/>
          <w:lang w:val="ru-RU"/>
        </w:rPr>
      </w:pPr>
      <w:r w:rsidRPr="00BE48E1">
        <w:rPr>
          <w:sz w:val="32"/>
          <w:szCs w:val="32"/>
          <w:lang w:val="ru-RU"/>
        </w:rPr>
        <w:t>Инструкции для компаний</w:t>
      </w:r>
    </w:p>
    <w:p w14:paraId="1EDA41B6" w14:textId="1FC7576A" w:rsidR="00EB1D15" w:rsidRPr="00BE48E1" w:rsidRDefault="00EB1D15" w:rsidP="00FC390C">
      <w:pPr>
        <w:pStyle w:val="ListParagraph"/>
        <w:numPr>
          <w:ilvl w:val="0"/>
          <w:numId w:val="3"/>
        </w:numPr>
        <w:spacing w:line="240" w:lineRule="auto"/>
        <w:rPr>
          <w:lang w:val="ru-RU"/>
        </w:rPr>
      </w:pPr>
      <w:r w:rsidRPr="00BE48E1">
        <w:rPr>
          <w:lang w:val="ru-RU"/>
        </w:rPr>
        <w:t xml:space="preserve">Форма включает в себя </w:t>
      </w:r>
      <w:r w:rsidR="0092134C" w:rsidRPr="00BE48E1">
        <w:rPr>
          <w:lang w:val="ru-RU"/>
        </w:rPr>
        <w:t>следующие разделы</w:t>
      </w:r>
      <w:r w:rsidRPr="00BE48E1">
        <w:rPr>
          <w:lang w:val="ru-RU"/>
        </w:rPr>
        <w:t>:</w:t>
      </w:r>
    </w:p>
    <w:p w14:paraId="0E95179C" w14:textId="77777777" w:rsidR="00235938" w:rsidRPr="00BE48E1" w:rsidRDefault="00235938" w:rsidP="00235938">
      <w:pPr>
        <w:pStyle w:val="ListParagraph"/>
        <w:spacing w:line="240" w:lineRule="auto"/>
        <w:rPr>
          <w:lang w:val="ru-RU"/>
        </w:rPr>
      </w:pPr>
    </w:p>
    <w:p w14:paraId="6D9CE96F" w14:textId="77439696" w:rsidR="00AF7BC3" w:rsidRPr="00BE48E1" w:rsidRDefault="003A777C" w:rsidP="003A777C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BE48E1">
        <w:rPr>
          <w:b/>
          <w:bCs/>
          <w:lang w:val="ru-RU"/>
        </w:rPr>
        <w:t>Часть 1</w:t>
      </w:r>
      <w:r w:rsidRPr="00BE48E1">
        <w:rPr>
          <w:lang w:val="ru-RU"/>
        </w:rPr>
        <w:t xml:space="preserve">, в которой указываются </w:t>
      </w:r>
      <w:r w:rsidRPr="00BE48E1">
        <w:rPr>
          <w:b/>
          <w:bCs/>
          <w:lang w:val="ru-RU"/>
        </w:rPr>
        <w:t>идентификационные данные компании</w:t>
      </w:r>
      <w:r w:rsidRPr="00BE48E1">
        <w:rPr>
          <w:lang w:val="ru-RU"/>
        </w:rPr>
        <w:t xml:space="preserve"> и ее юридические собственники (если применимо).</w:t>
      </w:r>
    </w:p>
    <w:p w14:paraId="0747E136" w14:textId="77777777" w:rsidR="00C6777E" w:rsidRPr="00BE48E1" w:rsidRDefault="00C6777E" w:rsidP="00C6777E">
      <w:pPr>
        <w:pStyle w:val="ListParagraph"/>
        <w:spacing w:line="240" w:lineRule="auto"/>
        <w:rPr>
          <w:lang w:val="ru-RU"/>
        </w:rPr>
      </w:pPr>
    </w:p>
    <w:p w14:paraId="1777DE69" w14:textId="240864F4" w:rsidR="00B755B7" w:rsidRPr="00BE48E1" w:rsidRDefault="004A2B99" w:rsidP="004A2B99">
      <w:pPr>
        <w:pStyle w:val="ListParagraph"/>
        <w:spacing w:line="240" w:lineRule="auto"/>
        <w:rPr>
          <w:lang w:val="ru-RU"/>
        </w:rPr>
      </w:pPr>
      <w:r w:rsidRPr="00BE48E1">
        <w:rPr>
          <w:lang w:val="ru-RU"/>
        </w:rPr>
        <w:t xml:space="preserve">В случае, если количество </w:t>
      </w:r>
      <w:r w:rsidR="00B60291" w:rsidRPr="00BE48E1">
        <w:rPr>
          <w:lang w:val="ru-RU"/>
        </w:rPr>
        <w:t xml:space="preserve">юридических </w:t>
      </w:r>
      <w:r w:rsidRPr="00BE48E1">
        <w:rPr>
          <w:lang w:val="ru-RU"/>
        </w:rPr>
        <w:t xml:space="preserve">собственников превышает 1, </w:t>
      </w:r>
      <w:r w:rsidR="00286AB3" w:rsidRPr="00BE48E1">
        <w:rPr>
          <w:lang w:val="ru-RU"/>
        </w:rPr>
        <w:t xml:space="preserve">просьба использовать </w:t>
      </w:r>
      <w:r w:rsidR="00255A69" w:rsidRPr="00BE48E1">
        <w:rPr>
          <w:lang w:val="ru-RU"/>
        </w:rPr>
        <w:t>дополнительн</w:t>
      </w:r>
      <w:r w:rsidR="00286AB3" w:rsidRPr="00BE48E1">
        <w:rPr>
          <w:lang w:val="ru-RU"/>
        </w:rPr>
        <w:t>ые</w:t>
      </w:r>
      <w:r w:rsidR="00255A69" w:rsidRPr="00BE48E1">
        <w:rPr>
          <w:lang w:val="ru-RU"/>
        </w:rPr>
        <w:t xml:space="preserve"> </w:t>
      </w:r>
      <w:r w:rsidR="00654C9C" w:rsidRPr="00BE48E1">
        <w:rPr>
          <w:lang w:val="ru-RU"/>
        </w:rPr>
        <w:t>листы</w:t>
      </w:r>
      <w:r w:rsidR="00255A69" w:rsidRPr="00BE48E1">
        <w:rPr>
          <w:lang w:val="ru-RU"/>
        </w:rPr>
        <w:t xml:space="preserve"> в приложени</w:t>
      </w:r>
      <w:r w:rsidR="00286AB3" w:rsidRPr="00BE48E1">
        <w:rPr>
          <w:lang w:val="ru-RU"/>
        </w:rPr>
        <w:t>и</w:t>
      </w:r>
      <w:r w:rsidRPr="00BE48E1">
        <w:rPr>
          <w:lang w:val="ru-RU"/>
        </w:rPr>
        <w:t>.</w:t>
      </w:r>
    </w:p>
    <w:p w14:paraId="3752927F" w14:textId="77777777" w:rsidR="004A2B99" w:rsidRPr="00BE48E1" w:rsidRDefault="004A2B99" w:rsidP="004A2B99">
      <w:pPr>
        <w:pStyle w:val="ListParagraph"/>
        <w:spacing w:line="240" w:lineRule="auto"/>
        <w:rPr>
          <w:lang w:val="ru-RU"/>
        </w:rPr>
      </w:pPr>
    </w:p>
    <w:p w14:paraId="6AC268C5" w14:textId="33A5EFB6" w:rsidR="004A2B99" w:rsidRPr="00BE48E1" w:rsidRDefault="004A2B99" w:rsidP="004A2B99">
      <w:pPr>
        <w:pStyle w:val="ListParagraph"/>
        <w:numPr>
          <w:ilvl w:val="0"/>
          <w:numId w:val="2"/>
        </w:numPr>
        <w:spacing w:line="240" w:lineRule="auto"/>
        <w:rPr>
          <w:b/>
          <w:bCs/>
          <w:lang w:val="ru-RU"/>
        </w:rPr>
      </w:pPr>
      <w:r w:rsidRPr="00BE48E1">
        <w:rPr>
          <w:b/>
          <w:bCs/>
          <w:lang w:val="ru-RU"/>
        </w:rPr>
        <w:t>Часть 2 являет собой форму декларации бенефициарного собственника, которую следует заполнить по каждому из бенефициарных собственников.</w:t>
      </w:r>
    </w:p>
    <w:p w14:paraId="640B98C2" w14:textId="77777777" w:rsidR="00217B5C" w:rsidRPr="00BE48E1" w:rsidRDefault="00217B5C" w:rsidP="00217B5C">
      <w:pPr>
        <w:pStyle w:val="ListParagraph"/>
        <w:spacing w:line="240" w:lineRule="auto"/>
        <w:rPr>
          <w:b/>
          <w:bCs/>
          <w:lang w:val="ru-RU"/>
        </w:rPr>
      </w:pPr>
    </w:p>
    <w:p w14:paraId="5C1724C0" w14:textId="34CBF1BF" w:rsidR="00D82D61" w:rsidRPr="00BE48E1" w:rsidRDefault="00D82D61" w:rsidP="00D82D61">
      <w:pPr>
        <w:pStyle w:val="ListParagraph"/>
        <w:spacing w:line="240" w:lineRule="auto"/>
        <w:rPr>
          <w:lang w:val="ru-RU"/>
        </w:rPr>
      </w:pPr>
      <w:r w:rsidRPr="00BE48E1">
        <w:rPr>
          <w:lang w:val="ru-RU"/>
        </w:rPr>
        <w:t xml:space="preserve">В случае, если количество бенефициарных собственников превышает 1, просьба использовать дополнительные </w:t>
      </w:r>
      <w:r w:rsidR="00ED236C" w:rsidRPr="00BE48E1">
        <w:rPr>
          <w:lang w:val="ru-RU"/>
        </w:rPr>
        <w:t xml:space="preserve">листы </w:t>
      </w:r>
      <w:r w:rsidRPr="00BE48E1">
        <w:rPr>
          <w:lang w:val="ru-RU"/>
        </w:rPr>
        <w:t>в приложении.</w:t>
      </w:r>
    </w:p>
    <w:p w14:paraId="0A0E027E" w14:textId="0B7E036E" w:rsidR="00CA594A" w:rsidRPr="00BE48E1" w:rsidRDefault="0014368D" w:rsidP="00DD680D">
      <w:pPr>
        <w:spacing w:line="240" w:lineRule="auto"/>
        <w:rPr>
          <w:lang w:val="ru-RU"/>
        </w:rPr>
      </w:pPr>
      <w:r w:rsidRPr="00BE48E1">
        <w:rPr>
          <w:u w:val="single"/>
          <w:lang w:val="ru-RU"/>
        </w:rPr>
        <w:t>По желанию:</w:t>
      </w:r>
      <w:r w:rsidRPr="00BE48E1">
        <w:rPr>
          <w:lang w:val="ru-RU"/>
        </w:rPr>
        <w:t xml:space="preserve"> </w:t>
      </w:r>
      <w:r w:rsidR="00CA594A" w:rsidRPr="00BE48E1">
        <w:rPr>
          <w:color w:val="4472C4" w:themeColor="accent1"/>
          <w:lang w:val="ru-RU"/>
        </w:rPr>
        <w:t>[</w:t>
      </w:r>
      <w:r w:rsidR="00E249A3" w:rsidRPr="00BE48E1">
        <w:rPr>
          <w:color w:val="4472C4" w:themeColor="accent1"/>
          <w:lang w:val="ru-RU"/>
        </w:rPr>
        <w:t>удалите если не применимо</w:t>
      </w:r>
      <w:r w:rsidR="00CA594A" w:rsidRPr="00BE48E1">
        <w:rPr>
          <w:color w:val="4472C4" w:themeColor="accent1"/>
          <w:lang w:val="ru-RU"/>
        </w:rPr>
        <w:t>]</w:t>
      </w:r>
    </w:p>
    <w:p w14:paraId="4F10EDD0" w14:textId="188FBA0F" w:rsidR="0014368D" w:rsidRPr="00BE48E1" w:rsidRDefault="00C455D6" w:rsidP="00D63360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BE48E1">
        <w:rPr>
          <w:lang w:val="ru-RU"/>
        </w:rPr>
        <w:t>В</w:t>
      </w:r>
      <w:r w:rsidR="0014368D" w:rsidRPr="00BE48E1">
        <w:rPr>
          <w:lang w:val="ru-RU"/>
        </w:rPr>
        <w:t xml:space="preserve"> </w:t>
      </w:r>
      <w:r w:rsidR="0014368D" w:rsidRPr="00BE48E1">
        <w:rPr>
          <w:b/>
          <w:bCs/>
          <w:lang w:val="ru-RU"/>
        </w:rPr>
        <w:t>части 3</w:t>
      </w:r>
      <w:r w:rsidR="0014368D" w:rsidRPr="00BE48E1">
        <w:rPr>
          <w:lang w:val="ru-RU"/>
        </w:rPr>
        <w:t xml:space="preserve"> отчитывающимся компаниям предлагается привести </w:t>
      </w:r>
      <w:r w:rsidR="0014368D" w:rsidRPr="00BE48E1">
        <w:rPr>
          <w:b/>
          <w:bCs/>
          <w:lang w:val="ru-RU"/>
        </w:rPr>
        <w:t>графическую схему структуры собственности компани</w:t>
      </w:r>
      <w:r w:rsidR="00193F10" w:rsidRPr="00BE48E1">
        <w:rPr>
          <w:b/>
          <w:bCs/>
          <w:lang w:val="ru-RU"/>
        </w:rPr>
        <w:t>и</w:t>
      </w:r>
      <w:r w:rsidR="00B51C4C" w:rsidRPr="00BE48E1">
        <w:rPr>
          <w:lang w:val="ru-RU"/>
        </w:rPr>
        <w:t>.</w:t>
      </w:r>
    </w:p>
    <w:p w14:paraId="55F6E444" w14:textId="77777777" w:rsidR="00C455D6" w:rsidRPr="00BE48E1" w:rsidRDefault="00C455D6" w:rsidP="00C455D6">
      <w:pPr>
        <w:pStyle w:val="ListParagraph"/>
        <w:spacing w:line="240" w:lineRule="auto"/>
        <w:rPr>
          <w:lang w:val="ru-RU"/>
        </w:rPr>
      </w:pPr>
    </w:p>
    <w:p w14:paraId="486285A6" w14:textId="3903D1D6" w:rsidR="00FC390C" w:rsidRPr="00BE48E1" w:rsidRDefault="00F5062E" w:rsidP="00FC390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ru-RU"/>
        </w:rPr>
      </w:pPr>
      <w:r w:rsidRPr="00BE48E1">
        <w:rPr>
          <w:lang w:val="ru-RU"/>
        </w:rPr>
        <w:t xml:space="preserve">Колонка </w:t>
      </w:r>
      <w:r w:rsidR="00596C01" w:rsidRPr="00BE48E1">
        <w:rPr>
          <w:lang w:val="ru-RU"/>
        </w:rPr>
        <w:t>справа</w:t>
      </w:r>
      <w:r w:rsidR="00BB5EBE" w:rsidRPr="00BE48E1">
        <w:rPr>
          <w:lang w:val="ru-RU"/>
        </w:rPr>
        <w:t xml:space="preserve">, обозначенная символом </w:t>
      </w:r>
      <w:r w:rsidR="001D3164" w:rsidRPr="00BE48E1">
        <w:rPr>
          <w:rFonts w:ascii="MS Gothic" w:eastAsia="MS Gothic" w:hAnsi="MS Gothic" w:cs="MS Gothic"/>
          <w:lang w:val="ru-RU"/>
        </w:rPr>
        <w:t>ⓘ</w:t>
      </w:r>
      <w:r w:rsidR="001D3164" w:rsidRPr="00BE48E1">
        <w:rPr>
          <w:lang w:val="ru-RU"/>
        </w:rPr>
        <w:t xml:space="preserve">, </w:t>
      </w:r>
      <w:r w:rsidR="009305AC" w:rsidRPr="00BE48E1">
        <w:rPr>
          <w:lang w:val="ru-RU"/>
        </w:rPr>
        <w:t xml:space="preserve">содержит </w:t>
      </w:r>
      <w:r w:rsidR="001D3164" w:rsidRPr="00BE48E1">
        <w:rPr>
          <w:lang w:val="ru-RU"/>
        </w:rPr>
        <w:t>поясняющую информацию</w:t>
      </w:r>
      <w:r w:rsidR="00166668" w:rsidRPr="00BE48E1">
        <w:rPr>
          <w:lang w:val="ru-RU"/>
        </w:rPr>
        <w:t xml:space="preserve">, </w:t>
      </w:r>
      <w:r w:rsidR="000B081B" w:rsidRPr="00BE48E1">
        <w:rPr>
          <w:rFonts w:cstheme="minorHAnsi"/>
          <w:lang w:val="ru-RU"/>
        </w:rPr>
        <w:t xml:space="preserve">необходимую </w:t>
      </w:r>
      <w:r w:rsidRPr="00BE48E1">
        <w:rPr>
          <w:rFonts w:cstheme="minorHAnsi"/>
          <w:lang w:val="ru-RU"/>
        </w:rPr>
        <w:t>для заполнения</w:t>
      </w:r>
      <w:r w:rsidR="000B081B" w:rsidRPr="00BE48E1">
        <w:rPr>
          <w:rFonts w:cstheme="minorHAnsi"/>
          <w:lang w:val="ru-RU"/>
        </w:rPr>
        <w:t xml:space="preserve"> формы</w:t>
      </w:r>
      <w:r w:rsidR="001D3164" w:rsidRPr="00BE48E1">
        <w:rPr>
          <w:rFonts w:cstheme="minorHAnsi"/>
          <w:lang w:val="ru-RU"/>
        </w:rPr>
        <w:t>.</w:t>
      </w:r>
    </w:p>
    <w:p w14:paraId="4A7922DB" w14:textId="77777777" w:rsidR="00474889" w:rsidRPr="00BE48E1" w:rsidRDefault="00474889" w:rsidP="00474889">
      <w:pPr>
        <w:pStyle w:val="ListParagraph"/>
        <w:spacing w:line="240" w:lineRule="auto"/>
        <w:rPr>
          <w:rFonts w:cstheme="minorHAnsi"/>
          <w:highlight w:val="cyan"/>
          <w:lang w:val="ru-RU"/>
        </w:rPr>
      </w:pPr>
    </w:p>
    <w:p w14:paraId="3FCD6FBF" w14:textId="2CF121A6" w:rsidR="007964D3" w:rsidRPr="00BE48E1" w:rsidRDefault="00D27279" w:rsidP="007964D3">
      <w:pPr>
        <w:pStyle w:val="ListParagraph"/>
        <w:spacing w:line="240" w:lineRule="auto"/>
        <w:rPr>
          <w:rFonts w:cstheme="minorHAnsi"/>
          <w:color w:val="000000"/>
          <w:shd w:val="clear" w:color="auto" w:fill="FFFFFF"/>
          <w:lang w:val="ru-RU"/>
        </w:rPr>
      </w:pPr>
      <w:r w:rsidRPr="00BE48E1">
        <w:rPr>
          <w:rFonts w:cstheme="minorHAnsi"/>
          <w:b/>
          <w:bCs/>
          <w:color w:val="000000"/>
          <w:shd w:val="clear" w:color="auto" w:fill="FFFFFF"/>
          <w:lang w:val="ru-RU"/>
        </w:rPr>
        <w:t>Все поля, отмеченные звездочкой *,</w:t>
      </w:r>
      <w:r w:rsidRPr="00BE48E1">
        <w:rPr>
          <w:rFonts w:cstheme="minorHAnsi"/>
          <w:color w:val="000000"/>
          <w:shd w:val="clear" w:color="auto" w:fill="FFFFFF"/>
          <w:lang w:val="ru-RU"/>
        </w:rPr>
        <w:t xml:space="preserve"> являются </w:t>
      </w:r>
      <w:r w:rsidRPr="00BE48E1">
        <w:rPr>
          <w:rFonts w:cstheme="minorHAnsi"/>
          <w:color w:val="000000"/>
          <w:u w:val="single"/>
          <w:shd w:val="clear" w:color="auto" w:fill="FFFFFF"/>
          <w:lang w:val="ru-RU"/>
        </w:rPr>
        <w:t>обязательными</w:t>
      </w:r>
      <w:r w:rsidRPr="00BE48E1">
        <w:rPr>
          <w:rFonts w:cstheme="minorHAnsi"/>
          <w:color w:val="000000"/>
          <w:shd w:val="clear" w:color="auto" w:fill="FFFFFF"/>
          <w:lang w:val="ru-RU"/>
        </w:rPr>
        <w:t xml:space="preserve"> для заполнения.</w:t>
      </w:r>
    </w:p>
    <w:p w14:paraId="138AF17A" w14:textId="77777777" w:rsidR="00474889" w:rsidRPr="00BE48E1" w:rsidRDefault="00474889" w:rsidP="007964D3">
      <w:pPr>
        <w:pStyle w:val="ListParagraph"/>
        <w:spacing w:line="240" w:lineRule="auto"/>
        <w:rPr>
          <w:rFonts w:cstheme="minorHAnsi"/>
          <w:color w:val="000000"/>
          <w:shd w:val="clear" w:color="auto" w:fill="FFFFFF"/>
          <w:lang w:val="ru-RU"/>
        </w:rPr>
      </w:pPr>
    </w:p>
    <w:p w14:paraId="7A58AE8E" w14:textId="2CC8732D" w:rsidR="00394AE2" w:rsidRPr="00BE48E1" w:rsidRDefault="00DD69DB" w:rsidP="007964D3">
      <w:pPr>
        <w:pStyle w:val="ListParagraph"/>
        <w:spacing w:line="240" w:lineRule="auto"/>
        <w:rPr>
          <w:rFonts w:cstheme="minorHAnsi"/>
          <w:color w:val="000000"/>
          <w:shd w:val="clear" w:color="auto" w:fill="FFFFFF"/>
          <w:lang w:val="ru-RU"/>
        </w:rPr>
      </w:pPr>
      <w:r w:rsidRPr="00BE48E1">
        <w:rPr>
          <w:rFonts w:cstheme="minorHAnsi"/>
          <w:color w:val="000000"/>
          <w:shd w:val="clear" w:color="auto" w:fill="FFFFFF"/>
          <w:lang w:val="ru-RU"/>
        </w:rPr>
        <w:t xml:space="preserve">Поля, не отмеченные звездочкой *, </w:t>
      </w:r>
      <w:r w:rsidR="000A2A20" w:rsidRPr="00BE48E1">
        <w:rPr>
          <w:rFonts w:cstheme="minorHAnsi"/>
          <w:color w:val="000000"/>
          <w:shd w:val="clear" w:color="auto" w:fill="FFFFFF"/>
          <w:lang w:val="ru-RU"/>
        </w:rPr>
        <w:t>заполняются по желани</w:t>
      </w:r>
      <w:r w:rsidR="00474889" w:rsidRPr="00BE48E1">
        <w:rPr>
          <w:rFonts w:cstheme="minorHAnsi"/>
          <w:color w:val="000000"/>
          <w:shd w:val="clear" w:color="auto" w:fill="FFFFFF"/>
          <w:lang w:val="ru-RU"/>
        </w:rPr>
        <w:t>ю.</w:t>
      </w:r>
    </w:p>
    <w:p w14:paraId="4D985FC6" w14:textId="77777777" w:rsidR="00474889" w:rsidRPr="00BE48E1" w:rsidRDefault="00474889" w:rsidP="007964D3">
      <w:pPr>
        <w:pStyle w:val="ListParagraph"/>
        <w:spacing w:line="240" w:lineRule="auto"/>
        <w:rPr>
          <w:rFonts w:cstheme="minorHAnsi"/>
          <w:lang w:val="ru-RU"/>
        </w:rPr>
      </w:pPr>
    </w:p>
    <w:p w14:paraId="3C1931A2" w14:textId="77777777" w:rsidR="007964D3" w:rsidRPr="00BE48E1" w:rsidRDefault="007964D3" w:rsidP="007964D3">
      <w:pPr>
        <w:pStyle w:val="ListParagraph"/>
        <w:numPr>
          <w:ilvl w:val="0"/>
          <w:numId w:val="3"/>
        </w:numPr>
        <w:spacing w:line="240" w:lineRule="auto"/>
        <w:rPr>
          <w:lang w:val="ru-RU"/>
        </w:rPr>
      </w:pPr>
      <w:r w:rsidRPr="00BE48E1">
        <w:rPr>
          <w:lang w:val="ru-RU"/>
        </w:rPr>
        <w:t>Если у вас возникли вопросы, касающиеся заполнения этой формы, обратитесь к</w:t>
      </w:r>
    </w:p>
    <w:p w14:paraId="38B416AC" w14:textId="20B4B79C" w:rsidR="004E055A" w:rsidRPr="00BE48E1" w:rsidRDefault="007964D3" w:rsidP="004E055A">
      <w:pPr>
        <w:pStyle w:val="ListParagraph"/>
        <w:spacing w:line="240" w:lineRule="auto"/>
        <w:rPr>
          <w:color w:val="FF0000"/>
          <w:lang w:val="ru-RU"/>
        </w:rPr>
      </w:pPr>
      <w:r w:rsidRPr="00BE48E1">
        <w:rPr>
          <w:color w:val="FF0000"/>
          <w:lang w:val="ru-RU"/>
        </w:rPr>
        <w:t>[имя или должность администратора формы, адрес электронной почты / номер телефона]</w:t>
      </w:r>
    </w:p>
    <w:p w14:paraId="152B8EB1" w14:textId="0A5921E9" w:rsidR="004E055A" w:rsidRPr="00BE48E1" w:rsidRDefault="004E055A">
      <w:pPr>
        <w:rPr>
          <w:lang w:val="ru-RU"/>
        </w:rPr>
      </w:pPr>
      <w:r w:rsidRPr="00BE48E1">
        <w:rPr>
          <w:lang w:val="ru-RU"/>
        </w:rPr>
        <w:br w:type="page"/>
      </w:r>
    </w:p>
    <w:p w14:paraId="18769F65" w14:textId="06BF103E" w:rsidR="0098406F" w:rsidRDefault="001D608A" w:rsidP="0035554C">
      <w:pPr>
        <w:pStyle w:val="Heading1"/>
      </w:pPr>
      <w:r w:rsidRPr="002D70EF">
        <w:rPr>
          <w:highlight w:val="yellow"/>
        </w:rPr>
        <w:lastRenderedPageBreak/>
        <w:t xml:space="preserve">Company </w:t>
      </w:r>
      <w:r w:rsidRPr="005065E9">
        <w:rPr>
          <w:highlight w:val="yellow"/>
        </w:rPr>
        <w:t>declaration</w:t>
      </w:r>
      <w:ins w:id="3" w:author="International Secretariat CB" w:date="2020-11-24T12:43:00Z">
        <w:r w:rsidRPr="002D70EF">
          <w:rPr>
            <w:highlight w:val="yellow"/>
          </w:rPr>
          <w:t xml:space="preserve"> control sheet</w:t>
        </w:r>
      </w:ins>
    </w:p>
    <w:p w14:paraId="221D73CF" w14:textId="77777777" w:rsidR="001D608A" w:rsidRPr="002D70EF" w:rsidRDefault="001D608A" w:rsidP="001D608A">
      <w:pPr>
        <w:rPr>
          <w:lang w:bidi="en-US"/>
        </w:rPr>
      </w:pPr>
      <w:bookmarkStart w:id="4" w:name="_Hlk57122646"/>
      <w:ins w:id="5" w:author="International Secretariat CB" w:date="2020-11-24T12:44:00Z">
        <w:r w:rsidRPr="00EE16C5">
          <w:rPr>
            <w:rFonts w:ascii="MS Gothic" w:eastAsia="MS Gothic" w:hAnsi="MS Gothic" w:cs="MS Gothic" w:hint="eastAsia"/>
            <w:highlight w:val="yellow"/>
          </w:rPr>
          <w:t>ⓘ</w:t>
        </w:r>
        <w:r w:rsidRPr="00EE16C5">
          <w:rPr>
            <w:rFonts w:ascii="Franklin Gothic Book" w:eastAsia="MS Gothic" w:hAnsi="Franklin Gothic Book" w:cs="MS Gothic"/>
            <w:highlight w:val="yellow"/>
          </w:rPr>
          <w:t xml:space="preserve"> </w:t>
        </w:r>
        <w:r w:rsidRPr="00EE16C5">
          <w:rPr>
            <w:i/>
            <w:iCs/>
            <w:highlight w:val="yellow"/>
          </w:rPr>
          <w:t xml:space="preserve">This sheet is filled out by the administrator only. </w:t>
        </w:r>
      </w:ins>
      <w:ins w:id="6" w:author="International Secretariat CB" w:date="2020-11-24T12:45:00Z">
        <w:r w:rsidRPr="00EE16C5">
          <w:rPr>
            <w:i/>
            <w:iCs/>
            <w:highlight w:val="yellow"/>
          </w:rPr>
          <w:t xml:space="preserve">Please include a </w:t>
        </w:r>
      </w:ins>
      <w:ins w:id="7" w:author="International Secretariat CB" w:date="2020-11-24T14:31:00Z">
        <w:r w:rsidRPr="00EE16C5">
          <w:rPr>
            <w:i/>
            <w:iCs/>
            <w:highlight w:val="yellow"/>
          </w:rPr>
          <w:t>printout</w:t>
        </w:r>
      </w:ins>
      <w:ins w:id="8" w:author="International Secretariat CB" w:date="2020-11-24T12:45:00Z">
        <w:r w:rsidRPr="00EE16C5">
          <w:rPr>
            <w:i/>
            <w:iCs/>
            <w:highlight w:val="yellow"/>
          </w:rPr>
          <w:t xml:space="preserve"> of this sheet in your submission.</w:t>
        </w:r>
        <w:r>
          <w:rPr>
            <w:i/>
            <w:iCs/>
          </w:rPr>
          <w:t xml:space="preserve"> </w:t>
        </w:r>
      </w:ins>
    </w:p>
    <w:bookmarkEnd w:id="4"/>
    <w:p w14:paraId="28130F9F" w14:textId="77777777" w:rsidR="001D608A" w:rsidRPr="001D608A" w:rsidRDefault="001D608A" w:rsidP="001D608A">
      <w:pPr>
        <w:rPr>
          <w:lang w:val="ru-RU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567"/>
        <w:gridCol w:w="3402"/>
        <w:gridCol w:w="425"/>
      </w:tblGrid>
      <w:tr w:rsidR="0059769C" w:rsidRPr="00BE48E1" w14:paraId="34C481F5" w14:textId="77777777" w:rsidTr="00F549F1">
        <w:trPr>
          <w:trHeight w:val="54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vAlign w:val="center"/>
            <w:hideMark/>
          </w:tcPr>
          <w:p w14:paraId="6AD783D4" w14:textId="1DC93FAE" w:rsidR="0059769C" w:rsidRPr="00BE48E1" w:rsidRDefault="006B132C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ru-RU" w:eastAsia="nb-NO"/>
              </w:rPr>
              <w:t>Заполняется исключительно администратором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vAlign w:val="center"/>
            <w:hideMark/>
          </w:tcPr>
          <w:p w14:paraId="68E95612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FFFFFF" w:fill="EEEEEE"/>
          </w:tcPr>
          <w:p w14:paraId="5A97ECB2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14:paraId="116041AF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2E7B531D" w14:textId="77777777" w:rsidTr="00F549F1">
        <w:trPr>
          <w:trHeight w:val="54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71BA745C" w14:textId="5CFAE017" w:rsidR="0059769C" w:rsidRPr="00BE48E1" w:rsidRDefault="00651A54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Код декларации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</w:tcPr>
          <w:p w14:paraId="190EDDE4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FFFFFF" w:fill="EEEEEE"/>
            <w:noWrap/>
            <w:vAlign w:val="center"/>
            <w:hideMark/>
          </w:tcPr>
          <w:p w14:paraId="6A634007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FFFFFF" w:fill="EEEEEE"/>
          </w:tcPr>
          <w:p w14:paraId="7C9C4254" w14:textId="6BD4D819" w:rsidR="0059769C" w:rsidRPr="00BE48E1" w:rsidRDefault="006B54B4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№ связанной лицензии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14:paraId="11A97F0A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3D232ACD" w14:textId="77777777" w:rsidTr="00F549F1">
        <w:trPr>
          <w:trHeight w:val="54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4C304704" w14:textId="1C5CE29E" w:rsidR="0059769C" w:rsidRPr="00BE48E1" w:rsidRDefault="00F15F93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Код совместного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</w:tcPr>
          <w:p w14:paraId="7321493B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5F034209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EEEEEE"/>
          </w:tcPr>
          <w:p w14:paraId="1B0938CD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EEEEEE"/>
          </w:tcPr>
          <w:p w14:paraId="4BD4C8AB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1837CB7F" w14:textId="77777777" w:rsidTr="00F549F1">
        <w:trPr>
          <w:trHeight w:val="54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092DDCC8" w14:textId="5278F75C" w:rsidR="0059769C" w:rsidRPr="00BE48E1" w:rsidRDefault="00287375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Дата отправки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</w:tcPr>
          <w:p w14:paraId="3F7BA41F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05540D56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EEEEE"/>
          </w:tcPr>
          <w:p w14:paraId="04904814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EEEEEE"/>
          </w:tcPr>
          <w:p w14:paraId="2E29E4B5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5A0497C3" w14:textId="77777777" w:rsidTr="00F549F1">
        <w:trPr>
          <w:trHeight w:val="546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FFFFFF" w:fill="EEEEEE"/>
            <w:vAlign w:val="center"/>
            <w:hideMark/>
          </w:tcPr>
          <w:p w14:paraId="2F869583" w14:textId="239795B6" w:rsidR="0059769C" w:rsidRPr="00BE48E1" w:rsidRDefault="00287375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Дата возврата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</w:tcPr>
          <w:p w14:paraId="59229C47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EEEEE"/>
            <w:noWrap/>
            <w:vAlign w:val="center"/>
            <w:hideMark/>
          </w:tcPr>
          <w:p w14:paraId="1FD239E5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EEEEEE"/>
          </w:tcPr>
          <w:p w14:paraId="5F03C175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shd w:val="clear" w:color="FFFFFF" w:fill="EEEEEE"/>
          </w:tcPr>
          <w:p w14:paraId="2E219958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6CCDE608" w14:textId="77777777" w:rsidTr="00F549F1">
        <w:trPr>
          <w:trHeight w:val="546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FFFFFF" w:fill="EEEEEE"/>
            <w:vAlign w:val="center"/>
          </w:tcPr>
          <w:p w14:paraId="7D3F0906" w14:textId="4242DFB5" w:rsidR="0059769C" w:rsidRPr="00BE48E1" w:rsidRDefault="007E3681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Код предыдущей декларации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</w:tcPr>
          <w:p w14:paraId="764A2EAD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EEEEE"/>
            <w:noWrap/>
            <w:vAlign w:val="center"/>
          </w:tcPr>
          <w:p w14:paraId="16ED9AA9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</w:tcPr>
          <w:p w14:paraId="345309F4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EEEEEE"/>
          </w:tcPr>
          <w:p w14:paraId="70B1B732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14D5E5D6" w14:textId="77777777" w:rsidTr="00F549F1">
        <w:trPr>
          <w:trHeight w:val="546"/>
        </w:trPr>
        <w:tc>
          <w:tcPr>
            <w:tcW w:w="9214" w:type="dxa"/>
            <w:gridSpan w:val="5"/>
            <w:tcBorders>
              <w:top w:val="nil"/>
              <w:left w:val="nil"/>
            </w:tcBorders>
            <w:shd w:val="clear" w:color="FFFFFF" w:fill="EEEEEE"/>
            <w:vAlign w:val="center"/>
          </w:tcPr>
          <w:p w14:paraId="31FEBE43" w14:textId="5823CD7F" w:rsidR="0059769C" w:rsidRPr="00BE48E1" w:rsidRDefault="00217EA1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ru-RU" w:eastAsia="nb-NO"/>
              </w:rPr>
              <w:t>Проверка и подтверждение достоверности данных</w:t>
            </w:r>
          </w:p>
        </w:tc>
      </w:tr>
      <w:tr w:rsidR="0059769C" w:rsidRPr="00BE48E1" w14:paraId="757B0DFB" w14:textId="77777777" w:rsidTr="00F549F1">
        <w:trPr>
          <w:trHeight w:val="546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FFFFFF" w:fill="EEEEEE"/>
            <w:vAlign w:val="center"/>
          </w:tcPr>
          <w:p w14:paraId="6CDEFFE2" w14:textId="232F4BBE" w:rsidR="0059769C" w:rsidRPr="00BE48E1" w:rsidRDefault="00163E04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Завершена ли проверка</w:t>
            </w:r>
            <w:r w:rsidR="00942DB8"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420B6355" w14:textId="02CDEB88" w:rsidR="0059769C" w:rsidRPr="00BE48E1" w:rsidRDefault="0059769C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        </w:t>
            </w:r>
            <w:r w:rsidR="007E3681"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Да </w:t>
            </w: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          </w:t>
            </w:r>
            <w:r w:rsidR="007E3681"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EEEEE"/>
            <w:noWrap/>
            <w:vAlign w:val="center"/>
          </w:tcPr>
          <w:p w14:paraId="49EE92D0" w14:textId="77777777" w:rsidR="0059769C" w:rsidRPr="00BE48E1" w:rsidRDefault="0059769C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608314B8" w14:textId="1DB24F1B" w:rsidR="0059769C" w:rsidRPr="00BE48E1" w:rsidRDefault="007E3681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EEEEEE"/>
          </w:tcPr>
          <w:p w14:paraId="1FBECAE9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51A9EF37" w14:textId="77777777" w:rsidTr="00F549F1">
        <w:trPr>
          <w:trHeight w:val="546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FFFFFF" w:fill="EEEEEE"/>
            <w:vAlign w:val="center"/>
          </w:tcPr>
          <w:p w14:paraId="0CD43F03" w14:textId="3AD5683D" w:rsidR="0059769C" w:rsidRPr="00BE48E1" w:rsidRDefault="00455E46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Выявлен</w:t>
            </w:r>
            <w:r w:rsidR="00C46E07"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ы ли </w:t>
            </w: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пробелы</w:t>
            </w:r>
            <w:r w:rsidR="00C46E07"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45820E10" w14:textId="42E1CE9E" w:rsidR="0059769C" w:rsidRPr="00BE48E1" w:rsidRDefault="0059769C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        </w:t>
            </w:r>
            <w:r w:rsidR="007E3681"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Да </w:t>
            </w: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        </w:t>
            </w:r>
            <w:r w:rsidR="007E3681"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 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EEEEE"/>
            <w:noWrap/>
            <w:vAlign w:val="center"/>
          </w:tcPr>
          <w:p w14:paraId="29624997" w14:textId="77777777" w:rsidR="0059769C" w:rsidRPr="00BE48E1" w:rsidRDefault="0059769C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EEE"/>
            <w:vAlign w:val="center"/>
          </w:tcPr>
          <w:p w14:paraId="3AADEE29" w14:textId="183102E9" w:rsidR="0059769C" w:rsidRPr="00BE48E1" w:rsidRDefault="007E3681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EEEEEE"/>
          </w:tcPr>
          <w:p w14:paraId="3D967F99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44C170C5" w14:textId="77777777" w:rsidTr="00F549F1">
        <w:trPr>
          <w:trHeight w:val="112"/>
        </w:trPr>
        <w:tc>
          <w:tcPr>
            <w:tcW w:w="2127" w:type="dxa"/>
            <w:tcBorders>
              <w:left w:val="nil"/>
            </w:tcBorders>
            <w:shd w:val="clear" w:color="FFFFFF" w:fill="EEEEEE"/>
            <w:vAlign w:val="center"/>
          </w:tcPr>
          <w:p w14:paraId="7F4AFAA0" w14:textId="77777777" w:rsidR="0059769C" w:rsidRPr="00BE48E1" w:rsidRDefault="0059769C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EEEEEE"/>
          </w:tcPr>
          <w:p w14:paraId="7A7DD0AB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EEEEEE"/>
            <w:noWrap/>
            <w:vAlign w:val="center"/>
          </w:tcPr>
          <w:p w14:paraId="47BB3CC3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EEEEEE"/>
          </w:tcPr>
          <w:p w14:paraId="7516DC6E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14:paraId="09134EC4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7EEAB1EA" w14:textId="77777777" w:rsidTr="00F549F1">
        <w:trPr>
          <w:trHeight w:val="112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FFFFFF" w:fill="EEEEEE"/>
            <w:vAlign w:val="center"/>
          </w:tcPr>
          <w:p w14:paraId="4C101EEA" w14:textId="5BB32532" w:rsidR="0059769C" w:rsidRPr="00BE48E1" w:rsidRDefault="00455E46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  <w:r w:rsidRPr="00BE48E1"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  <w:t xml:space="preserve">Комментарии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FFFFFF" w:fill="EEEEEE"/>
          </w:tcPr>
          <w:p w14:paraId="217EDFAF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FFFFFF" w:fill="EEEEEE"/>
            <w:noWrap/>
            <w:vAlign w:val="center"/>
          </w:tcPr>
          <w:p w14:paraId="1B580CE6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EEEEEE"/>
          </w:tcPr>
          <w:p w14:paraId="1BF3A29B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EEEEEE"/>
          </w:tcPr>
          <w:p w14:paraId="6CB1DFFC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3A7AE055" w14:textId="77777777" w:rsidTr="00F549F1">
        <w:trPr>
          <w:trHeight w:val="112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shd w:val="clear" w:color="FFFFFF" w:fill="EEEEEE"/>
            <w:vAlign w:val="center"/>
          </w:tcPr>
          <w:p w14:paraId="0CB86974" w14:textId="77777777" w:rsidR="0059769C" w:rsidRPr="00BE48E1" w:rsidRDefault="0059769C" w:rsidP="00F549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EEEEEE"/>
          </w:tcPr>
          <w:p w14:paraId="19B23BF8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FFFFFF" w:fill="EEEEEE"/>
            <w:noWrap/>
            <w:vAlign w:val="center"/>
          </w:tcPr>
          <w:p w14:paraId="65B34EBE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EEEEEE"/>
          </w:tcPr>
          <w:p w14:paraId="2AE0AAF6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EEEEEE"/>
          </w:tcPr>
          <w:p w14:paraId="080B7457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  <w:tr w:rsidR="0059769C" w:rsidRPr="00BE48E1" w14:paraId="3BB12FD9" w14:textId="77777777" w:rsidTr="00F549F1">
        <w:trPr>
          <w:trHeight w:val="112"/>
        </w:trPr>
        <w:tc>
          <w:tcPr>
            <w:tcW w:w="4820" w:type="dxa"/>
            <w:gridSpan w:val="2"/>
            <w:tcBorders>
              <w:left w:val="nil"/>
            </w:tcBorders>
            <w:shd w:val="clear" w:color="FFFFFF" w:fill="EEEEEE"/>
            <w:vAlign w:val="center"/>
          </w:tcPr>
          <w:p w14:paraId="16FCF599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FFFFFF" w:fill="EEEEEE"/>
            <w:noWrap/>
            <w:vAlign w:val="center"/>
          </w:tcPr>
          <w:p w14:paraId="0166A476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FFFFFF" w:fill="EEEEEE"/>
          </w:tcPr>
          <w:p w14:paraId="59BFE6FB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14:paraId="320D1A28" w14:textId="77777777" w:rsidR="0059769C" w:rsidRPr="00BE48E1" w:rsidRDefault="0059769C" w:rsidP="00F549F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ru-RU" w:eastAsia="nb-NO"/>
              </w:rPr>
            </w:pPr>
          </w:p>
        </w:tc>
      </w:tr>
    </w:tbl>
    <w:p w14:paraId="5B9E9229" w14:textId="77777777" w:rsidR="00412B07" w:rsidRPr="00BE48E1" w:rsidRDefault="00412B07" w:rsidP="00412B07">
      <w:pPr>
        <w:spacing w:line="240" w:lineRule="auto"/>
        <w:rPr>
          <w:rFonts w:asciiTheme="majorHAnsi" w:hAnsiTheme="majorHAnsi" w:cstheme="majorHAnsi"/>
          <w:b/>
          <w:bCs/>
          <w:sz w:val="32"/>
          <w:szCs w:val="32"/>
          <w:lang w:val="ru-RU"/>
        </w:rPr>
      </w:pPr>
    </w:p>
    <w:p w14:paraId="5E22BC02" w14:textId="77777777" w:rsidR="001D608A" w:rsidRDefault="001D608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ru-RU" w:bidi="en-US"/>
        </w:rPr>
      </w:pPr>
      <w:bookmarkStart w:id="9" w:name="_А._Основная_информация"/>
      <w:bookmarkEnd w:id="9"/>
      <w:r>
        <w:rPr>
          <w:b/>
          <w:bCs/>
          <w:sz w:val="28"/>
          <w:szCs w:val="28"/>
          <w:lang w:val="ru-RU" w:bidi="en-US"/>
        </w:rPr>
        <w:br w:type="page"/>
      </w:r>
    </w:p>
    <w:p w14:paraId="759375C9" w14:textId="77777777" w:rsidR="001D608A" w:rsidRPr="00967466" w:rsidRDefault="001D608A" w:rsidP="0035554C">
      <w:pPr>
        <w:pStyle w:val="Heading1"/>
      </w:pPr>
      <w:r w:rsidRPr="00BE48E1">
        <w:lastRenderedPageBreak/>
        <w:t xml:space="preserve">Декларация </w:t>
      </w:r>
      <w:r w:rsidRPr="00967466">
        <w:t xml:space="preserve">компании </w:t>
      </w:r>
    </w:p>
    <w:p w14:paraId="26FEFE9D" w14:textId="31E2A00C" w:rsidR="00F158FB" w:rsidRPr="00BE48E1" w:rsidRDefault="00244595" w:rsidP="00F158FB">
      <w:pPr>
        <w:pStyle w:val="Heading2"/>
        <w:rPr>
          <w:b/>
          <w:bCs/>
          <w:sz w:val="28"/>
          <w:szCs w:val="28"/>
          <w:lang w:val="ru-RU" w:bidi="en-US"/>
        </w:rPr>
      </w:pPr>
      <w:r w:rsidRPr="00BE48E1">
        <w:rPr>
          <w:b/>
          <w:bCs/>
          <w:sz w:val="28"/>
          <w:szCs w:val="28"/>
          <w:lang w:val="ru-RU" w:bidi="en-US"/>
        </w:rPr>
        <w:t>А. Основная информация</w:t>
      </w:r>
    </w:p>
    <w:p w14:paraId="43C4DBAA" w14:textId="69BC16D6" w:rsidR="009461AB" w:rsidRPr="00BE48E1" w:rsidRDefault="009461AB" w:rsidP="009461AB">
      <w:pPr>
        <w:rPr>
          <w:lang w:val="ru-RU" w:bidi="en-US"/>
        </w:rPr>
      </w:pPr>
      <w:r w:rsidRPr="00BE48E1"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7A9737" wp14:editId="21B455FC">
                <wp:simplePos x="0" y="0"/>
                <wp:positionH relativeFrom="column">
                  <wp:posOffset>4262120</wp:posOffset>
                </wp:positionH>
                <wp:positionV relativeFrom="paragraph">
                  <wp:posOffset>9525</wp:posOffset>
                </wp:positionV>
                <wp:extent cx="1919605" cy="3319145"/>
                <wp:effectExtent l="0" t="0" r="444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331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0BC3" w14:textId="77777777" w:rsidR="002445BB" w:rsidRPr="00032E57" w:rsidRDefault="002445BB" w:rsidP="00F158F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MS Gothic" w:eastAsia="MS Gothic" w:hAnsi="MS Gothic" w:cs="MS Gothic"/>
                                <w:lang w:val="ru-RU"/>
                              </w:rPr>
                            </w:pPr>
                            <w:r w:rsidRPr="00032E57">
                              <w:rPr>
                                <w:rFonts w:ascii="MS Gothic" w:eastAsia="MS Gothic" w:hAnsi="MS Gothic" w:cs="MS Gothic"/>
                                <w:lang w:val="ru-RU"/>
                              </w:rPr>
                              <w:t>ⓘ</w:t>
                            </w:r>
                          </w:p>
                          <w:p w14:paraId="21F614EF" w14:textId="291233E6" w:rsidR="002445BB" w:rsidRPr="00032E57" w:rsidRDefault="002445BB" w:rsidP="00F158F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032E57">
                              <w:rPr>
                                <w:lang w:val="ru-RU"/>
                              </w:rPr>
                              <w:t>Юридическое название и юридическая форма</w:t>
                            </w:r>
                          </w:p>
                          <w:p w14:paraId="788DCC1E" w14:textId="4DE88A38" w:rsidR="002445BB" w:rsidRPr="00032E57" w:rsidRDefault="002445BB" w:rsidP="00F158F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032E57">
                              <w:rPr>
                                <w:lang w:val="ru-RU"/>
                              </w:rPr>
                              <w:t>Страна</w:t>
                            </w:r>
                          </w:p>
                          <w:p w14:paraId="72DC9D0C" w14:textId="32900CF1" w:rsidR="002445BB" w:rsidRPr="00032E57" w:rsidRDefault="002445BB" w:rsidP="00F158F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032E57">
                              <w:rPr>
                                <w:lang w:val="ru-RU"/>
                              </w:rPr>
                              <w:br/>
                              <w:t>Напр., регистрационный номер компании</w:t>
                            </w:r>
                          </w:p>
                          <w:p w14:paraId="1481C2D5" w14:textId="353C92D1" w:rsidR="002445BB" w:rsidRPr="00032E57" w:rsidRDefault="002445BB" w:rsidP="00F158F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032E57">
                              <w:rPr>
                                <w:lang w:val="ru-RU"/>
                              </w:rPr>
                              <w:t>Название министерства или агентства, которое выдало у</w:t>
                            </w:r>
                            <w:r w:rsidRPr="00032E57">
                              <w:rPr>
                                <w:lang w:val="ru-RU" w:bidi="en-US"/>
                              </w:rPr>
                              <w:t>никальный идентификационный номер</w:t>
                            </w:r>
                          </w:p>
                          <w:p w14:paraId="511C2764" w14:textId="6DDB16FE" w:rsidR="002445BB" w:rsidRPr="00032E57" w:rsidRDefault="002445BB" w:rsidP="00F158F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032E57">
                              <w:rPr>
                                <w:lang w:val="ru-RU"/>
                              </w:rPr>
                              <w:br/>
                              <w:t>зарегистрированный офис для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A9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5.6pt;margin-top:.75pt;width:151.15pt;height:261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" stroked="f">
                <v:textbox>
                  <w:txbxContent>
                    <w:p w14:paraId="38CE0BC3" w14:textId="77777777" w:rsidR="002445BB" w:rsidRPr="00032E57" w:rsidRDefault="002445BB" w:rsidP="00F158FB">
                      <w:pPr>
                        <w:pBdr>
                          <w:left w:val="single" w:sz="4" w:space="4" w:color="auto"/>
                        </w:pBdr>
                        <w:rPr>
                          <w:rFonts w:ascii="MS Gothic" w:eastAsia="MS Gothic" w:hAnsi="MS Gothic" w:cs="MS Gothic"/>
                          <w:lang w:val="ru-RU"/>
                        </w:rPr>
                      </w:pPr>
                      <w:r w:rsidRPr="00032E57">
                        <w:rPr>
                          <w:rFonts w:ascii="MS Gothic" w:eastAsia="MS Gothic" w:hAnsi="MS Gothic" w:cs="MS Gothic"/>
                          <w:lang w:val="ru-RU"/>
                        </w:rPr>
                        <w:t>ⓘ</w:t>
                      </w:r>
                    </w:p>
                    <w:p w14:paraId="21F614EF" w14:textId="291233E6" w:rsidR="002445BB" w:rsidRPr="00032E57" w:rsidRDefault="002445BB" w:rsidP="00F158FB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032E57">
                        <w:rPr>
                          <w:lang w:val="ru-RU"/>
                        </w:rPr>
                        <w:t>Юридическое название и юридическая форма</w:t>
                      </w:r>
                    </w:p>
                    <w:p w14:paraId="788DCC1E" w14:textId="4DE88A38" w:rsidR="002445BB" w:rsidRPr="00032E57" w:rsidRDefault="002445BB" w:rsidP="00F158FB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032E57">
                        <w:rPr>
                          <w:lang w:val="ru-RU"/>
                        </w:rPr>
                        <w:t>Страна</w:t>
                      </w:r>
                    </w:p>
                    <w:p w14:paraId="72DC9D0C" w14:textId="32900CF1" w:rsidR="002445BB" w:rsidRPr="00032E57" w:rsidRDefault="002445BB" w:rsidP="00F158FB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032E57">
                        <w:rPr>
                          <w:lang w:val="ru-RU"/>
                        </w:rPr>
                        <w:br/>
                        <w:t>Напр., регистрационный номер компании</w:t>
                      </w:r>
                    </w:p>
                    <w:p w14:paraId="1481C2D5" w14:textId="353C92D1" w:rsidR="002445BB" w:rsidRPr="00032E57" w:rsidRDefault="002445BB" w:rsidP="00F158FB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032E57">
                        <w:rPr>
                          <w:lang w:val="ru-RU"/>
                        </w:rPr>
                        <w:t>Название министерства или агентства, которое выдало у</w:t>
                      </w:r>
                      <w:r w:rsidRPr="00032E57">
                        <w:rPr>
                          <w:lang w:val="ru-RU" w:bidi="en-US"/>
                        </w:rPr>
                        <w:t>никальный идентификационный номер</w:t>
                      </w:r>
                    </w:p>
                    <w:p w14:paraId="511C2764" w14:textId="6DDB16FE" w:rsidR="002445BB" w:rsidRPr="00032E57" w:rsidRDefault="002445BB" w:rsidP="00F158FB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032E57">
                        <w:rPr>
                          <w:lang w:val="ru-RU"/>
                        </w:rPr>
                        <w:br/>
                        <w:t>зарегистрированный офис для юридических лиц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6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5"/>
      </w:tblGrid>
      <w:tr w:rsidR="009461AB" w:rsidRPr="00BE48E1" w14:paraId="60A93E23" w14:textId="77777777" w:rsidTr="00F549F1">
        <w:trPr>
          <w:trHeight w:val="318"/>
        </w:trPr>
        <w:tc>
          <w:tcPr>
            <w:tcW w:w="3261" w:type="dxa"/>
            <w:tcBorders>
              <w:right w:val="single" w:sz="4" w:space="0" w:color="auto"/>
            </w:tcBorders>
            <w:noWrap/>
            <w:hideMark/>
          </w:tcPr>
          <w:p w14:paraId="00761BAE" w14:textId="2DC19793" w:rsidR="009461AB" w:rsidRPr="00BE48E1" w:rsidRDefault="0035790B" w:rsidP="00F549F1">
            <w:pPr>
              <w:rPr>
                <w:lang w:val="ru-RU" w:bidi="en-US"/>
              </w:rPr>
            </w:pPr>
            <w:r w:rsidRPr="00BE48E1">
              <w:rPr>
                <w:lang w:val="ru-RU" w:bidi="en-US"/>
              </w:rPr>
              <w:t>Полное юридическое название компании</w:t>
            </w:r>
            <w:r w:rsidR="009461AB" w:rsidRPr="00BE48E1">
              <w:rPr>
                <w:lang w:val="ru-RU" w:bidi="en-US"/>
              </w:rPr>
              <w:t xml:space="preserve">*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080B5" w14:textId="77777777" w:rsidR="009461AB" w:rsidRPr="00BE48E1" w:rsidRDefault="009461AB" w:rsidP="00F549F1">
            <w:pPr>
              <w:rPr>
                <w:lang w:val="ru-RU" w:bidi="en-US"/>
              </w:rPr>
            </w:pPr>
          </w:p>
          <w:p w14:paraId="6A2676D2" w14:textId="77777777" w:rsidR="009461AB" w:rsidRPr="00BE48E1" w:rsidRDefault="009461AB" w:rsidP="00F549F1">
            <w:pPr>
              <w:rPr>
                <w:lang w:val="ru-RU" w:bidi="en-US"/>
              </w:rPr>
            </w:pPr>
          </w:p>
        </w:tc>
      </w:tr>
      <w:tr w:rsidR="009461AB" w:rsidRPr="00BE48E1" w14:paraId="07068A2A" w14:textId="77777777" w:rsidTr="00F549F1">
        <w:trPr>
          <w:trHeight w:val="318"/>
        </w:trPr>
        <w:tc>
          <w:tcPr>
            <w:tcW w:w="3261" w:type="dxa"/>
            <w:noWrap/>
          </w:tcPr>
          <w:p w14:paraId="57C1BB7A" w14:textId="77777777" w:rsidR="009461AB" w:rsidRPr="00BE48E1" w:rsidRDefault="009461AB" w:rsidP="00F549F1">
            <w:pPr>
              <w:rPr>
                <w:lang w:val="ru-RU" w:bidi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20D57" w14:textId="77777777" w:rsidR="009461AB" w:rsidRPr="00BE48E1" w:rsidRDefault="009461AB" w:rsidP="00F549F1">
            <w:pPr>
              <w:rPr>
                <w:lang w:val="ru-RU" w:bidi="en-US"/>
              </w:rPr>
            </w:pPr>
          </w:p>
        </w:tc>
      </w:tr>
      <w:tr w:rsidR="009461AB" w:rsidRPr="00BE48E1" w14:paraId="2B9E9FBC" w14:textId="77777777" w:rsidTr="00F549F1">
        <w:trPr>
          <w:trHeight w:val="318"/>
        </w:trPr>
        <w:tc>
          <w:tcPr>
            <w:tcW w:w="3261" w:type="dxa"/>
            <w:tcBorders>
              <w:right w:val="single" w:sz="4" w:space="0" w:color="auto"/>
            </w:tcBorders>
            <w:noWrap/>
            <w:hideMark/>
          </w:tcPr>
          <w:p w14:paraId="20EF32A5" w14:textId="4E2E58F6" w:rsidR="009461AB" w:rsidRPr="00BE48E1" w:rsidRDefault="00EC6109" w:rsidP="00F549F1">
            <w:pPr>
              <w:rPr>
                <w:lang w:val="ru-RU" w:bidi="en-US"/>
              </w:rPr>
            </w:pPr>
            <w:r w:rsidRPr="00BE48E1">
              <w:rPr>
                <w:lang w:val="ru-RU" w:bidi="en-US"/>
              </w:rPr>
              <w:t>Юрисдикция регистрации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9F10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  <w:p w14:paraId="48C0E85A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</w:tc>
      </w:tr>
      <w:tr w:rsidR="009461AB" w:rsidRPr="00BE48E1" w14:paraId="67D15F98" w14:textId="77777777" w:rsidTr="00F549F1">
        <w:trPr>
          <w:trHeight w:val="318"/>
        </w:trPr>
        <w:tc>
          <w:tcPr>
            <w:tcW w:w="3261" w:type="dxa"/>
            <w:noWrap/>
          </w:tcPr>
          <w:p w14:paraId="7F62BD5E" w14:textId="77777777" w:rsidR="009461AB" w:rsidRPr="00BE48E1" w:rsidRDefault="009461AB" w:rsidP="00F549F1">
            <w:pPr>
              <w:rPr>
                <w:lang w:val="ru-RU" w:bidi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7C9B2" w14:textId="77777777" w:rsidR="009461AB" w:rsidRPr="00BE48E1" w:rsidRDefault="009461AB" w:rsidP="00F549F1">
            <w:pPr>
              <w:rPr>
                <w:lang w:val="ru-RU"/>
              </w:rPr>
            </w:pPr>
          </w:p>
        </w:tc>
      </w:tr>
      <w:tr w:rsidR="009461AB" w:rsidRPr="00BE48E1" w14:paraId="4DFB1BC8" w14:textId="77777777" w:rsidTr="00F549F1">
        <w:trPr>
          <w:trHeight w:val="318"/>
        </w:trPr>
        <w:tc>
          <w:tcPr>
            <w:tcW w:w="3261" w:type="dxa"/>
            <w:tcBorders>
              <w:right w:val="single" w:sz="4" w:space="0" w:color="auto"/>
            </w:tcBorders>
            <w:noWrap/>
            <w:hideMark/>
          </w:tcPr>
          <w:p w14:paraId="664D3151" w14:textId="11C6B5D2" w:rsidR="009461AB" w:rsidRPr="00BE48E1" w:rsidRDefault="004C642E" w:rsidP="00F549F1">
            <w:pPr>
              <w:rPr>
                <w:lang w:val="ru-RU" w:bidi="en-US"/>
              </w:rPr>
            </w:pPr>
            <w:r w:rsidRPr="00BE48E1">
              <w:rPr>
                <w:lang w:val="ru-RU" w:bidi="en-US"/>
              </w:rPr>
              <w:t>У</w:t>
            </w:r>
            <w:r w:rsidR="008810D2" w:rsidRPr="00BE48E1">
              <w:rPr>
                <w:lang w:val="ru-RU" w:bidi="en-US"/>
              </w:rPr>
              <w:t>никальный идентификационный номер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9EE3B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  <w:p w14:paraId="0CE5264D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</w:tc>
      </w:tr>
      <w:tr w:rsidR="009461AB" w:rsidRPr="00BE48E1" w14:paraId="1FCB990D" w14:textId="77777777" w:rsidTr="00F549F1">
        <w:trPr>
          <w:trHeight w:val="318"/>
        </w:trPr>
        <w:tc>
          <w:tcPr>
            <w:tcW w:w="3261" w:type="dxa"/>
            <w:noWrap/>
          </w:tcPr>
          <w:p w14:paraId="3565B042" w14:textId="77777777" w:rsidR="009461AB" w:rsidRPr="00BE48E1" w:rsidRDefault="009461AB" w:rsidP="00F549F1">
            <w:pPr>
              <w:rPr>
                <w:lang w:val="ru-RU" w:bidi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79D56" w14:textId="77777777" w:rsidR="009461AB" w:rsidRPr="00BE48E1" w:rsidRDefault="009461AB" w:rsidP="00F549F1">
            <w:pPr>
              <w:rPr>
                <w:lang w:val="ru-RU"/>
              </w:rPr>
            </w:pPr>
          </w:p>
        </w:tc>
      </w:tr>
      <w:tr w:rsidR="009461AB" w:rsidRPr="00BE48E1" w14:paraId="71ACAFAC" w14:textId="77777777" w:rsidTr="00F549F1">
        <w:trPr>
          <w:trHeight w:val="318"/>
        </w:trPr>
        <w:tc>
          <w:tcPr>
            <w:tcW w:w="3261" w:type="dxa"/>
            <w:tcBorders>
              <w:right w:val="single" w:sz="4" w:space="0" w:color="auto"/>
            </w:tcBorders>
            <w:noWrap/>
            <w:hideMark/>
          </w:tcPr>
          <w:p w14:paraId="60BB5306" w14:textId="43F470EE" w:rsidR="009461AB" w:rsidRPr="00BE48E1" w:rsidRDefault="004C642E" w:rsidP="00F549F1">
            <w:pPr>
              <w:rPr>
                <w:lang w:val="ru-RU" w:bidi="en-US"/>
              </w:rPr>
            </w:pPr>
            <w:r w:rsidRPr="00BE48E1">
              <w:rPr>
                <w:lang w:val="ru-RU" w:bidi="en-US"/>
              </w:rPr>
              <w:t>Регистрационный орган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FC14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  <w:p w14:paraId="290F3826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  <w:p w14:paraId="47E9DC13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</w:tc>
      </w:tr>
      <w:tr w:rsidR="009461AB" w:rsidRPr="00BE48E1" w14:paraId="12899324" w14:textId="77777777" w:rsidTr="00F549F1">
        <w:trPr>
          <w:trHeight w:val="318"/>
        </w:trPr>
        <w:tc>
          <w:tcPr>
            <w:tcW w:w="3261" w:type="dxa"/>
            <w:noWrap/>
          </w:tcPr>
          <w:p w14:paraId="08DC5379" w14:textId="77777777" w:rsidR="009461AB" w:rsidRPr="00BE48E1" w:rsidRDefault="009461AB" w:rsidP="00F549F1">
            <w:pPr>
              <w:rPr>
                <w:lang w:val="ru-RU" w:bidi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AF159" w14:textId="77777777" w:rsidR="009461AB" w:rsidRPr="00BE48E1" w:rsidRDefault="009461AB" w:rsidP="00F549F1">
            <w:pPr>
              <w:rPr>
                <w:lang w:val="ru-RU"/>
              </w:rPr>
            </w:pPr>
          </w:p>
        </w:tc>
      </w:tr>
      <w:tr w:rsidR="009461AB" w:rsidRPr="00BE48E1" w14:paraId="459EA819" w14:textId="77777777" w:rsidTr="00F549F1">
        <w:trPr>
          <w:trHeight w:val="318"/>
        </w:trPr>
        <w:tc>
          <w:tcPr>
            <w:tcW w:w="3261" w:type="dxa"/>
            <w:tcBorders>
              <w:right w:val="single" w:sz="4" w:space="0" w:color="auto"/>
            </w:tcBorders>
            <w:noWrap/>
            <w:hideMark/>
          </w:tcPr>
          <w:p w14:paraId="42DE7B35" w14:textId="0CCE7FAF" w:rsidR="009461AB" w:rsidRPr="00BE48E1" w:rsidRDefault="00665DF5" w:rsidP="00F549F1">
            <w:pPr>
              <w:rPr>
                <w:lang w:val="ru-RU" w:bidi="en-US"/>
              </w:rPr>
            </w:pPr>
            <w:r w:rsidRPr="00BE48E1">
              <w:rPr>
                <w:lang w:val="ru-RU" w:bidi="en-US"/>
              </w:rPr>
              <w:t>Контактный адрес</w:t>
            </w:r>
            <w:r w:rsidR="009461AB" w:rsidRPr="00BE48E1">
              <w:rPr>
                <w:lang w:val="ru-RU" w:bidi="en-US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983C2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  <w:p w14:paraId="0FB08BB6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</w:p>
          <w:p w14:paraId="02EC7DB1" w14:textId="77777777" w:rsidR="009461AB" w:rsidRPr="00BE48E1" w:rsidRDefault="009461AB" w:rsidP="00F549F1">
            <w:pPr>
              <w:rPr>
                <w:b/>
                <w:bCs/>
                <w:lang w:val="ru-RU" w:bidi="en-US"/>
              </w:rPr>
            </w:pPr>
            <w:r w:rsidRPr="00BE48E1">
              <w:rPr>
                <w:b/>
                <w:bCs/>
                <w:lang w:val="ru-RU" w:bidi="en-US"/>
              </w:rPr>
              <w:br/>
            </w:r>
          </w:p>
        </w:tc>
      </w:tr>
    </w:tbl>
    <w:p w14:paraId="11293E75" w14:textId="77777777" w:rsidR="0035554C" w:rsidRDefault="0035554C" w:rsidP="0035554C">
      <w:pPr>
        <w:rPr>
          <w:lang w:val="ru-RU"/>
        </w:rPr>
      </w:pPr>
      <w:bookmarkStart w:id="10" w:name="_B._Структура_собственности"/>
      <w:bookmarkEnd w:id="10"/>
    </w:p>
    <w:p w14:paraId="791E3E2F" w14:textId="71A63AC3" w:rsidR="00401DCE" w:rsidRPr="00BE48E1" w:rsidRDefault="00401DCE" w:rsidP="00401DCE">
      <w:pPr>
        <w:pStyle w:val="Heading2"/>
        <w:rPr>
          <w:sz w:val="28"/>
          <w:szCs w:val="28"/>
          <w:lang w:val="ru-RU"/>
        </w:rPr>
      </w:pPr>
      <w:r w:rsidRPr="00BE48E1">
        <w:rPr>
          <w:b/>
          <w:bCs/>
          <w:sz w:val="28"/>
          <w:szCs w:val="28"/>
          <w:lang w:val="ru-RU"/>
        </w:rPr>
        <w:t xml:space="preserve">B. </w:t>
      </w:r>
      <w:r w:rsidR="00C27178" w:rsidRPr="00BE48E1">
        <w:rPr>
          <w:b/>
          <w:bCs/>
          <w:sz w:val="28"/>
          <w:szCs w:val="28"/>
          <w:lang w:val="ru-RU"/>
        </w:rPr>
        <w:t>Структура собственности</w:t>
      </w:r>
      <w:r w:rsidRPr="00BE48E1">
        <w:rPr>
          <w:sz w:val="28"/>
          <w:szCs w:val="28"/>
          <w:lang w:val="ru-RU"/>
        </w:rPr>
        <w:t xml:space="preserve"> </w:t>
      </w:r>
    </w:p>
    <w:p w14:paraId="13BE185C" w14:textId="77777777" w:rsidR="00AA69F5" w:rsidRPr="00BE48E1" w:rsidRDefault="00AA69F5" w:rsidP="00AA69F5">
      <w:pPr>
        <w:rPr>
          <w:lang w:val="ru-RU"/>
        </w:rPr>
      </w:pPr>
    </w:p>
    <w:tbl>
      <w:tblPr>
        <w:tblStyle w:val="TableGrid"/>
        <w:tblpPr w:leftFromText="141" w:rightFromText="141" w:vertAnchor="text" w:horzAnchor="page" w:tblpX="7530" w:tblpY="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19"/>
        <w:gridCol w:w="283"/>
        <w:gridCol w:w="567"/>
      </w:tblGrid>
      <w:tr w:rsidR="00787AD9" w:rsidRPr="00BE48E1" w14:paraId="15983084" w14:textId="77777777" w:rsidTr="00787AD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5EF" w14:textId="77777777" w:rsidR="00787AD9" w:rsidRPr="00BE48E1" w:rsidRDefault="00787AD9" w:rsidP="00787AD9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205AB97D" w14:textId="77777777" w:rsidR="00787AD9" w:rsidRPr="00BE48E1" w:rsidRDefault="00787AD9" w:rsidP="00787AD9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A708" w14:textId="77777777" w:rsidR="00787AD9" w:rsidRPr="00BE48E1" w:rsidRDefault="00787AD9" w:rsidP="00787AD9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36C7B5" w14:textId="77777777" w:rsidR="00787AD9" w:rsidRPr="00BE48E1" w:rsidRDefault="00787AD9" w:rsidP="00787AD9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Нет</w:t>
            </w:r>
          </w:p>
        </w:tc>
      </w:tr>
    </w:tbl>
    <w:p w14:paraId="4846B7E3" w14:textId="2D76E214" w:rsidR="00022BCD" w:rsidRPr="00BE48E1" w:rsidRDefault="009A1C31" w:rsidP="00521300">
      <w:pPr>
        <w:rPr>
          <w:lang w:val="ru-RU"/>
        </w:rPr>
      </w:pPr>
      <w:r w:rsidRPr="00BE48E1">
        <w:rPr>
          <w:lang w:val="ru-RU"/>
        </w:rPr>
        <w:t xml:space="preserve">Является ли </w:t>
      </w:r>
      <w:r w:rsidR="00521300" w:rsidRPr="00BE48E1">
        <w:rPr>
          <w:lang w:val="ru-RU"/>
        </w:rPr>
        <w:t xml:space="preserve">отчитывающаяся компания </w:t>
      </w:r>
      <w:r w:rsidR="004A3AF2" w:rsidRPr="00BE48E1">
        <w:rPr>
          <w:lang w:val="ru-RU"/>
        </w:rPr>
        <w:t xml:space="preserve">(указанная выше) </w:t>
      </w:r>
      <w:r w:rsidR="00D1597E" w:rsidRPr="00BE48E1">
        <w:rPr>
          <w:b/>
          <w:bCs/>
          <w:lang w:val="ru-RU"/>
        </w:rPr>
        <w:t>открытой акционерной компанией с полным акционерным участием</w:t>
      </w:r>
      <w:r w:rsidRPr="00BE48E1">
        <w:rPr>
          <w:b/>
          <w:bCs/>
          <w:lang w:val="ru-RU"/>
        </w:rPr>
        <w:t>?</w:t>
      </w:r>
      <w:r w:rsidR="00022BCD" w:rsidRPr="00BE48E1">
        <w:rPr>
          <w:b/>
          <w:bCs/>
          <w:lang w:val="ru-RU"/>
        </w:rPr>
        <w:t xml:space="preserve"> </w:t>
      </w:r>
    </w:p>
    <w:p w14:paraId="1D3DEAE0" w14:textId="1CCE502F" w:rsidR="006F129A" w:rsidRPr="00BE48E1" w:rsidRDefault="009D0FFB" w:rsidP="00521300">
      <w:pPr>
        <w:rPr>
          <w:lang w:val="ru-RU"/>
        </w:rPr>
      </w:pPr>
      <w:r w:rsidRPr="00BE48E1">
        <w:rPr>
          <w:i/>
          <w:iCs/>
          <w:lang w:val="ru-RU"/>
        </w:rPr>
        <w:t>Если да, то</w:t>
      </w:r>
      <w:r w:rsidR="00521300" w:rsidRPr="00BE48E1">
        <w:rPr>
          <w:i/>
          <w:iCs/>
          <w:lang w:val="ru-RU"/>
        </w:rPr>
        <w:t xml:space="preserve"> заполните:</w:t>
      </w:r>
    </w:p>
    <w:p w14:paraId="1B7B5EF9" w14:textId="6FC4F2DF" w:rsidR="006F129A" w:rsidRPr="00BE48E1" w:rsidRDefault="0035554C" w:rsidP="006F129A">
      <w:pPr>
        <w:rPr>
          <w:lang w:val="ru-RU"/>
        </w:rPr>
      </w:pPr>
      <w:r w:rsidRPr="00BE48E1">
        <w:rPr>
          <w:i/>
          <w:iCs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23C770E" wp14:editId="64DE4A75">
                <wp:simplePos x="0" y="0"/>
                <wp:positionH relativeFrom="column">
                  <wp:posOffset>4489239</wp:posOffset>
                </wp:positionH>
                <wp:positionV relativeFrom="page">
                  <wp:posOffset>6841490</wp:posOffset>
                </wp:positionV>
                <wp:extent cx="1504315" cy="1195070"/>
                <wp:effectExtent l="0" t="0" r="63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3908" w14:textId="62DA0E0E" w:rsidR="002445BB" w:rsidRPr="009C5535" w:rsidRDefault="002445BB" w:rsidP="00C662B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6A32BC">
                              <w:rPr>
                                <w:rFonts w:ascii="MS Gothic" w:eastAsia="MS Gothic" w:hAnsi="MS Gothic" w:cs="MS Gothic" w:hint="eastAsia"/>
                                <w:lang w:val="ru-RU"/>
                              </w:rPr>
                              <w:t>ⓘ</w:t>
                            </w:r>
                            <w:r w:rsidRPr="006A32BC">
                              <w:rPr>
                                <w:lang w:val="ru-RU"/>
                              </w:rPr>
                              <w:br/>
                            </w:r>
                            <w:r>
                              <w:rPr>
                                <w:lang w:val="ru-RU"/>
                              </w:rPr>
                              <w:t>название биржи</w:t>
                            </w:r>
                          </w:p>
                          <w:p w14:paraId="09A4989D" w14:textId="77777777" w:rsidR="002445BB" w:rsidRPr="006A32BC" w:rsidRDefault="002445BB" w:rsidP="00C662B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</w:p>
                          <w:p w14:paraId="0A7F7510" w14:textId="0CB70B5A" w:rsidR="002445BB" w:rsidRPr="006A32BC" w:rsidRDefault="002445BB" w:rsidP="006A32BC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6A32BC">
                              <w:t>URL</w:t>
                            </w:r>
                            <w:r w:rsidRPr="006A32BC">
                              <w:rPr>
                                <w:lang w:val="ru-RU"/>
                              </w:rPr>
                              <w:t>-адрес</w:t>
                            </w:r>
                            <w:r>
                              <w:rPr>
                                <w:lang w:val="ru-RU"/>
                              </w:rPr>
                              <w:t xml:space="preserve"> (ссылка)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770E" id="_x0000_s1028" type="#_x0000_t202" style="position:absolute;margin-left:353.5pt;margin-top:538.7pt;width:118.45pt;height:94.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" stroked="f">
                <v:textbox>
                  <w:txbxContent>
                    <w:p w14:paraId="057C3908" w14:textId="62DA0E0E" w:rsidR="002445BB" w:rsidRPr="009C5535" w:rsidRDefault="002445BB" w:rsidP="00C662B7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6A32BC">
                        <w:rPr>
                          <w:rFonts w:ascii="MS Gothic" w:eastAsia="MS Gothic" w:hAnsi="MS Gothic" w:cs="MS Gothic" w:hint="eastAsia"/>
                          <w:lang w:val="ru-RU"/>
                        </w:rPr>
                        <w:t>ⓘ</w:t>
                      </w:r>
                      <w:r w:rsidRPr="006A32BC">
                        <w:rPr>
                          <w:lang w:val="ru-RU"/>
                        </w:rPr>
                        <w:br/>
                      </w:r>
                      <w:r>
                        <w:rPr>
                          <w:lang w:val="ru-RU"/>
                        </w:rPr>
                        <w:t>название биржи</w:t>
                      </w:r>
                    </w:p>
                    <w:p w14:paraId="09A4989D" w14:textId="77777777" w:rsidR="002445BB" w:rsidRPr="006A32BC" w:rsidRDefault="002445BB" w:rsidP="00C662B7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</w:p>
                    <w:p w14:paraId="0A7F7510" w14:textId="0CB70B5A" w:rsidR="002445BB" w:rsidRPr="006A32BC" w:rsidRDefault="002445BB" w:rsidP="006A32BC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6A32BC">
                        <w:t>URL</w:t>
                      </w:r>
                      <w:r w:rsidRPr="006A32BC">
                        <w:rPr>
                          <w:lang w:val="ru-RU"/>
                        </w:rPr>
                        <w:t>-адрес</w:t>
                      </w:r>
                      <w:r>
                        <w:rPr>
                          <w:lang w:val="ru-RU"/>
                        </w:rPr>
                        <w:t xml:space="preserve"> (ссылка)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62B7" w:rsidRPr="00BE48E1">
        <w:rPr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3402"/>
      </w:tblGrid>
      <w:tr w:rsidR="006F129A" w:rsidRPr="00BE48E1" w14:paraId="1793609E" w14:textId="77777777" w:rsidTr="00C662B7">
        <w:trPr>
          <w:trHeight w:val="31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B921667" w14:textId="63E5E7BA" w:rsidR="006F129A" w:rsidRPr="00BE48E1" w:rsidRDefault="00255A77" w:rsidP="00C662B7">
            <w:pPr>
              <w:spacing w:after="0" w:line="240" w:lineRule="auto"/>
              <w:rPr>
                <w:rFonts w:ascii="Calibri" w:eastAsia="Times New Roman" w:hAnsi="Calibri" w:cs="Calibri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lang w:val="ru-RU" w:eastAsia="nb-NO"/>
              </w:rPr>
              <w:t>Название биржи</w:t>
            </w:r>
            <w:r w:rsidR="006F129A" w:rsidRPr="00BE48E1">
              <w:rPr>
                <w:rFonts w:ascii="Calibri" w:eastAsia="Times New Roman" w:hAnsi="Calibri" w:cs="Calibri"/>
                <w:lang w:val="ru-RU" w:eastAsia="nb-NO"/>
              </w:rPr>
              <w:t>*</w:t>
            </w:r>
            <w:r w:rsidR="006F129A" w:rsidRPr="00BE48E1">
              <w:rPr>
                <w:rFonts w:ascii="Calibri" w:eastAsia="Times New Roman" w:hAnsi="Calibri" w:cs="Calibri"/>
                <w:lang w:val="ru-RU" w:eastAsia="nb-NO"/>
              </w:rPr>
              <w:br/>
            </w:r>
          </w:p>
          <w:p w14:paraId="6E72509F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lang w:val="ru-RU" w:eastAsia="nb-N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07C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lang w:val="ru-RU" w:eastAsia="nb-N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EE1A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nb-NO"/>
              </w:rPr>
            </w:pPr>
          </w:p>
          <w:p w14:paraId="35C0391B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nb-NO"/>
              </w:rPr>
            </w:pPr>
          </w:p>
          <w:p w14:paraId="2A5B9C99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nb-NO"/>
              </w:rPr>
            </w:pPr>
          </w:p>
        </w:tc>
      </w:tr>
      <w:tr w:rsidR="006F129A" w:rsidRPr="00BE48E1" w14:paraId="76F2D440" w14:textId="77777777" w:rsidTr="00C662B7">
        <w:trPr>
          <w:trHeight w:val="318"/>
        </w:trPr>
        <w:tc>
          <w:tcPr>
            <w:tcW w:w="2694" w:type="dxa"/>
            <w:shd w:val="clear" w:color="auto" w:fill="auto"/>
            <w:noWrap/>
            <w:vAlign w:val="bottom"/>
          </w:tcPr>
          <w:p w14:paraId="0BEE485F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lang w:val="ru-RU" w:eastAsia="nb-NO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B161D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lang w:val="ru-RU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6C39D0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nb-NO"/>
              </w:rPr>
            </w:pPr>
          </w:p>
        </w:tc>
      </w:tr>
      <w:tr w:rsidR="006F129A" w:rsidRPr="00BE48E1" w14:paraId="2B14A549" w14:textId="77777777" w:rsidTr="00C662B7">
        <w:trPr>
          <w:trHeight w:val="31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CC58679" w14:textId="6B59B4EA" w:rsidR="006F129A" w:rsidRPr="00BE48E1" w:rsidRDefault="003941BC" w:rsidP="00C662B7">
            <w:pPr>
              <w:spacing w:after="0" w:line="240" w:lineRule="auto"/>
              <w:rPr>
                <w:rFonts w:ascii="Calibri" w:eastAsia="Times New Roman" w:hAnsi="Calibri" w:cs="Calibri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lang w:val="ru-RU" w:eastAsia="nb-NO"/>
              </w:rPr>
              <w:t>Ссылка на биржевые документы</w:t>
            </w:r>
            <w:r w:rsidR="006F129A" w:rsidRPr="00BE48E1">
              <w:rPr>
                <w:rFonts w:ascii="Calibri" w:eastAsia="Times New Roman" w:hAnsi="Calibri" w:cs="Calibri"/>
                <w:lang w:val="ru-RU" w:eastAsia="nb-NO"/>
              </w:rPr>
              <w:t>*</w:t>
            </w:r>
          </w:p>
          <w:p w14:paraId="20C4A71A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lang w:val="ru-RU" w:eastAsia="nb-N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4D70" w14:textId="77777777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lang w:val="ru-RU" w:eastAsia="nb-NO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95FB" w14:textId="1F9952A2" w:rsidR="006F129A" w:rsidRPr="00BE48E1" w:rsidRDefault="006F129A" w:rsidP="00C6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nb-NO"/>
              </w:rPr>
            </w:pPr>
          </w:p>
        </w:tc>
      </w:tr>
    </w:tbl>
    <w:p w14:paraId="33B18041" w14:textId="3B67AF6D" w:rsidR="006F129A" w:rsidRDefault="00C662B7" w:rsidP="006F129A">
      <w:pPr>
        <w:rPr>
          <w:lang w:val="ru-RU"/>
        </w:rPr>
      </w:pPr>
      <w:r w:rsidRPr="00BE48E1">
        <w:rPr>
          <w:lang w:val="ru-RU"/>
        </w:rPr>
        <w:br w:type="textWrapping" w:clear="all"/>
      </w:r>
    </w:p>
    <w:p w14:paraId="0CB18454" w14:textId="77777777" w:rsidR="006F76FE" w:rsidRDefault="006F76FE" w:rsidP="006F76FE">
      <w:pPr>
        <w:pBdr>
          <w:left w:val="single" w:sz="4" w:space="4" w:color="auto"/>
        </w:pBdr>
        <w:rPr>
          <w:ins w:id="11" w:author="International Secretariat CB" w:date="2020-11-24T12:46:00Z"/>
        </w:rPr>
      </w:pPr>
      <w:bookmarkStart w:id="12" w:name="_Hlk57122673"/>
      <w:ins w:id="13" w:author="International Secretariat CB" w:date="2020-11-24T12:46:00Z">
        <w:r w:rsidRPr="000D1957">
          <w:rPr>
            <w:rFonts w:ascii="MS Gothic" w:eastAsia="MS Gothic" w:hAnsi="MS Gothic" w:cs="MS Gothic" w:hint="eastAsia"/>
          </w:rPr>
          <w:t>ⓘ</w:t>
        </w:r>
        <w:r>
          <w:rPr>
            <w:rFonts w:ascii="MS Gothic" w:eastAsia="MS Gothic" w:hAnsi="MS Gothic" w:cs="MS Gothic" w:hint="eastAsia"/>
          </w:rPr>
          <w:t xml:space="preserve"> </w:t>
        </w:r>
        <w:r w:rsidRPr="002D70EF">
          <w:rPr>
            <w:i/>
            <w:iCs/>
            <w:highlight w:val="yellow"/>
          </w:rPr>
          <w:t xml:space="preserve">If the response is </w:t>
        </w:r>
      </w:ins>
      <w:ins w:id="14" w:author="International Secretariat CB" w:date="2020-11-24T12:47:00Z">
        <w:r w:rsidRPr="002D70EF">
          <w:rPr>
            <w:i/>
            <w:iCs/>
            <w:highlight w:val="yellow"/>
          </w:rPr>
          <w:t>“yes” you can move directly to section D.</w:t>
        </w:r>
        <w:r>
          <w:rPr>
            <w:i/>
            <w:iCs/>
          </w:rPr>
          <w:t xml:space="preserve"> </w:t>
        </w:r>
      </w:ins>
    </w:p>
    <w:bookmarkEnd w:id="12"/>
    <w:p w14:paraId="13C1CBBB" w14:textId="77777777" w:rsidR="006F76FE" w:rsidRPr="006F76FE" w:rsidRDefault="006F76FE" w:rsidP="006F129A"/>
    <w:p w14:paraId="1C2F9F18" w14:textId="77777777" w:rsidR="006F76FE" w:rsidRDefault="006F76FE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14:paraId="2F16010F" w14:textId="33D01A76" w:rsidR="007B0639" w:rsidRPr="00BE48E1" w:rsidRDefault="007B0639" w:rsidP="007B0639">
      <w:pPr>
        <w:pStyle w:val="Heading2"/>
        <w:rPr>
          <w:b/>
          <w:bCs/>
          <w:sz w:val="28"/>
          <w:szCs w:val="28"/>
          <w:lang w:val="ru-RU"/>
        </w:rPr>
      </w:pPr>
      <w:r w:rsidRPr="00BE48E1">
        <w:rPr>
          <w:b/>
          <w:bCs/>
          <w:sz w:val="28"/>
          <w:szCs w:val="28"/>
          <w:lang w:val="ru-RU"/>
        </w:rPr>
        <w:lastRenderedPageBreak/>
        <w:t xml:space="preserve">C. Юридическое владение </w:t>
      </w:r>
    </w:p>
    <w:tbl>
      <w:tblPr>
        <w:tblStyle w:val="TableGrid"/>
        <w:tblpPr w:leftFromText="141" w:rightFromText="141" w:vertAnchor="text" w:horzAnchor="page" w:tblpX="7586" w:tblpY="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19"/>
        <w:gridCol w:w="283"/>
        <w:gridCol w:w="567"/>
      </w:tblGrid>
      <w:tr w:rsidR="00787AD9" w:rsidRPr="00BE48E1" w14:paraId="52003C71" w14:textId="77777777" w:rsidTr="00787AD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EE7" w14:textId="77777777" w:rsidR="00787AD9" w:rsidRPr="00BE48E1" w:rsidRDefault="00787AD9" w:rsidP="00787AD9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07514EBE" w14:textId="0AC174C8" w:rsidR="00787AD9" w:rsidRPr="00BE48E1" w:rsidRDefault="00787AD9" w:rsidP="00787AD9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2B0" w14:textId="36BEE69B" w:rsidR="00787AD9" w:rsidRPr="00BE48E1" w:rsidRDefault="00787AD9" w:rsidP="00787AD9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AAB577" w14:textId="5EFDBFC4" w:rsidR="00787AD9" w:rsidRPr="00BE48E1" w:rsidRDefault="00787AD9" w:rsidP="00787AD9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Нет</w:t>
            </w:r>
          </w:p>
        </w:tc>
      </w:tr>
    </w:tbl>
    <w:p w14:paraId="0B38B2E5" w14:textId="50A6CE68" w:rsidR="00787AD9" w:rsidRPr="00BE48E1" w:rsidRDefault="00A76325" w:rsidP="00340456">
      <w:pPr>
        <w:rPr>
          <w:b/>
          <w:bCs/>
          <w:lang w:val="ru-RU"/>
        </w:rPr>
      </w:pPr>
      <w:r w:rsidRPr="00BE48E1">
        <w:rPr>
          <w:b/>
          <w:bCs/>
          <w:sz w:val="24"/>
          <w:szCs w:val="24"/>
          <w:lang w:val="ru-RU"/>
        </w:rPr>
        <w:t xml:space="preserve">i. </w:t>
      </w:r>
      <w:r w:rsidR="00C03D18" w:rsidRPr="00BE48E1">
        <w:rPr>
          <w:b/>
          <w:bCs/>
          <w:lang w:val="ru-RU"/>
        </w:rPr>
        <w:t xml:space="preserve">Находится ли </w:t>
      </w:r>
      <w:r w:rsidR="00340456" w:rsidRPr="00BE48E1">
        <w:rPr>
          <w:b/>
          <w:bCs/>
          <w:lang w:val="ru-RU"/>
        </w:rPr>
        <w:t>компания в полном или частичном владении</w:t>
      </w:r>
      <w:r w:rsidRPr="00BE48E1">
        <w:rPr>
          <w:b/>
          <w:bCs/>
          <w:lang w:val="ru-RU"/>
        </w:rPr>
        <w:t xml:space="preserve"> </w:t>
      </w:r>
      <w:r w:rsidR="00340456" w:rsidRPr="00BE48E1">
        <w:rPr>
          <w:b/>
          <w:bCs/>
          <w:u w:val="single"/>
          <w:lang w:val="ru-RU"/>
        </w:rPr>
        <w:t>открытой акционерной</w:t>
      </w:r>
      <w:r w:rsidRPr="00BE48E1">
        <w:rPr>
          <w:b/>
          <w:bCs/>
          <w:u w:val="single"/>
          <w:lang w:val="ru-RU"/>
        </w:rPr>
        <w:t xml:space="preserve"> </w:t>
      </w:r>
      <w:r w:rsidR="00F06A41" w:rsidRPr="00BE48E1">
        <w:rPr>
          <w:b/>
          <w:bCs/>
          <w:u w:val="single"/>
          <w:lang w:val="ru-RU"/>
        </w:rPr>
        <w:t>компании? *</w:t>
      </w:r>
    </w:p>
    <w:p w14:paraId="7DC226B0" w14:textId="27929AD3" w:rsidR="006F76FE" w:rsidRPr="00227A81" w:rsidRDefault="006F76FE" w:rsidP="006F76FE">
      <w:pPr>
        <w:rPr>
          <w:ins w:id="15" w:author="International Secretariat CB" w:date="2020-11-24T13:30:00Z"/>
        </w:rPr>
      </w:pPr>
      <w:bookmarkStart w:id="16" w:name="_Hlk57122733"/>
      <w:ins w:id="17" w:author="International Secretariat CB" w:date="2020-11-24T13:30:00Z">
        <w:r w:rsidRPr="0035554C">
          <w:rPr>
            <w:rFonts w:ascii="MS Gothic" w:eastAsia="MS Gothic" w:hAnsi="MS Gothic" w:cs="MS Gothic" w:hint="eastAsia"/>
            <w:highlight w:val="yellow"/>
          </w:rPr>
          <w:t>ⓘ</w:t>
        </w:r>
        <w:r w:rsidRPr="0035554C">
          <w:rPr>
            <w:rFonts w:ascii="Franklin Gothic Book" w:eastAsia="MS Gothic" w:hAnsi="Franklin Gothic Book" w:cs="MS Gothic"/>
            <w:highlight w:val="yellow"/>
          </w:rPr>
          <w:t xml:space="preserve"> </w:t>
        </w:r>
      </w:ins>
      <w:ins w:id="18" w:author="International Secretariat CB" w:date="2020-11-24T14:32:00Z">
        <w:r w:rsidRPr="0035554C">
          <w:rPr>
            <w:highlight w:val="yellow"/>
          </w:rPr>
          <w:t xml:space="preserve">Where there is more than one </w:t>
        </w:r>
      </w:ins>
      <w:ins w:id="19" w:author="International Secretariat CB" w:date="2020-11-24T14:33:00Z">
        <w:r w:rsidRPr="0035554C">
          <w:rPr>
            <w:highlight w:val="yellow"/>
          </w:rPr>
          <w:t>listed company that partially owns the declaring company, please print out this sheet again</w:t>
        </w:r>
      </w:ins>
      <w:ins w:id="20" w:author="International Secretariat CB" w:date="2020-11-24T14:34:00Z">
        <w:r w:rsidRPr="0035554C">
          <w:rPr>
            <w:highlight w:val="yellow"/>
          </w:rPr>
          <w:t xml:space="preserve"> or copy the fields below, fill in the </w:t>
        </w:r>
      </w:ins>
      <w:ins w:id="21" w:author="International Secretariat CB" w:date="2020-11-24T14:35:00Z">
        <w:r w:rsidRPr="0035554C">
          <w:rPr>
            <w:highlight w:val="yellow"/>
          </w:rPr>
          <w:t>fields</w:t>
        </w:r>
      </w:ins>
      <w:ins w:id="22" w:author="International Secretariat CB" w:date="2020-11-24T14:34:00Z">
        <w:r w:rsidRPr="0035554C">
          <w:rPr>
            <w:highlight w:val="yellow"/>
          </w:rPr>
          <w:t>, and include it in the submission.</w:t>
        </w:r>
      </w:ins>
    </w:p>
    <w:bookmarkEnd w:id="16"/>
    <w:p w14:paraId="37FF104D" w14:textId="03B33422" w:rsidR="002A6F99" w:rsidRPr="00BE48E1" w:rsidRDefault="0035554C" w:rsidP="002A6F99">
      <w:pPr>
        <w:rPr>
          <w:lang w:val="ru-RU"/>
        </w:rPr>
      </w:pPr>
      <w:r w:rsidRPr="00BE48E1">
        <w:rPr>
          <w:i/>
          <w:iCs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426AEB0" wp14:editId="7248BA3A">
                <wp:simplePos x="0" y="0"/>
                <wp:positionH relativeFrom="column">
                  <wp:posOffset>4459182</wp:posOffset>
                </wp:positionH>
                <wp:positionV relativeFrom="page">
                  <wp:posOffset>2843530</wp:posOffset>
                </wp:positionV>
                <wp:extent cx="1900555" cy="2374900"/>
                <wp:effectExtent l="0" t="0" r="444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B464" w14:textId="5FE30FE8" w:rsidR="002445BB" w:rsidRPr="00EB59E0" w:rsidRDefault="002445BB" w:rsidP="00000A8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EB59E0">
                              <w:rPr>
                                <w:rFonts w:ascii="MS Gothic" w:eastAsia="MS Gothic" w:hAnsi="MS Gothic" w:cs="MS Gothic" w:hint="eastAsia"/>
                                <w:lang w:val="ru-RU"/>
                              </w:rPr>
                              <w:t>ⓘ</w:t>
                            </w:r>
                            <w:r w:rsidRPr="00EB59E0">
                              <w:rPr>
                                <w:lang w:val="ru-RU"/>
                              </w:rPr>
                              <w:br/>
                            </w:r>
                            <w:r>
                              <w:rPr>
                                <w:lang w:val="ru-RU"/>
                              </w:rPr>
                              <w:t>ввести точное число в</w:t>
                            </w:r>
                            <w:r w:rsidRPr="00EB59E0">
                              <w:rPr>
                                <w:lang w:val="ru-RU"/>
                              </w:rPr>
                              <w:t xml:space="preserve"> %</w:t>
                            </w:r>
                          </w:p>
                          <w:p w14:paraId="485E93EC" w14:textId="77777777" w:rsidR="00D6786D" w:rsidRDefault="00D6786D" w:rsidP="00000A8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</w:p>
                          <w:p w14:paraId="11201947" w14:textId="29088EE4" w:rsidR="002445BB" w:rsidRPr="00CB773C" w:rsidRDefault="002445BB" w:rsidP="00000A8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вписать название</w:t>
                            </w:r>
                          </w:p>
                          <w:p w14:paraId="17766E12" w14:textId="24E61638" w:rsidR="002445BB" w:rsidRDefault="002445BB" w:rsidP="00000A8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</w:p>
                          <w:p w14:paraId="26D36D6D" w14:textId="54F101C7" w:rsidR="002445BB" w:rsidRDefault="0035554C" w:rsidP="00000A8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br/>
                            </w:r>
                            <w:r w:rsidR="002445BB">
                              <w:rPr>
                                <w:lang w:val="ru-RU"/>
                              </w:rPr>
                              <w:t>название биржи</w:t>
                            </w:r>
                          </w:p>
                          <w:p w14:paraId="5A1038EC" w14:textId="77777777" w:rsidR="002445BB" w:rsidRPr="00CB773C" w:rsidRDefault="002445BB" w:rsidP="00000A8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</w:p>
                          <w:p w14:paraId="50ACD6DC" w14:textId="77777777" w:rsidR="002445BB" w:rsidRPr="006A32BC" w:rsidRDefault="002445BB" w:rsidP="00F06A4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6A32BC">
                              <w:t>URL</w:t>
                            </w:r>
                            <w:r w:rsidRPr="006A32BC">
                              <w:rPr>
                                <w:lang w:val="ru-RU"/>
                              </w:rPr>
                              <w:t>-адрес</w:t>
                            </w:r>
                            <w:r>
                              <w:rPr>
                                <w:lang w:val="ru-RU"/>
                              </w:rPr>
                              <w:t xml:space="preserve"> (ссылка)</w:t>
                            </w:r>
                          </w:p>
                          <w:p w14:paraId="1819C5D1" w14:textId="52603A63" w:rsidR="002445BB" w:rsidRPr="00CB773C" w:rsidRDefault="002445BB" w:rsidP="00F06A4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AEB0" id="_x0000_s1029" type="#_x0000_t202" style="position:absolute;margin-left:351.1pt;margin-top:223.9pt;width:149.65pt;height:18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" stroked="f">
                <v:textbox>
                  <w:txbxContent>
                    <w:p w14:paraId="2087B464" w14:textId="5FE30FE8" w:rsidR="002445BB" w:rsidRPr="00EB59E0" w:rsidRDefault="002445BB" w:rsidP="00000A8D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EB59E0">
                        <w:rPr>
                          <w:rFonts w:ascii="MS Gothic" w:eastAsia="MS Gothic" w:hAnsi="MS Gothic" w:cs="MS Gothic" w:hint="eastAsia"/>
                          <w:lang w:val="ru-RU"/>
                        </w:rPr>
                        <w:t>ⓘ</w:t>
                      </w:r>
                      <w:r w:rsidRPr="00EB59E0">
                        <w:rPr>
                          <w:lang w:val="ru-RU"/>
                        </w:rPr>
                        <w:br/>
                      </w:r>
                      <w:r>
                        <w:rPr>
                          <w:lang w:val="ru-RU"/>
                        </w:rPr>
                        <w:t>ввести точное число в</w:t>
                      </w:r>
                      <w:r w:rsidRPr="00EB59E0">
                        <w:rPr>
                          <w:lang w:val="ru-RU"/>
                        </w:rPr>
                        <w:t xml:space="preserve"> %</w:t>
                      </w:r>
                    </w:p>
                    <w:p w14:paraId="485E93EC" w14:textId="77777777" w:rsidR="00D6786D" w:rsidRDefault="00D6786D" w:rsidP="00000A8D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</w:p>
                    <w:p w14:paraId="11201947" w14:textId="29088EE4" w:rsidR="002445BB" w:rsidRPr="00CB773C" w:rsidRDefault="002445BB" w:rsidP="00000A8D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вписать название</w:t>
                      </w:r>
                    </w:p>
                    <w:p w14:paraId="17766E12" w14:textId="24E61638" w:rsidR="002445BB" w:rsidRDefault="002445BB" w:rsidP="00000A8D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</w:p>
                    <w:p w14:paraId="26D36D6D" w14:textId="54F101C7" w:rsidR="002445BB" w:rsidRDefault="0035554C" w:rsidP="00000A8D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br/>
                      </w:r>
                      <w:r w:rsidR="002445BB">
                        <w:rPr>
                          <w:lang w:val="ru-RU"/>
                        </w:rPr>
                        <w:t>название биржи</w:t>
                      </w:r>
                    </w:p>
                    <w:p w14:paraId="5A1038EC" w14:textId="77777777" w:rsidR="002445BB" w:rsidRPr="00CB773C" w:rsidRDefault="002445BB" w:rsidP="00000A8D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</w:p>
                    <w:p w14:paraId="50ACD6DC" w14:textId="77777777" w:rsidR="002445BB" w:rsidRPr="006A32BC" w:rsidRDefault="002445BB" w:rsidP="00F06A41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6A32BC">
                        <w:t>URL</w:t>
                      </w:r>
                      <w:r w:rsidRPr="006A32BC">
                        <w:rPr>
                          <w:lang w:val="ru-RU"/>
                        </w:rPr>
                        <w:t>-адрес</w:t>
                      </w:r>
                      <w:r>
                        <w:rPr>
                          <w:lang w:val="ru-RU"/>
                        </w:rPr>
                        <w:t xml:space="preserve"> (ссылка)</w:t>
                      </w:r>
                    </w:p>
                    <w:p w14:paraId="1819C5D1" w14:textId="52603A63" w:rsidR="002445BB" w:rsidRPr="00CB773C" w:rsidRDefault="002445BB" w:rsidP="00F06A41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A6F99" w:rsidRPr="00BE48E1">
        <w:rPr>
          <w:i/>
          <w:iCs/>
          <w:lang w:val="ru-RU"/>
        </w:rPr>
        <w:t>Если да, то заполните:</w:t>
      </w:r>
    </w:p>
    <w:tbl>
      <w:tblPr>
        <w:tblStyle w:val="TableGrid"/>
        <w:tblW w:w="6804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203653" w:rsidRPr="0035554C" w14:paraId="6088641B" w14:textId="77777777" w:rsidTr="0085775D">
        <w:trPr>
          <w:trHeight w:val="31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049B11" w14:textId="66C942A9" w:rsidR="00203653" w:rsidRPr="00BE48E1" w:rsidRDefault="0020365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1. Доля участия в отчитывающейся компании в %*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9A9" w14:textId="77777777" w:rsidR="00203653" w:rsidRPr="00BE48E1" w:rsidRDefault="00203653" w:rsidP="00F549F1">
            <w:pPr>
              <w:rPr>
                <w:lang w:val="ru-RU"/>
              </w:rPr>
            </w:pPr>
          </w:p>
        </w:tc>
      </w:tr>
      <w:tr w:rsidR="00203653" w:rsidRPr="0035554C" w14:paraId="5F7DDBFD" w14:textId="77777777" w:rsidTr="0085775D">
        <w:trPr>
          <w:trHeight w:val="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75463C" w14:textId="77777777" w:rsidR="00203653" w:rsidRPr="00BE48E1" w:rsidRDefault="00203653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45141" w14:textId="77777777" w:rsidR="00203653" w:rsidRPr="00BE48E1" w:rsidRDefault="00203653" w:rsidP="00F549F1">
            <w:pPr>
              <w:rPr>
                <w:lang w:val="ru-RU"/>
              </w:rPr>
            </w:pPr>
          </w:p>
        </w:tc>
      </w:tr>
      <w:tr w:rsidR="00203653" w:rsidRPr="0035554C" w14:paraId="773D3203" w14:textId="77777777" w:rsidTr="0085775D">
        <w:trPr>
          <w:trHeight w:val="31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A6D6DA5" w14:textId="356FF401" w:rsidR="00203653" w:rsidRPr="00BE48E1" w:rsidRDefault="0020365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2. </w:t>
            </w:r>
            <w:r w:rsidR="001417C5" w:rsidRPr="00BE48E1">
              <w:rPr>
                <w:lang w:val="ru-RU"/>
              </w:rPr>
              <w:t>Название открытой акционерной компании, владеющей долей</w:t>
            </w:r>
            <w:r w:rsidRPr="00BE48E1">
              <w:rPr>
                <w:lang w:val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2FE" w14:textId="77777777" w:rsidR="00203653" w:rsidRPr="00BE48E1" w:rsidRDefault="00203653" w:rsidP="00F549F1">
            <w:pPr>
              <w:rPr>
                <w:lang w:val="ru-RU"/>
              </w:rPr>
            </w:pPr>
          </w:p>
          <w:p w14:paraId="4DC0C472" w14:textId="77777777" w:rsidR="00203653" w:rsidRPr="00BE48E1" w:rsidRDefault="00203653" w:rsidP="00F549F1">
            <w:pPr>
              <w:rPr>
                <w:lang w:val="ru-RU"/>
              </w:rPr>
            </w:pPr>
          </w:p>
        </w:tc>
      </w:tr>
      <w:tr w:rsidR="00203653" w:rsidRPr="0035554C" w14:paraId="12394BB1" w14:textId="77777777" w:rsidTr="0085775D">
        <w:trPr>
          <w:trHeight w:val="3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B48CD0" w14:textId="77777777" w:rsidR="00203653" w:rsidRPr="00BE48E1" w:rsidRDefault="00203653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AB473" w14:textId="77777777" w:rsidR="00203653" w:rsidRPr="00BE48E1" w:rsidRDefault="00203653" w:rsidP="00F549F1">
            <w:pPr>
              <w:rPr>
                <w:lang w:val="ru-RU"/>
              </w:rPr>
            </w:pPr>
          </w:p>
        </w:tc>
      </w:tr>
      <w:tr w:rsidR="00203653" w:rsidRPr="00BE48E1" w14:paraId="08768A8A" w14:textId="77777777" w:rsidTr="0085775D">
        <w:trPr>
          <w:trHeight w:val="31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B197A57" w14:textId="254FFA03" w:rsidR="00203653" w:rsidRPr="00BE48E1" w:rsidRDefault="0020365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3. </w:t>
            </w:r>
            <w:r w:rsidR="00E853CF" w:rsidRPr="00BE48E1">
              <w:rPr>
                <w:lang w:val="ru-RU"/>
              </w:rPr>
              <w:t>Название биржи</w:t>
            </w:r>
            <w:r w:rsidRPr="00BE48E1">
              <w:rPr>
                <w:lang w:val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D46" w14:textId="77777777" w:rsidR="00203653" w:rsidRPr="00BE48E1" w:rsidRDefault="0020365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br/>
            </w:r>
          </w:p>
        </w:tc>
      </w:tr>
      <w:tr w:rsidR="00203653" w:rsidRPr="00BE48E1" w14:paraId="4D6990BA" w14:textId="77777777" w:rsidTr="0085775D">
        <w:trPr>
          <w:trHeight w:val="3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AD7705" w14:textId="77777777" w:rsidR="00203653" w:rsidRPr="00BE48E1" w:rsidRDefault="00203653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BDF13" w14:textId="77777777" w:rsidR="00203653" w:rsidRPr="00BE48E1" w:rsidRDefault="00203653" w:rsidP="00F549F1">
            <w:pPr>
              <w:rPr>
                <w:lang w:val="ru-RU"/>
              </w:rPr>
            </w:pPr>
          </w:p>
        </w:tc>
      </w:tr>
      <w:tr w:rsidR="00203653" w:rsidRPr="00BE48E1" w14:paraId="45917425" w14:textId="77777777" w:rsidTr="0085775D">
        <w:trPr>
          <w:trHeight w:val="31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5E20B95" w14:textId="152C1D60" w:rsidR="00203653" w:rsidRPr="00BE48E1" w:rsidRDefault="0020365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4. </w:t>
            </w:r>
            <w:r w:rsidR="00E853CF" w:rsidRPr="00BE48E1">
              <w:rPr>
                <w:lang w:val="ru-RU"/>
              </w:rPr>
              <w:t>Ссылка на биржевые документы</w:t>
            </w:r>
            <w:r w:rsidRPr="00BE48E1">
              <w:rPr>
                <w:lang w:val="ru-RU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F11" w14:textId="77777777" w:rsidR="00203653" w:rsidRPr="00BE48E1" w:rsidRDefault="0020365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br/>
            </w:r>
          </w:p>
        </w:tc>
      </w:tr>
    </w:tbl>
    <w:p w14:paraId="0F546494" w14:textId="22A1B800" w:rsidR="008355AD" w:rsidRDefault="008355AD">
      <w:pPr>
        <w:rPr>
          <w:lang w:val="ru-RU"/>
        </w:rPr>
      </w:pPr>
    </w:p>
    <w:p w14:paraId="711E8B75" w14:textId="7B04B83B" w:rsidR="00513361" w:rsidRPr="00BE48E1" w:rsidRDefault="007D22DC" w:rsidP="000E3A9D">
      <w:pPr>
        <w:spacing w:line="240" w:lineRule="auto"/>
        <w:rPr>
          <w:b/>
          <w:bCs/>
          <w:sz w:val="24"/>
          <w:szCs w:val="24"/>
          <w:lang w:val="ru-RU"/>
        </w:rPr>
      </w:pPr>
      <w:r w:rsidRPr="00BE48E1">
        <w:rPr>
          <w:b/>
          <w:bCs/>
          <w:sz w:val="24"/>
          <w:szCs w:val="24"/>
          <w:lang w:val="ru-RU"/>
        </w:rPr>
        <w:t xml:space="preserve">ii. </w:t>
      </w:r>
      <w:r w:rsidR="003249AE" w:rsidRPr="00BE48E1">
        <w:rPr>
          <w:b/>
          <w:bCs/>
          <w:sz w:val="24"/>
          <w:szCs w:val="24"/>
          <w:lang w:val="ru-RU"/>
        </w:rPr>
        <w:t>Существуют ли какие-либо (другие) юридические собственники</w:t>
      </w:r>
      <w:r w:rsidR="001F644C" w:rsidRPr="00BE48E1">
        <w:rPr>
          <w:b/>
          <w:bCs/>
          <w:sz w:val="24"/>
          <w:szCs w:val="24"/>
          <w:lang w:val="ru-RU"/>
        </w:rPr>
        <w:t>? *</w:t>
      </w:r>
    </w:p>
    <w:p w14:paraId="1D03FE2C" w14:textId="0B55605C" w:rsidR="00FF6B3C" w:rsidRPr="0035554C" w:rsidRDefault="00D63812" w:rsidP="0035554C">
      <w:bookmarkStart w:id="23" w:name="_Hlk57122806"/>
      <w:r w:rsidRPr="00D63812">
        <w:rPr>
          <w:i/>
          <w:iCs/>
          <w:noProof/>
          <w:highlight w:val="yellow"/>
          <w:lang w:val="ru-RU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B0E2DFB" wp14:editId="4967CDB3">
                <wp:simplePos x="0" y="0"/>
                <wp:positionH relativeFrom="column">
                  <wp:posOffset>4376420</wp:posOffset>
                </wp:positionH>
                <wp:positionV relativeFrom="page">
                  <wp:posOffset>6391275</wp:posOffset>
                </wp:positionV>
                <wp:extent cx="2023110" cy="336931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36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73F00" w14:textId="77777777" w:rsidR="002445BB" w:rsidRDefault="002445BB" w:rsidP="00EC1B5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MS Gothic" w:eastAsia="MS Gothic" w:hAnsi="MS Gothic" w:cs="MS Gothic"/>
                                <w:lang w:val="ru-RU"/>
                              </w:rPr>
                            </w:pPr>
                            <w:r w:rsidRPr="00DD271B">
                              <w:rPr>
                                <w:rFonts w:ascii="MS Gothic" w:eastAsia="MS Gothic" w:hAnsi="MS Gothic" w:cs="MS Gothic" w:hint="eastAsia"/>
                                <w:lang w:val="ru-RU"/>
                              </w:rPr>
                              <w:t>ⓘ</w:t>
                            </w:r>
                          </w:p>
                          <w:p w14:paraId="42B15A48" w14:textId="34D36F38" w:rsidR="002445BB" w:rsidRPr="00DD271B" w:rsidRDefault="002445BB" w:rsidP="00EC1B5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вписать имя</w:t>
                            </w:r>
                          </w:p>
                          <w:p w14:paraId="28E143CA" w14:textId="197AFC92" w:rsidR="002445BB" w:rsidRPr="00DD271B" w:rsidRDefault="002445BB" w:rsidP="00EC1B5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lang w:val="ru-RU"/>
                              </w:rPr>
                            </w:pPr>
                            <w:r w:rsidRPr="00DD271B">
                              <w:rPr>
                                <w:lang w:val="ru-RU"/>
                              </w:rPr>
                              <w:br/>
                            </w:r>
                            <w:r>
                              <w:rPr>
                                <w:lang w:val="ru-RU"/>
                              </w:rPr>
                              <w:t>ввести точное число в</w:t>
                            </w:r>
                            <w:r w:rsidRPr="00EB59E0">
                              <w:rPr>
                                <w:lang w:val="ru-RU"/>
                              </w:rPr>
                              <w:t xml:space="preserve"> %</w:t>
                            </w:r>
                          </w:p>
                          <w:p w14:paraId="6180004F" w14:textId="77777777" w:rsidR="002445BB" w:rsidRPr="00DD271B" w:rsidRDefault="002445BB" w:rsidP="00EC1B5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</w:p>
                          <w:p w14:paraId="2A6053D1" w14:textId="7A808189" w:rsidR="002445BB" w:rsidRPr="0099728A" w:rsidRDefault="002445BB" w:rsidP="00EC1B5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99728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Если юридический собственник является физ. лицом, то укажите здесь его гражданство</w:t>
                            </w:r>
                          </w:p>
                          <w:p w14:paraId="70BDE120" w14:textId="3CF3544C" w:rsidR="002445BB" w:rsidRDefault="002445BB" w:rsidP="00EC1B5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Если юридический собственник является юр. лицом</w:t>
                            </w:r>
                          </w:p>
                          <w:p w14:paraId="6E97FB61" w14:textId="77777777" w:rsidR="002445BB" w:rsidRDefault="002445BB" w:rsidP="00EC1B5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</w:p>
                          <w:p w14:paraId="6AC9E0EC" w14:textId="052EC5B7" w:rsidR="002445BB" w:rsidRPr="003F7B3A" w:rsidRDefault="002445BB" w:rsidP="003F7B3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Если юридический собственник является юр.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2DFB" id="_x0000_s1030" type="#_x0000_t202" style="position:absolute;margin-left:344.6pt;margin-top:503.25pt;width:159.3pt;height:265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9iIwIAACM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" stroked="f">
                <v:textbox>
                  <w:txbxContent>
                    <w:p w14:paraId="26273F00" w14:textId="77777777" w:rsidR="002445BB" w:rsidRDefault="002445BB" w:rsidP="00EC1B5E">
                      <w:pPr>
                        <w:pBdr>
                          <w:left w:val="single" w:sz="4" w:space="4" w:color="auto"/>
                        </w:pBdr>
                        <w:rPr>
                          <w:rFonts w:ascii="MS Gothic" w:eastAsia="MS Gothic" w:hAnsi="MS Gothic" w:cs="MS Gothic"/>
                          <w:lang w:val="ru-RU"/>
                        </w:rPr>
                      </w:pPr>
                      <w:r w:rsidRPr="00DD271B">
                        <w:rPr>
                          <w:rFonts w:ascii="MS Gothic" w:eastAsia="MS Gothic" w:hAnsi="MS Gothic" w:cs="MS Gothic" w:hint="eastAsia"/>
                          <w:lang w:val="ru-RU"/>
                        </w:rPr>
                        <w:t>ⓘ</w:t>
                      </w:r>
                    </w:p>
                    <w:p w14:paraId="42B15A48" w14:textId="34D36F38" w:rsidR="002445BB" w:rsidRPr="00DD271B" w:rsidRDefault="002445BB" w:rsidP="00EC1B5E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вписать имя</w:t>
                      </w:r>
                    </w:p>
                    <w:p w14:paraId="28E143CA" w14:textId="197AFC92" w:rsidR="002445BB" w:rsidRPr="00DD271B" w:rsidRDefault="002445BB" w:rsidP="00EC1B5E">
                      <w:pPr>
                        <w:pBdr>
                          <w:left w:val="single" w:sz="4" w:space="4" w:color="auto"/>
                        </w:pBdr>
                        <w:rPr>
                          <w:lang w:val="ru-RU"/>
                        </w:rPr>
                      </w:pPr>
                      <w:r w:rsidRPr="00DD271B">
                        <w:rPr>
                          <w:lang w:val="ru-RU"/>
                        </w:rPr>
                        <w:br/>
                      </w:r>
                      <w:r>
                        <w:rPr>
                          <w:lang w:val="ru-RU"/>
                        </w:rPr>
                        <w:t>ввести точное число в</w:t>
                      </w:r>
                      <w:r w:rsidRPr="00EB59E0">
                        <w:rPr>
                          <w:lang w:val="ru-RU"/>
                        </w:rPr>
                        <w:t xml:space="preserve"> %</w:t>
                      </w:r>
                    </w:p>
                    <w:p w14:paraId="6180004F" w14:textId="77777777" w:rsidR="002445BB" w:rsidRPr="00DD271B" w:rsidRDefault="002445BB" w:rsidP="00EC1B5E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</w:p>
                    <w:p w14:paraId="2A6053D1" w14:textId="7A808189" w:rsidR="002445BB" w:rsidRPr="0099728A" w:rsidRDefault="002445BB" w:rsidP="00EC1B5E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99728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Если юридический собственник является физ. лицом, то укажите здесь его гражданство</w:t>
                      </w:r>
                    </w:p>
                    <w:p w14:paraId="70BDE120" w14:textId="3CF3544C" w:rsidR="002445BB" w:rsidRDefault="002445BB" w:rsidP="00EC1B5E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Если юридический собственник является юр. лицом</w:t>
                      </w:r>
                    </w:p>
                    <w:p w14:paraId="6E97FB61" w14:textId="77777777" w:rsidR="002445BB" w:rsidRDefault="002445BB" w:rsidP="00EC1B5E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</w:p>
                    <w:p w14:paraId="6AC9E0EC" w14:textId="052EC5B7" w:rsidR="002445BB" w:rsidRPr="003F7B3A" w:rsidRDefault="002445BB" w:rsidP="003F7B3A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Если юридический собственник является юр. лицом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ins w:id="24" w:author="International Secretariat CB" w:date="2020-11-24T13:30:00Z">
        <w:r w:rsidR="006F76FE" w:rsidRPr="00D63812">
          <w:rPr>
            <w:rFonts w:ascii="MS Gothic" w:eastAsia="MS Gothic" w:hAnsi="MS Gothic" w:cs="MS Gothic" w:hint="eastAsia"/>
            <w:sz w:val="24"/>
            <w:szCs w:val="24"/>
            <w:highlight w:val="yellow"/>
          </w:rPr>
          <w:t>ⓘ</w:t>
        </w:r>
        <w:r w:rsidR="006F76FE" w:rsidRPr="00D63812">
          <w:rPr>
            <w:rFonts w:ascii="Franklin Gothic Book" w:eastAsia="MS Gothic" w:hAnsi="Franklin Gothic Book" w:cs="MS Gothic"/>
            <w:sz w:val="24"/>
            <w:szCs w:val="24"/>
            <w:highlight w:val="yellow"/>
          </w:rPr>
          <w:t xml:space="preserve"> </w:t>
        </w:r>
      </w:ins>
      <w:ins w:id="25" w:author="International Secretariat CB" w:date="2020-11-24T14:35:00Z">
        <w:r w:rsidR="006F76FE" w:rsidRPr="00D63812">
          <w:rPr>
            <w:highlight w:val="yellow"/>
          </w:rPr>
          <w:t>Where there are more</w:t>
        </w:r>
      </w:ins>
      <w:ins w:id="26" w:author="International Secretariat CB" w:date="2020-11-24T13:30:00Z">
        <w:r w:rsidR="006F76FE" w:rsidRPr="00D63812">
          <w:rPr>
            <w:highlight w:val="yellow"/>
          </w:rPr>
          <w:t xml:space="preserve"> legal owners that are natural persons, legal persons or state entities holding an interest in the declaring company, </w:t>
        </w:r>
      </w:ins>
      <w:ins w:id="27" w:author="International Secretariat CB" w:date="2020-11-24T14:35:00Z">
        <w:r w:rsidR="006F76FE" w:rsidRPr="00D63812">
          <w:rPr>
            <w:highlight w:val="yellow"/>
          </w:rPr>
          <w:t xml:space="preserve">please print out this sheet again or copy the fields below, fill in the </w:t>
        </w:r>
      </w:ins>
      <w:ins w:id="28" w:author="International Secretariat CB" w:date="2020-11-24T14:36:00Z">
        <w:r w:rsidR="006F76FE" w:rsidRPr="00D63812">
          <w:rPr>
            <w:highlight w:val="yellow"/>
          </w:rPr>
          <w:t>fields</w:t>
        </w:r>
      </w:ins>
      <w:ins w:id="29" w:author="International Secretariat CB" w:date="2020-11-24T14:35:00Z">
        <w:r w:rsidR="006F76FE" w:rsidRPr="00D63812">
          <w:rPr>
            <w:highlight w:val="yellow"/>
          </w:rPr>
          <w:t>, and include it in the submission.</w:t>
        </w:r>
      </w:ins>
      <w:bookmarkEnd w:id="23"/>
      <w:r w:rsidR="0035554C">
        <w:br/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3119"/>
      </w:tblGrid>
      <w:tr w:rsidR="00FF6B3C" w:rsidRPr="0035554C" w14:paraId="0CAD3635" w14:textId="77777777" w:rsidTr="00F549F1">
        <w:trPr>
          <w:trHeight w:val="318"/>
        </w:trPr>
        <w:tc>
          <w:tcPr>
            <w:tcW w:w="32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430" w14:textId="6B1D2E84" w:rsidR="00FF6B3C" w:rsidRPr="00BE48E1" w:rsidRDefault="00FF6B3C" w:rsidP="00E42F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1. </w:t>
            </w:r>
            <w:r w:rsidR="00E42F6E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Полное на</w:t>
            </w:r>
            <w:r w:rsidR="00DD271B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звание/имя </w:t>
            </w:r>
            <w:r w:rsidR="00E42F6E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прямого акционера</w:t>
            </w: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* </w:t>
            </w:r>
          </w:p>
          <w:p w14:paraId="04337CDB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7F80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  <w:tr w:rsidR="00FF6B3C" w:rsidRPr="0035554C" w14:paraId="0A5979DB" w14:textId="77777777" w:rsidTr="00F549F1">
        <w:trPr>
          <w:trHeight w:val="85"/>
        </w:trPr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C054786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5C955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  <w:tr w:rsidR="00FF6B3C" w:rsidRPr="00BE48E1" w14:paraId="317F6A8B" w14:textId="77777777" w:rsidTr="00F549F1">
        <w:trPr>
          <w:trHeight w:val="318"/>
        </w:trPr>
        <w:tc>
          <w:tcPr>
            <w:tcW w:w="32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DF9" w14:textId="1538F21F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2. </w:t>
            </w:r>
            <w:r w:rsidR="00220B99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Доля участия в %</w:t>
            </w: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*</w:t>
            </w: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br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B1C4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br/>
            </w:r>
          </w:p>
        </w:tc>
      </w:tr>
      <w:tr w:rsidR="00FF6B3C" w:rsidRPr="00BE48E1" w14:paraId="330D7767" w14:textId="77777777" w:rsidTr="00F549F1">
        <w:trPr>
          <w:trHeight w:val="318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0273522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E1CA2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  <w:tr w:rsidR="00FF6B3C" w:rsidRPr="00BE48E1" w14:paraId="137D09D1" w14:textId="77777777" w:rsidTr="00F549F1">
        <w:trPr>
          <w:trHeight w:val="222"/>
        </w:trPr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78B8" w14:textId="1F0CA5DC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3. </w:t>
            </w:r>
            <w:r w:rsidR="0099728A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Акционер является</w:t>
            </w: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:</w:t>
            </w:r>
          </w:p>
          <w:p w14:paraId="74E5FD90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  <w:p w14:paraId="363D6B88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  <w:p w14:paraId="6D5321BC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  <w:p w14:paraId="294227A1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088D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45100AD9" w14:textId="3AAEC5DC" w:rsidR="00FF6B3C" w:rsidRPr="00BE48E1" w:rsidRDefault="006C312A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Физическ</w:t>
            </w:r>
            <w:r w:rsidR="00590CC4"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 xml:space="preserve">им </w:t>
            </w: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лицо</w:t>
            </w:r>
            <w:r w:rsidR="00590CC4"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м</w:t>
            </w:r>
          </w:p>
        </w:tc>
      </w:tr>
      <w:tr w:rsidR="00FF6B3C" w:rsidRPr="00BE48E1" w14:paraId="08CDB224" w14:textId="77777777" w:rsidTr="00F549F1">
        <w:trPr>
          <w:trHeight w:val="222"/>
        </w:trPr>
        <w:tc>
          <w:tcPr>
            <w:tcW w:w="3261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EEE4861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5B8695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bottom"/>
          </w:tcPr>
          <w:p w14:paraId="1046D7B3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  <w:tr w:rsidR="00FF6B3C" w:rsidRPr="00BE48E1" w14:paraId="544AD3EE" w14:textId="77777777" w:rsidTr="00F549F1">
        <w:trPr>
          <w:trHeight w:val="222"/>
        </w:trPr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C6D3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6BE3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DEB823" w14:textId="6C9CC7C6" w:rsidR="00FF6B3C" w:rsidRPr="00BE48E1" w:rsidRDefault="006C312A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Юридическ</w:t>
            </w:r>
            <w:r w:rsidR="00590CC4"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им</w:t>
            </w: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 xml:space="preserve"> лицо</w:t>
            </w:r>
            <w:r w:rsidR="00590CC4"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м</w:t>
            </w:r>
          </w:p>
        </w:tc>
      </w:tr>
      <w:tr w:rsidR="00FF6B3C" w:rsidRPr="00BE48E1" w14:paraId="5D0A75AB" w14:textId="77777777" w:rsidTr="00F549F1">
        <w:trPr>
          <w:trHeight w:val="169"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5B13AA9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44023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bottom"/>
          </w:tcPr>
          <w:p w14:paraId="08BD30EC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  <w:tr w:rsidR="00FF6B3C" w:rsidRPr="00BE48E1" w14:paraId="24E5D6D5" w14:textId="77777777" w:rsidTr="00F549F1">
        <w:trPr>
          <w:trHeight w:val="242"/>
        </w:trPr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1A34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2B1C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7EDB280" w14:textId="5D439A5F" w:rsidR="00FF6B3C" w:rsidRPr="00BE48E1" w:rsidRDefault="00220B99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Государственн</w:t>
            </w:r>
            <w:r w:rsidR="00590CC4"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ой</w:t>
            </w:r>
            <w:r w:rsidR="00646D99"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 xml:space="preserve"> организаци</w:t>
            </w:r>
            <w:r w:rsidR="00590CC4"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>ей</w:t>
            </w: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t xml:space="preserve"> </w:t>
            </w:r>
          </w:p>
        </w:tc>
      </w:tr>
      <w:tr w:rsidR="00FF6B3C" w:rsidRPr="00BE48E1" w14:paraId="59DF420C" w14:textId="77777777" w:rsidTr="00F549F1">
        <w:trPr>
          <w:trHeight w:val="88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06F664C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B43EEF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  <w:tr w:rsidR="00FF6B3C" w:rsidRPr="00BE48E1" w14:paraId="751B17DA" w14:textId="77777777" w:rsidTr="00F549F1">
        <w:trPr>
          <w:trHeight w:val="318"/>
        </w:trPr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D80" w14:textId="162A4235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4. </w:t>
            </w:r>
            <w:r w:rsidR="0099728A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Юрисдикция </w:t>
            </w:r>
            <w:r w:rsidR="002D504B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регистрации</w:t>
            </w: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 </w:t>
            </w: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br/>
            </w: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br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1ADB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br/>
            </w: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br/>
            </w:r>
          </w:p>
        </w:tc>
      </w:tr>
      <w:tr w:rsidR="00FF6B3C" w:rsidRPr="00BE48E1" w14:paraId="5DAF4F96" w14:textId="77777777" w:rsidTr="00F549F1">
        <w:trPr>
          <w:trHeight w:val="85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B6EED4C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92540D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  <w:tr w:rsidR="00FF6B3C" w:rsidRPr="00BE48E1" w14:paraId="1D5A3BC7" w14:textId="77777777" w:rsidTr="00F549F1">
        <w:trPr>
          <w:trHeight w:val="318"/>
        </w:trPr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17AB" w14:textId="3C0EE631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5. </w:t>
            </w:r>
            <w:r w:rsidR="002D504B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Уникальный идентификационный номер</w:t>
            </w: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BD5C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  <w:br/>
            </w:r>
          </w:p>
        </w:tc>
      </w:tr>
      <w:tr w:rsidR="00FF6B3C" w:rsidRPr="00BE48E1" w14:paraId="1E29244D" w14:textId="77777777" w:rsidTr="00F549F1">
        <w:trPr>
          <w:trHeight w:val="85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9B41477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1E488" w14:textId="77777777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  <w:tr w:rsidR="00FF6B3C" w:rsidRPr="00BE48E1" w14:paraId="2494C8CF" w14:textId="77777777" w:rsidTr="00F549F1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7138" w14:textId="6A9AF155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</w:pPr>
            <w:r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 xml:space="preserve">6. </w:t>
            </w:r>
            <w:r w:rsidR="002D504B" w:rsidRPr="00BE48E1">
              <w:rPr>
                <w:rFonts w:ascii="Calibri" w:eastAsia="Times New Roman" w:hAnsi="Calibri" w:cs="Calibri"/>
                <w:sz w:val="20"/>
                <w:szCs w:val="20"/>
                <w:lang w:val="ru-RU" w:eastAsia="nb-NO"/>
              </w:rPr>
              <w:t>Регистрационный орган, присвоивший уникальный идентификационный номер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439D" w14:textId="282E5594" w:rsidR="00FF6B3C" w:rsidRPr="00BE48E1" w:rsidRDefault="00FF6B3C" w:rsidP="00F54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nb-NO"/>
              </w:rPr>
            </w:pPr>
          </w:p>
        </w:tc>
      </w:tr>
    </w:tbl>
    <w:p w14:paraId="11AD5C0F" w14:textId="4672CD89" w:rsidR="00EC1B5E" w:rsidRPr="00BE48E1" w:rsidRDefault="00EC1B5E" w:rsidP="000E3A9D">
      <w:pPr>
        <w:spacing w:line="240" w:lineRule="auto"/>
        <w:rPr>
          <w:lang w:val="ru-RU"/>
        </w:rPr>
      </w:pPr>
      <w:commentRangeStart w:id="30"/>
    </w:p>
    <w:p w14:paraId="26E3527E" w14:textId="3CA0B024" w:rsidR="00471F9F" w:rsidRPr="00BE48E1" w:rsidRDefault="00342C9D" w:rsidP="000E3A9D">
      <w:pPr>
        <w:spacing w:line="240" w:lineRule="auto"/>
        <w:rPr>
          <w:lang w:val="ru-RU"/>
        </w:rPr>
      </w:pPr>
      <w:r w:rsidRPr="00BE48E1">
        <w:rPr>
          <w:rFonts w:ascii="MS Gothic" w:eastAsia="MS Gothic" w:hAnsi="MS Gothic" w:cs="MS Gothic"/>
          <w:lang w:val="ru-RU"/>
        </w:rPr>
        <w:t xml:space="preserve">ⓘ </w:t>
      </w:r>
      <w:r w:rsidR="00471F9F" w:rsidRPr="00BE48E1">
        <w:rPr>
          <w:i/>
          <w:iCs/>
          <w:lang w:val="ru-RU"/>
        </w:rPr>
        <w:t xml:space="preserve">Чтобы </w:t>
      </w:r>
      <w:r w:rsidR="00E85DE0">
        <w:rPr>
          <w:i/>
          <w:iCs/>
          <w:lang w:val="ru-RU"/>
        </w:rPr>
        <w:t>предоставить информацию о</w:t>
      </w:r>
      <w:r w:rsidR="00471F9F" w:rsidRPr="00BE48E1">
        <w:rPr>
          <w:i/>
          <w:iCs/>
          <w:lang w:val="ru-RU"/>
        </w:rPr>
        <w:t xml:space="preserve"> </w:t>
      </w:r>
      <w:r w:rsidR="006100F3" w:rsidRPr="00BE48E1">
        <w:rPr>
          <w:i/>
          <w:iCs/>
          <w:lang w:val="ru-RU"/>
        </w:rPr>
        <w:t>других юридических собственник</w:t>
      </w:r>
      <w:r w:rsidR="009D783A">
        <w:rPr>
          <w:i/>
          <w:iCs/>
          <w:lang w:val="ru-RU"/>
        </w:rPr>
        <w:t>ах</w:t>
      </w:r>
      <w:r w:rsidR="00460780" w:rsidRPr="00BE48E1">
        <w:rPr>
          <w:i/>
          <w:iCs/>
          <w:lang w:val="ru-RU"/>
        </w:rPr>
        <w:t xml:space="preserve">, </w:t>
      </w:r>
      <w:r w:rsidR="00157C0C" w:rsidRPr="00BE48E1">
        <w:rPr>
          <w:i/>
          <w:iCs/>
          <w:lang w:val="ru-RU"/>
        </w:rPr>
        <w:t xml:space="preserve">владеющих долей участия в отчитывающейся компании, </w:t>
      </w:r>
      <w:r w:rsidR="00460780" w:rsidRPr="00BE48E1">
        <w:rPr>
          <w:i/>
          <w:iCs/>
          <w:lang w:val="ru-RU"/>
        </w:rPr>
        <w:t>которые являются физ. лицами, юр. лицами</w:t>
      </w:r>
      <w:r w:rsidR="00157C0C" w:rsidRPr="00BE48E1">
        <w:rPr>
          <w:i/>
          <w:iCs/>
          <w:lang w:val="ru-RU"/>
        </w:rPr>
        <w:t xml:space="preserve"> или государственными организациями</w:t>
      </w:r>
      <w:r w:rsidR="00EC147A" w:rsidRPr="00BE48E1">
        <w:rPr>
          <w:i/>
          <w:iCs/>
          <w:lang w:val="ru-RU"/>
        </w:rPr>
        <w:t>, используйте дополнительн</w:t>
      </w:r>
      <w:r w:rsidR="00000D59" w:rsidRPr="00BE48E1">
        <w:rPr>
          <w:i/>
          <w:iCs/>
          <w:lang w:val="ru-RU"/>
        </w:rPr>
        <w:t xml:space="preserve">ые </w:t>
      </w:r>
      <w:r w:rsidR="00E773FB" w:rsidRPr="00BE48E1">
        <w:rPr>
          <w:i/>
          <w:iCs/>
          <w:lang w:val="ru-RU"/>
        </w:rPr>
        <w:t>листы</w:t>
      </w:r>
      <w:r w:rsidR="006D3AC3" w:rsidRPr="00BE48E1">
        <w:rPr>
          <w:i/>
          <w:iCs/>
          <w:lang w:val="ru-RU"/>
        </w:rPr>
        <w:t xml:space="preserve"> в</w:t>
      </w:r>
      <w:r w:rsidR="00EC147A" w:rsidRPr="00BE48E1">
        <w:rPr>
          <w:i/>
          <w:iCs/>
          <w:lang w:val="ru-RU"/>
        </w:rPr>
        <w:t xml:space="preserve"> приложении.</w:t>
      </w:r>
      <w:r w:rsidR="00EC147A" w:rsidRPr="00BE48E1">
        <w:rPr>
          <w:lang w:val="ru-RU"/>
        </w:rPr>
        <w:t xml:space="preserve"> </w:t>
      </w:r>
      <w:commentRangeEnd w:id="30"/>
      <w:r w:rsidR="0085775D">
        <w:rPr>
          <w:rStyle w:val="CommentReference"/>
        </w:rPr>
        <w:commentReference w:id="30"/>
      </w:r>
    </w:p>
    <w:p w14:paraId="1E20DDC0" w14:textId="51B51827" w:rsidR="000568DF" w:rsidRPr="00BE48E1" w:rsidRDefault="000568DF">
      <w:pPr>
        <w:rPr>
          <w:lang w:val="ru-RU"/>
        </w:rPr>
      </w:pPr>
      <w:r w:rsidRPr="00BE48E1">
        <w:rPr>
          <w:lang w:val="ru-RU"/>
        </w:rPr>
        <w:br w:type="page"/>
      </w:r>
    </w:p>
    <w:p w14:paraId="1B29E7E1" w14:textId="368C0013" w:rsidR="00240219" w:rsidRPr="00BE48E1" w:rsidRDefault="00240219" w:rsidP="00240219">
      <w:pPr>
        <w:pStyle w:val="Heading2"/>
        <w:rPr>
          <w:b/>
          <w:bCs/>
          <w:sz w:val="28"/>
          <w:szCs w:val="28"/>
          <w:lang w:val="ru-RU"/>
        </w:rPr>
      </w:pPr>
      <w:r w:rsidRPr="00BE48E1">
        <w:rPr>
          <w:b/>
          <w:bCs/>
          <w:sz w:val="28"/>
          <w:szCs w:val="28"/>
          <w:lang w:val="ru-RU"/>
        </w:rPr>
        <w:lastRenderedPageBreak/>
        <w:t xml:space="preserve">D. </w:t>
      </w:r>
      <w:r w:rsidR="006F73C6" w:rsidRPr="00BE48E1">
        <w:rPr>
          <w:b/>
          <w:bCs/>
          <w:sz w:val="28"/>
          <w:szCs w:val="28"/>
          <w:lang w:val="ru-RU"/>
        </w:rPr>
        <w:t>Форму декларации заполнил:</w:t>
      </w:r>
    </w:p>
    <w:p w14:paraId="6EF07E4B" w14:textId="1D0D441F" w:rsidR="00240219" w:rsidRPr="00BE48E1" w:rsidRDefault="00240219" w:rsidP="000E3A9D">
      <w:pPr>
        <w:spacing w:line="240" w:lineRule="auto"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8"/>
      </w:tblGrid>
      <w:tr w:rsidR="004D0155" w:rsidRPr="00BE48E1" w14:paraId="001ED803" w14:textId="77777777" w:rsidTr="00F549F1">
        <w:trPr>
          <w:trHeight w:val="399"/>
        </w:trPr>
        <w:tc>
          <w:tcPr>
            <w:tcW w:w="2263" w:type="dxa"/>
            <w:tcBorders>
              <w:right w:val="single" w:sz="4" w:space="0" w:color="auto"/>
            </w:tcBorders>
            <w:noWrap/>
            <w:hideMark/>
          </w:tcPr>
          <w:p w14:paraId="3D1B067B" w14:textId="5207CA3F" w:rsidR="004D0155" w:rsidRPr="00BE48E1" w:rsidRDefault="004D0155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Имя*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6B22" w14:textId="77777777" w:rsidR="004D0155" w:rsidRPr="00BE48E1" w:rsidRDefault="004D0155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br/>
            </w:r>
          </w:p>
        </w:tc>
      </w:tr>
      <w:tr w:rsidR="004D0155" w:rsidRPr="00BE48E1" w14:paraId="4DB92A65" w14:textId="77777777" w:rsidTr="00F549F1">
        <w:trPr>
          <w:trHeight w:val="85"/>
        </w:trPr>
        <w:tc>
          <w:tcPr>
            <w:tcW w:w="2263" w:type="dxa"/>
            <w:noWrap/>
          </w:tcPr>
          <w:p w14:paraId="3A51AAB4" w14:textId="77777777" w:rsidR="004D0155" w:rsidRPr="00BE48E1" w:rsidRDefault="004D0155" w:rsidP="00F549F1">
            <w:pPr>
              <w:rPr>
                <w:lang w:val="ru-RU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14:paraId="6A0E9D65" w14:textId="77777777" w:rsidR="004D0155" w:rsidRPr="00BE48E1" w:rsidRDefault="004D0155" w:rsidP="00F549F1">
            <w:pPr>
              <w:rPr>
                <w:lang w:val="ru-RU"/>
              </w:rPr>
            </w:pPr>
          </w:p>
        </w:tc>
      </w:tr>
      <w:tr w:rsidR="004D0155" w:rsidRPr="00BE48E1" w14:paraId="77B97446" w14:textId="77777777" w:rsidTr="00F549F1">
        <w:trPr>
          <w:trHeight w:val="399"/>
        </w:trPr>
        <w:tc>
          <w:tcPr>
            <w:tcW w:w="2263" w:type="dxa"/>
            <w:tcBorders>
              <w:right w:val="single" w:sz="4" w:space="0" w:color="auto"/>
            </w:tcBorders>
            <w:noWrap/>
            <w:hideMark/>
          </w:tcPr>
          <w:p w14:paraId="539C4473" w14:textId="1E223E7C" w:rsidR="004D0155" w:rsidRPr="00BE48E1" w:rsidRDefault="004D0155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Должность*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CEDD" w14:textId="77777777" w:rsidR="004D0155" w:rsidRPr="00BE48E1" w:rsidRDefault="004D0155" w:rsidP="00F549F1">
            <w:pPr>
              <w:rPr>
                <w:lang w:val="ru-RU"/>
              </w:rPr>
            </w:pPr>
          </w:p>
          <w:p w14:paraId="2CDEBB05" w14:textId="77777777" w:rsidR="004D0155" w:rsidRPr="00BE48E1" w:rsidRDefault="004D0155" w:rsidP="00F549F1">
            <w:pPr>
              <w:rPr>
                <w:lang w:val="ru-RU"/>
              </w:rPr>
            </w:pPr>
          </w:p>
        </w:tc>
      </w:tr>
      <w:tr w:rsidR="004D0155" w:rsidRPr="00BE48E1" w14:paraId="20F8AF79" w14:textId="77777777" w:rsidTr="00F549F1">
        <w:trPr>
          <w:trHeight w:val="107"/>
        </w:trPr>
        <w:tc>
          <w:tcPr>
            <w:tcW w:w="2263" w:type="dxa"/>
            <w:noWrap/>
          </w:tcPr>
          <w:p w14:paraId="20AE89E2" w14:textId="77777777" w:rsidR="004D0155" w:rsidRPr="00BE48E1" w:rsidRDefault="004D0155" w:rsidP="00F549F1">
            <w:pPr>
              <w:rPr>
                <w:lang w:val="ru-RU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14:paraId="62EC5EAB" w14:textId="77777777" w:rsidR="004D0155" w:rsidRPr="00BE48E1" w:rsidRDefault="004D0155" w:rsidP="00F549F1">
            <w:pPr>
              <w:rPr>
                <w:lang w:val="ru-RU"/>
              </w:rPr>
            </w:pPr>
          </w:p>
        </w:tc>
      </w:tr>
      <w:tr w:rsidR="004D0155" w:rsidRPr="00BE48E1" w14:paraId="42776561" w14:textId="77777777" w:rsidTr="00F549F1">
        <w:trPr>
          <w:trHeight w:val="399"/>
        </w:trPr>
        <w:tc>
          <w:tcPr>
            <w:tcW w:w="2263" w:type="dxa"/>
            <w:tcBorders>
              <w:right w:val="single" w:sz="4" w:space="0" w:color="auto"/>
            </w:tcBorders>
            <w:noWrap/>
            <w:hideMark/>
          </w:tcPr>
          <w:p w14:paraId="7F707744" w14:textId="365D127E" w:rsidR="004D0155" w:rsidRPr="00BE48E1" w:rsidRDefault="000A7FE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Номер телефона</w:t>
            </w:r>
            <w:r w:rsidR="004D0155" w:rsidRPr="00BE48E1">
              <w:rPr>
                <w:lang w:val="ru-RU"/>
              </w:rPr>
              <w:t>*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6264" w14:textId="77777777" w:rsidR="004D0155" w:rsidRPr="00BE48E1" w:rsidRDefault="004D0155" w:rsidP="00F549F1">
            <w:pPr>
              <w:rPr>
                <w:lang w:val="ru-RU"/>
              </w:rPr>
            </w:pPr>
          </w:p>
        </w:tc>
      </w:tr>
      <w:tr w:rsidR="004D0155" w:rsidRPr="00BE48E1" w14:paraId="0EA7E752" w14:textId="77777777" w:rsidTr="00F549F1">
        <w:trPr>
          <w:trHeight w:val="399"/>
        </w:trPr>
        <w:tc>
          <w:tcPr>
            <w:tcW w:w="2263" w:type="dxa"/>
            <w:noWrap/>
          </w:tcPr>
          <w:p w14:paraId="797905EA" w14:textId="77777777" w:rsidR="004D0155" w:rsidRPr="00BE48E1" w:rsidRDefault="004D0155" w:rsidP="00F549F1">
            <w:pPr>
              <w:rPr>
                <w:lang w:val="ru-RU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14:paraId="32E4CD62" w14:textId="77777777" w:rsidR="004D0155" w:rsidRPr="00BE48E1" w:rsidRDefault="004D0155" w:rsidP="00F549F1">
            <w:pPr>
              <w:rPr>
                <w:lang w:val="ru-RU"/>
              </w:rPr>
            </w:pPr>
          </w:p>
        </w:tc>
      </w:tr>
      <w:tr w:rsidR="004D0155" w:rsidRPr="00BE48E1" w14:paraId="06972669" w14:textId="77777777" w:rsidTr="00F549F1">
        <w:trPr>
          <w:trHeight w:val="399"/>
        </w:trPr>
        <w:tc>
          <w:tcPr>
            <w:tcW w:w="2263" w:type="dxa"/>
            <w:tcBorders>
              <w:right w:val="single" w:sz="4" w:space="0" w:color="auto"/>
            </w:tcBorders>
            <w:noWrap/>
            <w:hideMark/>
          </w:tcPr>
          <w:p w14:paraId="5A61E98A" w14:textId="24FC6BC6" w:rsidR="004D0155" w:rsidRPr="00BE48E1" w:rsidRDefault="000A7FE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Адрес электронной почты </w:t>
            </w:r>
            <w:r w:rsidR="004D0155" w:rsidRPr="00BE48E1">
              <w:rPr>
                <w:lang w:val="ru-RU"/>
              </w:rPr>
              <w:t>*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82C" w14:textId="77777777" w:rsidR="004D0155" w:rsidRPr="00BE48E1" w:rsidRDefault="004D0155" w:rsidP="00F549F1">
            <w:pPr>
              <w:rPr>
                <w:lang w:val="ru-RU"/>
              </w:rPr>
            </w:pPr>
          </w:p>
        </w:tc>
      </w:tr>
      <w:tr w:rsidR="004D0155" w:rsidRPr="00BE48E1" w14:paraId="3E21314D" w14:textId="77777777" w:rsidTr="00F549F1">
        <w:trPr>
          <w:trHeight w:val="85"/>
        </w:trPr>
        <w:tc>
          <w:tcPr>
            <w:tcW w:w="2263" w:type="dxa"/>
            <w:noWrap/>
          </w:tcPr>
          <w:p w14:paraId="6FA93886" w14:textId="77777777" w:rsidR="004D0155" w:rsidRPr="00BE48E1" w:rsidRDefault="004D0155" w:rsidP="00F549F1">
            <w:pPr>
              <w:rPr>
                <w:lang w:val="ru-RU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</w:tcPr>
          <w:p w14:paraId="49EA573A" w14:textId="77777777" w:rsidR="004D0155" w:rsidRPr="00BE48E1" w:rsidRDefault="004D0155" w:rsidP="00F549F1">
            <w:pPr>
              <w:rPr>
                <w:lang w:val="ru-RU"/>
              </w:rPr>
            </w:pPr>
          </w:p>
        </w:tc>
      </w:tr>
      <w:tr w:rsidR="004D0155" w:rsidRPr="00BE48E1" w14:paraId="12CB9FF9" w14:textId="77777777" w:rsidTr="00F549F1">
        <w:trPr>
          <w:trHeight w:val="399"/>
        </w:trPr>
        <w:tc>
          <w:tcPr>
            <w:tcW w:w="2263" w:type="dxa"/>
            <w:tcBorders>
              <w:right w:val="single" w:sz="4" w:space="0" w:color="auto"/>
            </w:tcBorders>
            <w:noWrap/>
          </w:tcPr>
          <w:p w14:paraId="1A6D19A9" w14:textId="15BA94D6" w:rsidR="004D0155" w:rsidRPr="00BE48E1" w:rsidRDefault="000A7FE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Количество </w:t>
            </w:r>
            <w:r w:rsidR="00372EB5" w:rsidRPr="00BE48E1">
              <w:rPr>
                <w:lang w:val="ru-RU"/>
              </w:rPr>
              <w:t>поданных страниц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532" w14:textId="77777777" w:rsidR="004D0155" w:rsidRPr="00BE48E1" w:rsidRDefault="004D0155" w:rsidP="00F549F1">
            <w:pPr>
              <w:rPr>
                <w:lang w:val="ru-RU"/>
              </w:rPr>
            </w:pPr>
          </w:p>
        </w:tc>
      </w:tr>
    </w:tbl>
    <w:p w14:paraId="20FB1D13" w14:textId="55F577D8" w:rsidR="00240219" w:rsidRPr="00BE48E1" w:rsidRDefault="00240219" w:rsidP="000E3A9D">
      <w:pPr>
        <w:spacing w:line="240" w:lineRule="auto"/>
        <w:rPr>
          <w:lang w:val="ru-RU"/>
        </w:rPr>
      </w:pPr>
    </w:p>
    <w:p w14:paraId="5198BEF1" w14:textId="739EE386" w:rsidR="00D44CE2" w:rsidRPr="00BE48E1" w:rsidRDefault="00D44CE2" w:rsidP="00D44CE2">
      <w:pPr>
        <w:pStyle w:val="Heading2"/>
        <w:spacing w:after="120"/>
        <w:rPr>
          <w:b/>
          <w:bCs/>
          <w:sz w:val="28"/>
          <w:szCs w:val="28"/>
          <w:lang w:val="ru-RU"/>
        </w:rPr>
      </w:pPr>
      <w:r w:rsidRPr="00BE48E1">
        <w:rPr>
          <w:b/>
          <w:bCs/>
          <w:sz w:val="28"/>
          <w:szCs w:val="28"/>
          <w:lang w:val="ru-RU"/>
        </w:rPr>
        <w:t>E. Заверение</w:t>
      </w:r>
    </w:p>
    <w:p w14:paraId="4BFE7333" w14:textId="432B679B" w:rsidR="00741AE5" w:rsidRPr="00BE48E1" w:rsidRDefault="00741AE5" w:rsidP="00741AE5">
      <w:pPr>
        <w:spacing w:line="240" w:lineRule="auto"/>
        <w:rPr>
          <w:lang w:val="ru-RU"/>
        </w:rPr>
      </w:pPr>
      <w:r w:rsidRPr="00BE48E1">
        <w:rPr>
          <w:i/>
          <w:iCs/>
          <w:lang w:val="ru-RU"/>
        </w:rPr>
        <w:t>Я, нижеподписавшийся, от имени и по поручению отчитывающейся организации настоящим подтверждаю, что вся информация, предоставленная</w:t>
      </w:r>
      <w:r w:rsidR="00402AE6" w:rsidRPr="00BE48E1">
        <w:rPr>
          <w:i/>
          <w:iCs/>
          <w:lang w:val="ru-RU"/>
        </w:rPr>
        <w:t xml:space="preserve"> на всех </w:t>
      </w:r>
      <w:r w:rsidR="0004792A" w:rsidRPr="00BE48E1">
        <w:rPr>
          <w:i/>
          <w:iCs/>
          <w:lang w:val="ru-RU"/>
        </w:rPr>
        <w:t>поданных страницах,</w:t>
      </w:r>
      <w:r w:rsidR="00BA0EC7" w:rsidRPr="00BE48E1">
        <w:rPr>
          <w:i/>
          <w:iCs/>
          <w:lang w:val="ru-RU"/>
        </w:rPr>
        <w:t xml:space="preserve"> </w:t>
      </w:r>
      <w:r w:rsidRPr="00BE48E1">
        <w:rPr>
          <w:i/>
          <w:iCs/>
          <w:lang w:val="ru-RU"/>
        </w:rPr>
        <w:t>является точной и достоверной по состоянию на указанную</w:t>
      </w:r>
      <w:r w:rsidR="00A4652B" w:rsidRPr="00BE48E1">
        <w:rPr>
          <w:i/>
          <w:iCs/>
          <w:lang w:val="ru-RU"/>
        </w:rPr>
        <w:t xml:space="preserve"> </w:t>
      </w:r>
      <w:r w:rsidRPr="00BE48E1">
        <w:rPr>
          <w:i/>
          <w:iCs/>
          <w:lang w:val="ru-RU"/>
        </w:rPr>
        <w:t>ниже дату</w:t>
      </w:r>
      <w:r w:rsidRPr="00BE48E1">
        <w:rPr>
          <w:lang w:val="ru-RU"/>
        </w:rPr>
        <w:t>.</w:t>
      </w:r>
    </w:p>
    <w:p w14:paraId="3E9F9863" w14:textId="0BA5ECC1" w:rsidR="000350AE" w:rsidRPr="00BE48E1" w:rsidRDefault="000350AE" w:rsidP="00741AE5">
      <w:pPr>
        <w:spacing w:line="240" w:lineRule="auto"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6793"/>
      </w:tblGrid>
      <w:tr w:rsidR="00F17408" w:rsidRPr="00BE48E1" w14:paraId="0BB11B84" w14:textId="77777777" w:rsidTr="00F549F1">
        <w:trPr>
          <w:trHeight w:val="300"/>
        </w:trPr>
        <w:tc>
          <w:tcPr>
            <w:tcW w:w="2263" w:type="dxa"/>
            <w:tcBorders>
              <w:right w:val="single" w:sz="4" w:space="0" w:color="auto"/>
            </w:tcBorders>
            <w:hideMark/>
          </w:tcPr>
          <w:p w14:paraId="1674B15E" w14:textId="747C13EF" w:rsidR="00F17408" w:rsidRPr="00BE48E1" w:rsidRDefault="00F17408" w:rsidP="00F549F1">
            <w:pPr>
              <w:rPr>
                <w:i/>
                <w:iCs/>
                <w:lang w:val="ru-RU"/>
              </w:rPr>
            </w:pPr>
            <w:r w:rsidRPr="00BE48E1">
              <w:rPr>
                <w:i/>
                <w:iCs/>
                <w:lang w:val="ru-RU"/>
              </w:rPr>
              <w:t>Дата*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6DA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  <w:p w14:paraId="3D33EA52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</w:tr>
      <w:tr w:rsidR="00F17408" w:rsidRPr="00BE48E1" w14:paraId="487D745F" w14:textId="77777777" w:rsidTr="00F549F1">
        <w:trPr>
          <w:trHeight w:val="129"/>
        </w:trPr>
        <w:tc>
          <w:tcPr>
            <w:tcW w:w="2263" w:type="dxa"/>
          </w:tcPr>
          <w:p w14:paraId="2479549F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5DB01E0B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</w:tr>
      <w:tr w:rsidR="00F17408" w:rsidRPr="00BE48E1" w14:paraId="7B2F17F8" w14:textId="77777777" w:rsidTr="00F549F1">
        <w:trPr>
          <w:trHeight w:val="318"/>
        </w:trPr>
        <w:tc>
          <w:tcPr>
            <w:tcW w:w="2263" w:type="dxa"/>
            <w:tcBorders>
              <w:right w:val="single" w:sz="4" w:space="0" w:color="auto"/>
            </w:tcBorders>
            <w:hideMark/>
          </w:tcPr>
          <w:p w14:paraId="0FE63B54" w14:textId="7C007F15" w:rsidR="00F17408" w:rsidRPr="00BE48E1" w:rsidRDefault="00F17408" w:rsidP="00F549F1">
            <w:pPr>
              <w:rPr>
                <w:i/>
                <w:iCs/>
                <w:lang w:val="ru-RU"/>
              </w:rPr>
            </w:pPr>
            <w:r w:rsidRPr="00BE48E1">
              <w:rPr>
                <w:i/>
                <w:iCs/>
                <w:lang w:val="ru-RU"/>
              </w:rPr>
              <w:t>Имя*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301E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  <w:p w14:paraId="7E50C1FE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</w:tr>
      <w:tr w:rsidR="00F17408" w:rsidRPr="00BE48E1" w14:paraId="1AA364AA" w14:textId="77777777" w:rsidTr="00F549F1">
        <w:trPr>
          <w:trHeight w:val="82"/>
        </w:trPr>
        <w:tc>
          <w:tcPr>
            <w:tcW w:w="2263" w:type="dxa"/>
          </w:tcPr>
          <w:p w14:paraId="58B7781C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11879D1F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</w:tr>
      <w:tr w:rsidR="00F17408" w:rsidRPr="00BE48E1" w14:paraId="756E6E7A" w14:textId="77777777" w:rsidTr="00F549F1">
        <w:trPr>
          <w:trHeight w:val="318"/>
        </w:trPr>
        <w:tc>
          <w:tcPr>
            <w:tcW w:w="2263" w:type="dxa"/>
            <w:tcBorders>
              <w:right w:val="single" w:sz="4" w:space="0" w:color="auto"/>
            </w:tcBorders>
            <w:hideMark/>
          </w:tcPr>
          <w:p w14:paraId="09597C4B" w14:textId="1B46D493" w:rsidR="00F17408" w:rsidRPr="00BE48E1" w:rsidRDefault="00F17408" w:rsidP="00F549F1">
            <w:pPr>
              <w:rPr>
                <w:i/>
                <w:iCs/>
                <w:lang w:val="ru-RU"/>
              </w:rPr>
            </w:pPr>
            <w:r w:rsidRPr="00BE48E1">
              <w:rPr>
                <w:i/>
                <w:iCs/>
                <w:lang w:val="ru-RU"/>
              </w:rPr>
              <w:t>Должность*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0432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  <w:p w14:paraId="6CAAF463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</w:tr>
      <w:tr w:rsidR="00F17408" w:rsidRPr="00BE48E1" w14:paraId="1200A093" w14:textId="77777777" w:rsidTr="00F549F1">
        <w:trPr>
          <w:trHeight w:val="50"/>
        </w:trPr>
        <w:tc>
          <w:tcPr>
            <w:tcW w:w="2263" w:type="dxa"/>
          </w:tcPr>
          <w:p w14:paraId="2891298B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14:paraId="63F390A3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</w:tr>
      <w:tr w:rsidR="00F17408" w:rsidRPr="00BE48E1" w14:paraId="1B15463C" w14:textId="77777777" w:rsidTr="00F549F1">
        <w:trPr>
          <w:trHeight w:val="318"/>
        </w:trPr>
        <w:tc>
          <w:tcPr>
            <w:tcW w:w="2263" w:type="dxa"/>
            <w:tcBorders>
              <w:right w:val="single" w:sz="4" w:space="0" w:color="auto"/>
            </w:tcBorders>
            <w:hideMark/>
          </w:tcPr>
          <w:p w14:paraId="3D1CD555" w14:textId="55D8A338" w:rsidR="00F17408" w:rsidRPr="00BE48E1" w:rsidRDefault="00F17408" w:rsidP="00F549F1">
            <w:pPr>
              <w:rPr>
                <w:i/>
                <w:iCs/>
                <w:lang w:val="ru-RU"/>
              </w:rPr>
            </w:pPr>
            <w:r w:rsidRPr="00BE48E1">
              <w:rPr>
                <w:i/>
                <w:iCs/>
                <w:lang w:val="ru-RU"/>
              </w:rPr>
              <w:t>Подпись*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E89F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  <w:p w14:paraId="12211AFE" w14:textId="77777777" w:rsidR="00F17408" w:rsidRPr="00BE48E1" w:rsidRDefault="00F17408" w:rsidP="00F549F1">
            <w:pPr>
              <w:rPr>
                <w:i/>
                <w:iCs/>
                <w:lang w:val="ru-RU"/>
              </w:rPr>
            </w:pPr>
          </w:p>
        </w:tc>
      </w:tr>
    </w:tbl>
    <w:p w14:paraId="777852F8" w14:textId="387D3A5F" w:rsidR="000350AE" w:rsidRPr="00BE48E1" w:rsidRDefault="000350AE" w:rsidP="00741AE5">
      <w:pPr>
        <w:spacing w:line="240" w:lineRule="auto"/>
        <w:rPr>
          <w:lang w:val="ru-RU"/>
        </w:rPr>
      </w:pPr>
    </w:p>
    <w:p w14:paraId="37353085" w14:textId="6C614991" w:rsidR="00E12BB4" w:rsidRPr="00BE48E1" w:rsidRDefault="002C0272" w:rsidP="00741AE5">
      <w:pPr>
        <w:spacing w:line="240" w:lineRule="auto"/>
        <w:rPr>
          <w:i/>
          <w:iCs/>
          <w:lang w:val="ru-RU"/>
        </w:rPr>
      </w:pPr>
      <w:r w:rsidRPr="00BE48E1">
        <w:rPr>
          <w:i/>
          <w:iCs/>
          <w:lang w:val="ru-RU"/>
        </w:rPr>
        <w:t>Прилагаю следующие подтверждающие документы, удостоверяющие точность предоставленной информации о бенефициарных собственниках: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496" w:rsidRPr="0035554C" w14:paraId="789A9D31" w14:textId="77777777" w:rsidTr="008A4356">
        <w:trPr>
          <w:trHeight w:val="571"/>
        </w:trPr>
        <w:tc>
          <w:tcPr>
            <w:tcW w:w="9016" w:type="dxa"/>
          </w:tcPr>
          <w:p w14:paraId="4A0D3AEE" w14:textId="77777777" w:rsidR="00A87496" w:rsidRPr="00BE48E1" w:rsidRDefault="00A87496" w:rsidP="00741AE5">
            <w:pPr>
              <w:rPr>
                <w:i/>
                <w:iCs/>
                <w:lang w:val="ru-RU"/>
              </w:rPr>
            </w:pPr>
          </w:p>
        </w:tc>
      </w:tr>
    </w:tbl>
    <w:p w14:paraId="6B504353" w14:textId="71E4D257" w:rsidR="00B75902" w:rsidRPr="00BE48E1" w:rsidRDefault="00B75902" w:rsidP="00741AE5">
      <w:pPr>
        <w:spacing w:line="240" w:lineRule="auto"/>
        <w:rPr>
          <w:i/>
          <w:iCs/>
          <w:lang w:val="ru-RU"/>
        </w:rPr>
      </w:pPr>
    </w:p>
    <w:tbl>
      <w:tblPr>
        <w:tblStyle w:val="TableGrid"/>
        <w:tblpPr w:leftFromText="141" w:rightFromText="141" w:vertAnchor="text" w:horzAnchor="margin" w:tblpXSpec="right" w:tblpY="340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A4356" w:rsidRPr="0035554C" w14:paraId="64054BD4" w14:textId="77777777" w:rsidTr="008A4356">
        <w:trPr>
          <w:trHeight w:val="55"/>
        </w:trPr>
        <w:tc>
          <w:tcPr>
            <w:tcW w:w="1838" w:type="dxa"/>
          </w:tcPr>
          <w:p w14:paraId="73DB05A2" w14:textId="77777777" w:rsidR="008A4356" w:rsidRPr="00BE48E1" w:rsidRDefault="008A4356" w:rsidP="008A4356">
            <w:pPr>
              <w:rPr>
                <w:i/>
                <w:iCs/>
                <w:lang w:val="ru-RU"/>
              </w:rPr>
            </w:pPr>
          </w:p>
          <w:p w14:paraId="347412E3" w14:textId="77777777" w:rsidR="008A4356" w:rsidRPr="00BE48E1" w:rsidRDefault="008A4356" w:rsidP="008A4356">
            <w:pPr>
              <w:rPr>
                <w:i/>
                <w:iCs/>
                <w:lang w:val="ru-RU"/>
              </w:rPr>
            </w:pPr>
          </w:p>
        </w:tc>
      </w:tr>
    </w:tbl>
    <w:p w14:paraId="02AD13A1" w14:textId="7F587146" w:rsidR="008A4356" w:rsidRPr="00BE48E1" w:rsidRDefault="00B244CF" w:rsidP="00741AE5">
      <w:pPr>
        <w:spacing w:line="240" w:lineRule="auto"/>
        <w:rPr>
          <w:i/>
          <w:iCs/>
          <w:lang w:val="ru-RU"/>
        </w:rPr>
      </w:pPr>
      <w:r w:rsidRPr="00BE48E1">
        <w:rPr>
          <w:i/>
          <w:iCs/>
          <w:lang w:val="ru-RU"/>
        </w:rPr>
        <w:t>Общее количество страниц</w:t>
      </w:r>
      <w:r w:rsidR="006A6C63" w:rsidRPr="00BE48E1">
        <w:rPr>
          <w:i/>
          <w:iCs/>
          <w:lang w:val="ru-RU"/>
        </w:rPr>
        <w:t xml:space="preserve">, поданных как часть данной декларации </w:t>
      </w:r>
      <w:r w:rsidR="00220359" w:rsidRPr="00BE48E1">
        <w:rPr>
          <w:i/>
          <w:iCs/>
          <w:lang w:val="ru-RU"/>
        </w:rPr>
        <w:t>(включая часть (1) и (2), а также прило</w:t>
      </w:r>
      <w:r w:rsidR="00362701" w:rsidRPr="00BE48E1">
        <w:rPr>
          <w:i/>
          <w:iCs/>
          <w:lang w:val="ru-RU"/>
        </w:rPr>
        <w:t>жения, если применимо</w:t>
      </w:r>
      <w:r w:rsidR="00785A3C" w:rsidRPr="00BE48E1">
        <w:rPr>
          <w:i/>
          <w:iCs/>
          <w:lang w:val="ru-RU"/>
        </w:rPr>
        <w:t>)</w:t>
      </w:r>
      <w:r w:rsidR="00595E34" w:rsidRPr="00BE48E1">
        <w:rPr>
          <w:i/>
          <w:iCs/>
          <w:lang w:val="ru-RU"/>
        </w:rPr>
        <w:t>:</w:t>
      </w:r>
    </w:p>
    <w:p w14:paraId="726657A0" w14:textId="101F594A" w:rsidR="009158D8" w:rsidRPr="00BE48E1" w:rsidRDefault="009158D8">
      <w:pPr>
        <w:rPr>
          <w:i/>
          <w:iCs/>
          <w:lang w:val="ru-RU"/>
        </w:rPr>
      </w:pPr>
      <w:r w:rsidRPr="00BE48E1">
        <w:rPr>
          <w:i/>
          <w:iCs/>
          <w:lang w:val="ru-RU"/>
        </w:rPr>
        <w:br w:type="page"/>
      </w:r>
    </w:p>
    <w:p w14:paraId="1DB11BC4" w14:textId="309DE7CB" w:rsidR="00B244CF" w:rsidRPr="00B74F83" w:rsidRDefault="00B74F83" w:rsidP="0085775D">
      <w:pPr>
        <w:pStyle w:val="Heading1"/>
        <w:numPr>
          <w:ilvl w:val="0"/>
          <w:numId w:val="0"/>
        </w:numPr>
        <w:ind w:left="284" w:hanging="284"/>
      </w:pPr>
      <w:r w:rsidRPr="002445BB">
        <w:lastRenderedPageBreak/>
        <w:t xml:space="preserve">(2) </w:t>
      </w:r>
      <w:r w:rsidR="00296174" w:rsidRPr="00B74F83">
        <w:t>Декларация бенефициарного собственника</w:t>
      </w:r>
    </w:p>
    <w:p w14:paraId="7CE6EFF3" w14:textId="77777777" w:rsidR="0085775D" w:rsidRDefault="0085775D" w:rsidP="00DC3E00">
      <w:pPr>
        <w:spacing w:line="240" w:lineRule="auto"/>
        <w:rPr>
          <w:rFonts w:cstheme="minorHAnsi"/>
          <w:lang w:val="ru-RU"/>
        </w:rPr>
      </w:pPr>
    </w:p>
    <w:p w14:paraId="2E25186E" w14:textId="03B4B490" w:rsidR="00DC3E00" w:rsidRPr="00BE48E1" w:rsidRDefault="00AC41F1" w:rsidP="00DC3E00">
      <w:pPr>
        <w:spacing w:line="240" w:lineRule="auto"/>
        <w:rPr>
          <w:rFonts w:cstheme="minorHAnsi"/>
          <w:lang w:val="ru-RU"/>
        </w:rPr>
      </w:pPr>
      <w:r w:rsidRPr="00BE48E1">
        <w:rPr>
          <w:rFonts w:cstheme="minorHAnsi"/>
          <w:lang w:val="ru-RU"/>
        </w:rPr>
        <w:t>В соответствии с</w:t>
      </w:r>
      <w:r w:rsidR="00D317DB" w:rsidRPr="00BE48E1">
        <w:rPr>
          <w:rFonts w:cstheme="minorHAnsi"/>
          <w:lang w:val="ru-RU"/>
        </w:rPr>
        <w:t xml:space="preserve"> </w:t>
      </w:r>
      <w:r w:rsidR="008F5D0A" w:rsidRPr="0082681D">
        <w:rPr>
          <w:color w:val="FF0000"/>
          <w:lang w:val="ru-RU" w:eastAsia="nb-NO"/>
        </w:rPr>
        <w:t>[</w:t>
      </w:r>
      <w:r w:rsidRPr="00BE48E1">
        <w:rPr>
          <w:rFonts w:cstheme="minorHAnsi"/>
          <w:color w:val="FF0000"/>
          <w:lang w:val="ru-RU"/>
        </w:rPr>
        <w:t xml:space="preserve">национальным законодательством, постановлением XXX (при наличии; в противном случае удалите этот пояснительный текст, выделенный красным шрифтом </w:t>
      </w:r>
      <w:r w:rsidR="009C5585">
        <w:rPr>
          <w:rFonts w:cstheme="minorHAnsi"/>
          <w:color w:val="FF0000"/>
          <w:lang w:val="ru-RU"/>
        </w:rPr>
        <w:t xml:space="preserve">в квадратных </w:t>
      </w:r>
      <w:r w:rsidRPr="00BE48E1">
        <w:rPr>
          <w:rFonts w:cstheme="minorHAnsi"/>
          <w:color w:val="FF0000"/>
          <w:lang w:val="ru-RU"/>
        </w:rPr>
        <w:t>скобках)</w:t>
      </w:r>
      <w:r w:rsidR="00B515CD" w:rsidRPr="0082681D">
        <w:rPr>
          <w:color w:val="FF0000"/>
          <w:lang w:val="ru-RU" w:eastAsia="nb-NO"/>
        </w:rPr>
        <w:t xml:space="preserve">] </w:t>
      </w:r>
      <w:r w:rsidRPr="00BE48E1">
        <w:rPr>
          <w:rFonts w:cstheme="minorHAnsi"/>
          <w:color w:val="FF0000"/>
          <w:lang w:val="ru-RU"/>
        </w:rPr>
        <w:t xml:space="preserve"> </w:t>
      </w:r>
      <w:r w:rsidRPr="00BE48E1">
        <w:rPr>
          <w:rFonts w:cstheme="minorHAnsi"/>
          <w:lang w:val="ru-RU"/>
        </w:rPr>
        <w:t>Стандартом ИПДО (требование 2.5.f.i.) и международными нормами термин "бенефициарный собственник" определяется следующим образом:</w:t>
      </w:r>
    </w:p>
    <w:p w14:paraId="37CAFF86" w14:textId="73D67CF8" w:rsidR="00E00BFB" w:rsidRPr="00FA2567" w:rsidRDefault="008F5D0A" w:rsidP="00DC3E00">
      <w:pPr>
        <w:spacing w:line="240" w:lineRule="auto"/>
        <w:rPr>
          <w:rFonts w:cstheme="minorHAnsi"/>
          <w:color w:val="FF0000"/>
          <w:lang w:val="ru-RU"/>
        </w:rPr>
      </w:pPr>
      <w:r w:rsidRPr="008F5D0A">
        <w:rPr>
          <w:color w:val="FF0000"/>
          <w:lang w:val="ru-RU" w:eastAsia="nb-NO"/>
        </w:rPr>
        <w:t>[</w:t>
      </w:r>
      <w:r w:rsidR="00466B4A" w:rsidRPr="00BE48E1">
        <w:rPr>
          <w:rFonts w:cstheme="minorHAnsi"/>
          <w:color w:val="FF0000"/>
          <w:lang w:val="ru-RU"/>
        </w:rPr>
        <w:t>добавьте определение термина "бенефициарный собственник", согласованное МГЗС</w:t>
      </w:r>
      <w:r w:rsidR="00FA2567" w:rsidRPr="00FA2567">
        <w:rPr>
          <w:color w:val="FF0000"/>
          <w:lang w:val="ru-RU" w:eastAsia="nb-NO"/>
        </w:rPr>
        <w:t>]</w:t>
      </w:r>
    </w:p>
    <w:p w14:paraId="665EEDC9" w14:textId="28A293FD" w:rsidR="00466B4A" w:rsidRPr="00FA2567" w:rsidRDefault="008F5D0A" w:rsidP="00DC3E00">
      <w:pPr>
        <w:spacing w:line="240" w:lineRule="auto"/>
        <w:rPr>
          <w:rFonts w:cstheme="minorHAnsi"/>
          <w:color w:val="FF0000"/>
          <w:lang w:val="ru-RU"/>
        </w:rPr>
      </w:pPr>
      <w:r w:rsidRPr="008F5D0A">
        <w:rPr>
          <w:color w:val="FF0000"/>
          <w:lang w:val="ru-RU" w:eastAsia="nb-NO"/>
        </w:rPr>
        <w:t>[</w:t>
      </w:r>
      <w:r w:rsidR="00466B4A" w:rsidRPr="00BE48E1">
        <w:rPr>
          <w:rFonts w:cstheme="minorHAnsi"/>
          <w:color w:val="FF0000"/>
          <w:lang w:val="ru-RU"/>
        </w:rPr>
        <w:t>укажите определение термина "политически значимые лица" и обязательства по отчетности этих лиц, согласованные МГЗС</w:t>
      </w:r>
      <w:r w:rsidR="00FA2567" w:rsidRPr="00FA2567">
        <w:rPr>
          <w:color w:val="FF0000"/>
          <w:lang w:val="ru-RU" w:eastAsia="nb-NO"/>
        </w:rPr>
        <w:t>]</w:t>
      </w:r>
    </w:p>
    <w:tbl>
      <w:tblPr>
        <w:tblStyle w:val="TableGrid"/>
        <w:tblpPr w:leftFromText="141" w:rightFromText="141" w:vertAnchor="text" w:horzAnchor="page" w:tblpX="5477" w:tblpY="345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23DED" w:rsidRPr="0035554C" w14:paraId="7B4B490E" w14:textId="77777777" w:rsidTr="00D3777C">
        <w:trPr>
          <w:trHeight w:val="274"/>
        </w:trPr>
        <w:tc>
          <w:tcPr>
            <w:tcW w:w="2547" w:type="dxa"/>
          </w:tcPr>
          <w:p w14:paraId="1E6EF066" w14:textId="77777777" w:rsidR="00C23DED" w:rsidRPr="00BE48E1" w:rsidRDefault="00C23DED" w:rsidP="00C23DED">
            <w:pPr>
              <w:rPr>
                <w:lang w:val="ru-RU"/>
              </w:rPr>
            </w:pPr>
          </w:p>
          <w:p w14:paraId="21094290" w14:textId="035908FC" w:rsidR="00C23DED" w:rsidRPr="00BE48E1" w:rsidRDefault="00C23DED" w:rsidP="00C23DED">
            <w:pPr>
              <w:rPr>
                <w:lang w:val="ru-RU"/>
              </w:rPr>
            </w:pPr>
          </w:p>
        </w:tc>
      </w:tr>
    </w:tbl>
    <w:p w14:paraId="321590AE" w14:textId="071CE909" w:rsidR="00466B4A" w:rsidRPr="00BE48E1" w:rsidRDefault="0044402D" w:rsidP="00DC3E00">
      <w:pPr>
        <w:spacing w:line="240" w:lineRule="auto"/>
        <w:rPr>
          <w:rFonts w:cstheme="minorHAnsi"/>
          <w:lang w:val="ru-RU"/>
        </w:rPr>
      </w:pPr>
      <w:r w:rsidRPr="00BE48E1">
        <w:rPr>
          <w:rFonts w:cstheme="minorHAnsi"/>
          <w:lang w:val="ru-RU"/>
        </w:rPr>
        <w:t>В соответствии с приведенным выше определением термина "бенефициарный собственник"</w:t>
      </w:r>
    </w:p>
    <w:p w14:paraId="71B1F5C5" w14:textId="328E0A02" w:rsidR="00E03344" w:rsidRPr="00BE48E1" w:rsidRDefault="001C7BA1" w:rsidP="00DC3E00">
      <w:pPr>
        <w:spacing w:line="240" w:lineRule="auto"/>
        <w:rPr>
          <w:rFonts w:cstheme="minorHAnsi"/>
          <w:lang w:val="ru-RU"/>
        </w:rPr>
      </w:pPr>
      <w:r w:rsidRPr="00BE48E1">
        <w:rPr>
          <w:rFonts w:cstheme="minorHAnsi"/>
          <w:lang w:val="ru-RU"/>
        </w:rPr>
        <w:t>по состоянию на дату</w:t>
      </w:r>
      <w:r w:rsidR="00EA5790" w:rsidRPr="00BE48E1">
        <w:rPr>
          <w:rFonts w:cstheme="minorHAnsi"/>
          <w:lang w:val="ru-RU"/>
        </w:rPr>
        <w:t xml:space="preserve"> </w:t>
      </w:r>
      <w:r w:rsidR="00F60EF6" w:rsidRPr="00BE48E1">
        <w:rPr>
          <w:rFonts w:cstheme="minorHAnsi"/>
          <w:lang w:val="ru-RU"/>
        </w:rPr>
        <w:t>[ДД-ММ-ГГГГ] </w:t>
      </w:r>
    </w:p>
    <w:p w14:paraId="7D105CD2" w14:textId="42E410AD" w:rsidR="00E03344" w:rsidRPr="00BE48E1" w:rsidRDefault="00D3777C" w:rsidP="00DC3E00">
      <w:pPr>
        <w:spacing w:line="240" w:lineRule="auto"/>
        <w:rPr>
          <w:rFonts w:cstheme="minorHAnsi"/>
          <w:lang w:val="ru-RU"/>
        </w:rPr>
      </w:pPr>
      <w:r w:rsidRPr="00BE48E1">
        <w:rPr>
          <w:i/>
          <w:iCs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F7357FD" wp14:editId="566FC498">
                <wp:simplePos x="0" y="0"/>
                <wp:positionH relativeFrom="column">
                  <wp:posOffset>4572000</wp:posOffset>
                </wp:positionH>
                <wp:positionV relativeFrom="page">
                  <wp:posOffset>3945255</wp:posOffset>
                </wp:positionV>
                <wp:extent cx="1919605" cy="2167255"/>
                <wp:effectExtent l="0" t="0" r="4445" b="444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39BD" w14:textId="00F680A7" w:rsidR="002445BB" w:rsidRPr="007A2EDF" w:rsidRDefault="002445BB" w:rsidP="00D3379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85775D">
                              <w:rPr>
                                <w:rFonts w:ascii="MS Gothic" w:eastAsia="MS Gothic" w:hAnsi="MS Gothic" w:cs="MS Gothic" w:hint="eastAsia"/>
                                <w:highlight w:val="yellow"/>
                                <w:lang w:val="ru-RU"/>
                              </w:rPr>
                              <w:t>ⓘ</w:t>
                            </w:r>
                            <w:r w:rsidRPr="0085775D">
                              <w:rPr>
                                <w:highlight w:val="yellow"/>
                                <w:lang w:val="ru-RU"/>
                              </w:rPr>
                              <w:br/>
                            </w:r>
                            <w:ins w:id="31" w:author="International Secretariat CB" w:date="2020-11-24T12:52:00Z">
                              <w:r w:rsidR="006F76FE" w:rsidRPr="0085775D">
                                <w:rPr>
                                  <w:highlight w:val="yellow"/>
                                </w:rPr>
                                <w:t>Where, in accordance with the beneficial ownership definition, there is more than one owner, please print out and fill section (2) A. and B. for each owner</w:t>
                              </w:r>
                            </w:ins>
                            <w:ins w:id="32" w:author="International Secretariat CB" w:date="2020-11-24T14:39:00Z">
                              <w:r w:rsidR="006F76FE" w:rsidRPr="0085775D">
                                <w:rPr>
                                  <w:highlight w:val="yellow"/>
                                </w:rPr>
                                <w:t xml:space="preserve">, or copy and paste </w:t>
                              </w:r>
                            </w:ins>
                            <w:ins w:id="33" w:author="International Secretariat CB" w:date="2020-11-24T14:38:00Z">
                              <w:r w:rsidR="006F76FE" w:rsidRPr="0085775D">
                                <w:rPr>
                                  <w:highlight w:val="yellow"/>
                                </w:rPr>
                                <w:t>the fields below, fill in the fields, and include it in the submission.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57FD" id="_x0000_s1031" type="#_x0000_t202" style="position:absolute;margin-left:5in;margin-top:310.65pt;width:151.15pt;height:170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" stroked="f">
                <v:textbox>
                  <w:txbxContent>
                    <w:p w14:paraId="5F9D39BD" w14:textId="00F680A7" w:rsidR="002445BB" w:rsidRPr="007A2EDF" w:rsidRDefault="002445BB" w:rsidP="00D33790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85775D">
                        <w:rPr>
                          <w:rFonts w:ascii="MS Gothic" w:eastAsia="MS Gothic" w:hAnsi="MS Gothic" w:cs="MS Gothic" w:hint="eastAsia"/>
                          <w:highlight w:val="yellow"/>
                          <w:lang w:val="ru-RU"/>
                        </w:rPr>
                        <w:t>ⓘ</w:t>
                      </w:r>
                      <w:r w:rsidRPr="0085775D">
                        <w:rPr>
                          <w:highlight w:val="yellow"/>
                          <w:lang w:val="ru-RU"/>
                        </w:rPr>
                        <w:br/>
                      </w:r>
                      <w:ins w:id="34" w:author="International Secretariat CB" w:date="2020-11-24T12:52:00Z">
                        <w:r w:rsidR="006F76FE" w:rsidRPr="0085775D">
                          <w:rPr>
                            <w:highlight w:val="yellow"/>
                          </w:rPr>
                          <w:t>Where, in accordance with the beneficial ownership definition, there is more than one owner, please print out and fill section (2) A. and B. for each owner</w:t>
                        </w:r>
                      </w:ins>
                      <w:ins w:id="35" w:author="International Secretariat CB" w:date="2020-11-24T14:39:00Z">
                        <w:r w:rsidR="006F76FE" w:rsidRPr="0085775D">
                          <w:rPr>
                            <w:highlight w:val="yellow"/>
                          </w:rPr>
                          <w:t xml:space="preserve">, or copy and paste </w:t>
                        </w:r>
                      </w:ins>
                      <w:ins w:id="36" w:author="International Secretariat CB" w:date="2020-11-24T14:38:00Z">
                        <w:r w:rsidR="006F76FE" w:rsidRPr="0085775D">
                          <w:rPr>
                            <w:highlight w:val="yellow"/>
                          </w:rPr>
                          <w:t>the fields below, fill in the fields, and include it in the submission.</w:t>
                        </w:r>
                      </w:ins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03344" w:rsidRPr="00BE48E1">
        <w:rPr>
          <w:rFonts w:cstheme="minorHAnsi"/>
          <w:lang w:val="ru-RU"/>
        </w:rPr>
        <w:t xml:space="preserve">бенефициарным собственником </w:t>
      </w:r>
    </w:p>
    <w:p w14:paraId="4798D1A9" w14:textId="755E9F72" w:rsidR="0044402D" w:rsidRPr="00BE48E1" w:rsidRDefault="00E03344" w:rsidP="00DC3E00">
      <w:pPr>
        <w:spacing w:line="240" w:lineRule="auto"/>
        <w:rPr>
          <w:rFonts w:cstheme="minorHAnsi"/>
          <w:lang w:val="ru-RU"/>
        </w:rPr>
      </w:pPr>
      <w:r w:rsidRPr="00BE48E1">
        <w:rPr>
          <w:rFonts w:cstheme="minorHAnsi"/>
          <w:lang w:val="ru-RU"/>
        </w:rPr>
        <w:t>(собственниками) компании являются:</w:t>
      </w:r>
    </w:p>
    <w:p w14:paraId="407320AC" w14:textId="761EF9FB" w:rsidR="005E62CF" w:rsidRPr="00BE48E1" w:rsidRDefault="005E62CF" w:rsidP="00DC3E00">
      <w:pPr>
        <w:spacing w:line="240" w:lineRule="auto"/>
        <w:rPr>
          <w:rFonts w:cstheme="minorHAnsi"/>
          <w:lang w:val="ru-RU"/>
        </w:rPr>
      </w:pPr>
    </w:p>
    <w:p w14:paraId="7F61F583" w14:textId="68633ABD" w:rsidR="00513C46" w:rsidRPr="00BE48E1" w:rsidRDefault="000152A4" w:rsidP="00186A23">
      <w:pPr>
        <w:pStyle w:val="Heading2"/>
        <w:spacing w:after="120"/>
        <w:rPr>
          <w:rFonts w:cstheme="majorHAnsi"/>
          <w:b/>
          <w:bCs/>
          <w:lang w:val="ru-RU"/>
        </w:rPr>
      </w:pPr>
      <w:r w:rsidRPr="00BE48E1">
        <w:rPr>
          <w:rFonts w:cstheme="majorHAnsi"/>
          <w:b/>
          <w:bCs/>
          <w:lang w:val="ru-RU"/>
        </w:rPr>
        <w:t xml:space="preserve">A. </w:t>
      </w:r>
      <w:r w:rsidR="00186A23" w:rsidRPr="00BE48E1">
        <w:rPr>
          <w:rFonts w:cstheme="majorHAnsi"/>
          <w:b/>
          <w:bCs/>
          <w:lang w:val="ru-RU"/>
        </w:rPr>
        <w:t>Идентификационные данные бенефициарного собственника</w:t>
      </w:r>
      <w:r w:rsidR="00513C46" w:rsidRPr="00BE48E1">
        <w:rPr>
          <w:rFonts w:cstheme="majorHAnsi"/>
          <w:b/>
          <w:bCs/>
          <w:lang w:val="ru-RU"/>
        </w:rPr>
        <w:t xml:space="preserve"> </w:t>
      </w:r>
    </w:p>
    <w:tbl>
      <w:tblPr>
        <w:tblpPr w:leftFromText="180" w:rightFromText="180" w:vertAnchor="text" w:tblpX="300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</w:tblGrid>
      <w:tr w:rsidR="00A142D6" w:rsidRPr="0085775D" w14:paraId="513A1E93" w14:textId="77777777" w:rsidTr="00D3777C">
        <w:trPr>
          <w:trHeight w:val="805"/>
        </w:trPr>
        <w:tc>
          <w:tcPr>
            <w:tcW w:w="3539" w:type="dxa"/>
          </w:tcPr>
          <w:p w14:paraId="09D0DC4C" w14:textId="77777777" w:rsidR="00A142D6" w:rsidRDefault="00A142D6" w:rsidP="00D3777C">
            <w:pPr>
              <w:spacing w:line="240" w:lineRule="auto"/>
              <w:rPr>
                <w:rFonts w:cstheme="minorHAnsi"/>
                <w:lang w:val="ru-RU"/>
              </w:rPr>
            </w:pPr>
          </w:p>
          <w:p w14:paraId="5CF8D617" w14:textId="5D0BD573" w:rsidR="00D3777C" w:rsidRPr="00BE48E1" w:rsidRDefault="00D3777C" w:rsidP="00D3777C">
            <w:pPr>
              <w:spacing w:line="240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br/>
            </w:r>
          </w:p>
        </w:tc>
      </w:tr>
    </w:tbl>
    <w:p w14:paraId="033A7A5D" w14:textId="480E89DD" w:rsidR="00513C46" w:rsidRPr="00BE48E1" w:rsidRDefault="002A21FB" w:rsidP="002A21FB">
      <w:pPr>
        <w:spacing w:line="240" w:lineRule="auto"/>
        <w:rPr>
          <w:rFonts w:cstheme="minorHAnsi"/>
          <w:b/>
          <w:bCs/>
          <w:lang w:val="ru-RU"/>
        </w:rPr>
      </w:pPr>
      <w:r w:rsidRPr="00BE48E1">
        <w:rPr>
          <w:rFonts w:cstheme="minorHAnsi"/>
          <w:b/>
          <w:bCs/>
          <w:lang w:val="ru-RU"/>
        </w:rPr>
        <w:t>Полное имя физического лица, как указано</w:t>
      </w:r>
      <w:r w:rsidR="00870686" w:rsidRPr="00BE48E1">
        <w:rPr>
          <w:rFonts w:cstheme="minorHAnsi"/>
          <w:b/>
          <w:bCs/>
          <w:lang w:val="ru-RU"/>
        </w:rPr>
        <w:t xml:space="preserve"> </w:t>
      </w:r>
      <w:r w:rsidRPr="00BE48E1">
        <w:rPr>
          <w:rFonts w:cstheme="minorHAnsi"/>
          <w:b/>
          <w:bCs/>
          <w:lang w:val="ru-RU"/>
        </w:rPr>
        <w:t>в национальном</w:t>
      </w:r>
      <w:r w:rsidR="00870686" w:rsidRPr="00BE48E1">
        <w:rPr>
          <w:rFonts w:cstheme="minorHAnsi"/>
          <w:b/>
          <w:bCs/>
          <w:lang w:val="ru-RU"/>
        </w:rPr>
        <w:t xml:space="preserve"> </w:t>
      </w:r>
      <w:r w:rsidRPr="00BE48E1">
        <w:rPr>
          <w:rFonts w:cstheme="minorHAnsi"/>
          <w:b/>
          <w:bCs/>
          <w:lang w:val="ru-RU"/>
        </w:rPr>
        <w:t>удостоверении личности</w:t>
      </w:r>
      <w:r w:rsidR="00870686" w:rsidRPr="00BE48E1">
        <w:rPr>
          <w:rFonts w:cstheme="minorHAnsi"/>
          <w:b/>
          <w:bCs/>
          <w:lang w:val="ru-RU"/>
        </w:rPr>
        <w:t>*</w:t>
      </w:r>
    </w:p>
    <w:p w14:paraId="3144CE91" w14:textId="3D12791F" w:rsidR="00E47ECF" w:rsidRPr="00BE48E1" w:rsidRDefault="00E47ECF" w:rsidP="002A21FB">
      <w:pPr>
        <w:spacing w:line="240" w:lineRule="auto"/>
        <w:rPr>
          <w:rFonts w:cstheme="minorHAnsi"/>
          <w:lang w:val="ru-RU"/>
        </w:rPr>
      </w:pPr>
    </w:p>
    <w:p w14:paraId="068498DF" w14:textId="006E9B0C" w:rsidR="00942B62" w:rsidRPr="00BE48E1" w:rsidRDefault="00E47ECF" w:rsidP="002A21FB">
      <w:pPr>
        <w:spacing w:line="240" w:lineRule="auto"/>
        <w:rPr>
          <w:rFonts w:cstheme="minorHAnsi"/>
          <w:b/>
          <w:bCs/>
          <w:lang w:val="ru-RU"/>
        </w:rPr>
      </w:pPr>
      <w:r w:rsidRPr="00BE48E1">
        <w:rPr>
          <w:rFonts w:cstheme="minorHAnsi"/>
          <w:b/>
          <w:bCs/>
          <w:lang w:val="ru-RU"/>
        </w:rPr>
        <w:t xml:space="preserve">Является ли это лицо </w:t>
      </w:r>
      <w:r w:rsidR="0031291F" w:rsidRPr="00BE48E1">
        <w:rPr>
          <w:rFonts w:cstheme="minorHAnsi"/>
          <w:b/>
          <w:bCs/>
          <w:lang w:val="ru-RU"/>
        </w:rPr>
        <w:t>политически</w:t>
      </w:r>
      <w:r w:rsidR="00D3777C" w:rsidRPr="00D3777C">
        <w:rPr>
          <w:rFonts w:cstheme="minorHAnsi"/>
          <w:b/>
          <w:bCs/>
          <w:lang w:val="ru-RU"/>
        </w:rPr>
        <w:t xml:space="preserve"> </w:t>
      </w:r>
      <w:r w:rsidR="0031291F" w:rsidRPr="00BE48E1">
        <w:rPr>
          <w:rFonts w:cstheme="minorHAnsi"/>
          <w:b/>
          <w:bCs/>
          <w:lang w:val="ru-RU"/>
        </w:rPr>
        <w:t>значимым?</w:t>
      </w:r>
      <w:r w:rsidR="00942B62" w:rsidRPr="00BE48E1">
        <w:rPr>
          <w:rFonts w:cstheme="minorHAnsi"/>
          <w:b/>
          <w:bCs/>
          <w:lang w:val="ru-RU"/>
        </w:rPr>
        <w:t xml:space="preserve"> *</w:t>
      </w:r>
    </w:p>
    <w:tbl>
      <w:tblPr>
        <w:tblStyle w:val="TableGrid"/>
        <w:tblpPr w:leftFromText="141" w:rightFromText="141" w:vertAnchor="text" w:horzAnchor="page" w:tblpX="5722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19"/>
        <w:gridCol w:w="283"/>
        <w:gridCol w:w="567"/>
      </w:tblGrid>
      <w:tr w:rsidR="00D3777C" w:rsidRPr="00BE48E1" w14:paraId="5E2653CB" w14:textId="77777777" w:rsidTr="00D3777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4D1" w14:textId="77777777" w:rsidR="00D3777C" w:rsidRPr="00BE48E1" w:rsidRDefault="00D3777C" w:rsidP="00D3777C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567FC75F" w14:textId="77777777" w:rsidR="00D3777C" w:rsidRPr="00BE48E1" w:rsidRDefault="00D3777C" w:rsidP="00D3777C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25B" w14:textId="77777777" w:rsidR="00D3777C" w:rsidRPr="00BE48E1" w:rsidRDefault="00D3777C" w:rsidP="00D3777C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000E03" w14:textId="77777777" w:rsidR="00D3777C" w:rsidRPr="00BE48E1" w:rsidRDefault="00D3777C" w:rsidP="00D3777C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Нет</w:t>
            </w:r>
          </w:p>
        </w:tc>
      </w:tr>
    </w:tbl>
    <w:p w14:paraId="77DB5D8A" w14:textId="2520C9CA" w:rsidR="00E47ECF" w:rsidRPr="00BE48E1" w:rsidRDefault="00E47ECF" w:rsidP="002A21FB">
      <w:pPr>
        <w:spacing w:line="240" w:lineRule="auto"/>
        <w:rPr>
          <w:rFonts w:cstheme="minorHAnsi"/>
          <w:b/>
          <w:bCs/>
          <w:lang w:val="ru-RU"/>
        </w:rPr>
      </w:pPr>
    </w:p>
    <w:p w14:paraId="459397C8" w14:textId="18F026BE" w:rsidR="009D6F05" w:rsidRPr="00BE48E1" w:rsidRDefault="004E1335" w:rsidP="002A21FB">
      <w:pPr>
        <w:spacing w:line="240" w:lineRule="auto"/>
        <w:rPr>
          <w:rFonts w:cstheme="minorHAnsi"/>
          <w:b/>
          <w:bCs/>
          <w:lang w:val="ru-RU"/>
        </w:rPr>
      </w:pPr>
      <w:r w:rsidRPr="00BE48E1">
        <w:rPr>
          <w:i/>
          <w:iCs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ED08D76" wp14:editId="5415A5AF">
                <wp:simplePos x="0" y="0"/>
                <wp:positionH relativeFrom="column">
                  <wp:posOffset>4527338</wp:posOffset>
                </wp:positionH>
                <wp:positionV relativeFrom="page">
                  <wp:posOffset>6614584</wp:posOffset>
                </wp:positionV>
                <wp:extent cx="1919605" cy="1612265"/>
                <wp:effectExtent l="0" t="0" r="444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93BB" w14:textId="17C67AAF" w:rsidR="002445BB" w:rsidRPr="004D3DCD" w:rsidRDefault="002445BB" w:rsidP="004E133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4D3DCD">
                              <w:rPr>
                                <w:rFonts w:ascii="MS Gothic" w:eastAsia="MS Gothic" w:hAnsi="MS Gothic" w:cs="MS Gothic" w:hint="eastAsia"/>
                                <w:lang w:val="ru-RU"/>
                              </w:rPr>
                              <w:t>ⓘ</w:t>
                            </w:r>
                            <w:r w:rsidRPr="004D3DCD">
                              <w:rPr>
                                <w:lang w:val="ru-RU"/>
                              </w:rPr>
                              <w:br/>
                            </w:r>
                            <w:r w:rsidRPr="001033A4">
                              <w:rPr>
                                <w:lang w:val="ru-RU"/>
                              </w:rPr>
                              <w:t>Здесь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можно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указать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, </w:t>
                            </w:r>
                            <w:r w:rsidRPr="001033A4">
                              <w:rPr>
                                <w:lang w:val="ru-RU"/>
                              </w:rPr>
                              <w:t>например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, </w:t>
                            </w:r>
                            <w:r w:rsidRPr="001033A4">
                              <w:rPr>
                                <w:lang w:val="ru-RU"/>
                              </w:rPr>
                              <w:t>должность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и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обязанности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в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государственном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органе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или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другие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основания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признания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лица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политически</w:t>
                            </w:r>
                            <w:r w:rsidRPr="004D3DCD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033A4">
                              <w:rPr>
                                <w:lang w:val="ru-RU"/>
                              </w:rPr>
                              <w:t>значимым</w:t>
                            </w:r>
                            <w:r w:rsidRPr="004D3DCD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8D76" id="_x0000_s1032" type="#_x0000_t202" style="position:absolute;margin-left:356.5pt;margin-top:520.85pt;width:151.15pt;height:126.9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" stroked="f">
                <v:textbox>
                  <w:txbxContent>
                    <w:p w14:paraId="5A8A93BB" w14:textId="17C67AAF" w:rsidR="002445BB" w:rsidRPr="004D3DCD" w:rsidRDefault="002445BB" w:rsidP="004E1335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4D3DCD">
                        <w:rPr>
                          <w:rFonts w:ascii="MS Gothic" w:eastAsia="MS Gothic" w:hAnsi="MS Gothic" w:cs="MS Gothic" w:hint="eastAsia"/>
                          <w:lang w:val="ru-RU"/>
                        </w:rPr>
                        <w:t>ⓘ</w:t>
                      </w:r>
                      <w:r w:rsidRPr="004D3DCD">
                        <w:rPr>
                          <w:lang w:val="ru-RU"/>
                        </w:rPr>
                        <w:br/>
                      </w:r>
                      <w:r w:rsidRPr="001033A4">
                        <w:rPr>
                          <w:lang w:val="ru-RU"/>
                        </w:rPr>
                        <w:t>Здесь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можно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указать</w:t>
                      </w:r>
                      <w:r w:rsidRPr="004D3DCD">
                        <w:rPr>
                          <w:lang w:val="ru-RU"/>
                        </w:rPr>
                        <w:t xml:space="preserve">, </w:t>
                      </w:r>
                      <w:r w:rsidRPr="001033A4">
                        <w:rPr>
                          <w:lang w:val="ru-RU"/>
                        </w:rPr>
                        <w:t>например</w:t>
                      </w:r>
                      <w:r w:rsidRPr="004D3DCD">
                        <w:rPr>
                          <w:lang w:val="ru-RU"/>
                        </w:rPr>
                        <w:t xml:space="preserve">, </w:t>
                      </w:r>
                      <w:r w:rsidRPr="001033A4">
                        <w:rPr>
                          <w:lang w:val="ru-RU"/>
                        </w:rPr>
                        <w:t>должность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и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обязанности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в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государственном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органе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или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другие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основания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признания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лица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политически</w:t>
                      </w:r>
                      <w:r w:rsidRPr="004D3DCD">
                        <w:rPr>
                          <w:lang w:val="ru-RU"/>
                        </w:rPr>
                        <w:t xml:space="preserve"> </w:t>
                      </w:r>
                      <w:r w:rsidRPr="001033A4">
                        <w:rPr>
                          <w:lang w:val="ru-RU"/>
                        </w:rPr>
                        <w:t>значимым</w:t>
                      </w:r>
                      <w:r w:rsidRPr="004D3DCD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tblpX="2836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</w:tblGrid>
      <w:tr w:rsidR="00296636" w:rsidRPr="00BE48E1" w14:paraId="42043B3A" w14:textId="77777777" w:rsidTr="00296636">
        <w:trPr>
          <w:trHeight w:val="1542"/>
        </w:trPr>
        <w:tc>
          <w:tcPr>
            <w:tcW w:w="3640" w:type="dxa"/>
          </w:tcPr>
          <w:p w14:paraId="2157D7F3" w14:textId="131D990E" w:rsidR="00296636" w:rsidRPr="00BE48E1" w:rsidRDefault="00296636" w:rsidP="00296636">
            <w:pPr>
              <w:spacing w:line="240" w:lineRule="auto"/>
              <w:rPr>
                <w:rFonts w:cstheme="minorHAnsi"/>
                <w:b/>
                <w:bCs/>
                <w:lang w:val="ru-RU"/>
              </w:rPr>
            </w:pPr>
          </w:p>
        </w:tc>
      </w:tr>
    </w:tbl>
    <w:p w14:paraId="4132F656" w14:textId="53BEFC16" w:rsidR="00296636" w:rsidRPr="00BE48E1" w:rsidRDefault="009D6F05" w:rsidP="002A21FB">
      <w:pPr>
        <w:spacing w:line="240" w:lineRule="auto"/>
        <w:rPr>
          <w:rFonts w:cstheme="minorHAnsi"/>
          <w:b/>
          <w:bCs/>
          <w:lang w:val="ru-RU"/>
        </w:rPr>
      </w:pPr>
      <w:r w:rsidRPr="00BE48E1">
        <w:rPr>
          <w:rFonts w:cstheme="minorHAnsi"/>
          <w:b/>
          <w:bCs/>
          <w:lang w:val="ru-RU"/>
        </w:rPr>
        <w:t>Причина признания лица</w:t>
      </w:r>
    </w:p>
    <w:p w14:paraId="135C6826" w14:textId="2B31EDF6" w:rsidR="009D6F05" w:rsidRPr="00BE48E1" w:rsidRDefault="009D6F05" w:rsidP="002A21FB">
      <w:pPr>
        <w:spacing w:line="240" w:lineRule="auto"/>
        <w:rPr>
          <w:rFonts w:cstheme="minorHAnsi"/>
          <w:b/>
          <w:bCs/>
          <w:lang w:val="ru-RU"/>
        </w:rPr>
      </w:pPr>
      <w:r w:rsidRPr="00BE48E1">
        <w:rPr>
          <w:rFonts w:cstheme="minorHAnsi"/>
          <w:b/>
          <w:bCs/>
          <w:lang w:val="ru-RU"/>
        </w:rPr>
        <w:t xml:space="preserve">политически </w:t>
      </w:r>
      <w:r w:rsidR="00296636" w:rsidRPr="00BE48E1">
        <w:rPr>
          <w:rFonts w:cstheme="minorHAnsi"/>
          <w:b/>
          <w:bCs/>
          <w:lang w:val="ru-RU"/>
        </w:rPr>
        <w:t>значимым *</w:t>
      </w:r>
    </w:p>
    <w:p w14:paraId="799B7BEE" w14:textId="0C49D100" w:rsidR="004E1335" w:rsidRPr="00BE48E1" w:rsidRDefault="004E1335" w:rsidP="002A21FB">
      <w:pPr>
        <w:spacing w:line="240" w:lineRule="auto"/>
        <w:rPr>
          <w:rFonts w:cstheme="minorHAnsi"/>
          <w:b/>
          <w:bCs/>
          <w:lang w:val="ru-RU"/>
        </w:rPr>
      </w:pPr>
    </w:p>
    <w:p w14:paraId="3D20F575" w14:textId="6CE09A9C" w:rsidR="004E1335" w:rsidRPr="00BE48E1" w:rsidRDefault="004E1335" w:rsidP="002A21FB">
      <w:pPr>
        <w:spacing w:line="240" w:lineRule="auto"/>
        <w:rPr>
          <w:rFonts w:cstheme="minorHAnsi"/>
          <w:b/>
          <w:bCs/>
          <w:lang w:val="ru-RU"/>
        </w:rPr>
      </w:pPr>
    </w:p>
    <w:p w14:paraId="13FB74F7" w14:textId="30C2EEEA" w:rsidR="004E1335" w:rsidRPr="00BE48E1" w:rsidRDefault="004E1335" w:rsidP="002A21FB">
      <w:pPr>
        <w:spacing w:line="240" w:lineRule="auto"/>
        <w:rPr>
          <w:rFonts w:cstheme="minorHAnsi"/>
          <w:b/>
          <w:bCs/>
          <w:lang w:val="ru-RU"/>
        </w:rPr>
      </w:pPr>
    </w:p>
    <w:p w14:paraId="41544FEA" w14:textId="06377850" w:rsidR="008C6A5F" w:rsidRPr="00BE48E1" w:rsidRDefault="008C6A5F">
      <w:pPr>
        <w:rPr>
          <w:rFonts w:cstheme="minorHAnsi"/>
          <w:b/>
          <w:bCs/>
          <w:lang w:val="ru-RU"/>
        </w:rPr>
      </w:pPr>
    </w:p>
    <w:tbl>
      <w:tblPr>
        <w:tblStyle w:val="TableGrid"/>
        <w:tblpPr w:leftFromText="141" w:rightFromText="141" w:vertAnchor="text" w:horzAnchor="page" w:tblpX="4858" w:tblpY="26"/>
        <w:tblW w:w="0" w:type="auto"/>
        <w:tblLook w:val="04A0" w:firstRow="1" w:lastRow="0" w:firstColumn="1" w:lastColumn="0" w:noHBand="0" w:noVBand="1"/>
      </w:tblPr>
      <w:tblGrid>
        <w:gridCol w:w="1706"/>
        <w:gridCol w:w="563"/>
        <w:gridCol w:w="1701"/>
      </w:tblGrid>
      <w:tr w:rsidR="00E65AF4" w:rsidRPr="00BE48E1" w14:paraId="4B17364E" w14:textId="77777777" w:rsidTr="00E65AF4">
        <w:trPr>
          <w:trHeight w:val="558"/>
        </w:trPr>
        <w:tc>
          <w:tcPr>
            <w:tcW w:w="1706" w:type="dxa"/>
          </w:tcPr>
          <w:p w14:paraId="03637606" w14:textId="77777777" w:rsidR="00E65AF4" w:rsidRPr="00BE48E1" w:rsidRDefault="00E65AF4" w:rsidP="00E65AF4">
            <w:pPr>
              <w:rPr>
                <w:lang w:val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14:paraId="19B36D78" w14:textId="77777777" w:rsidR="00E65AF4" w:rsidRPr="00BE48E1" w:rsidRDefault="00E65AF4" w:rsidP="00E65AF4">
            <w:pPr>
              <w:rPr>
                <w:lang w:val="ru-RU"/>
              </w:rPr>
            </w:pPr>
          </w:p>
          <w:p w14:paraId="137B4B4B" w14:textId="77777777" w:rsidR="00E65AF4" w:rsidRPr="00BE48E1" w:rsidRDefault="00E65AF4" w:rsidP="00E65AF4">
            <w:pPr>
              <w:rPr>
                <w:lang w:val="ru-RU"/>
              </w:rPr>
            </w:pPr>
            <w:r w:rsidRPr="00BE48E1">
              <w:rPr>
                <w:lang w:val="ru-RU"/>
              </w:rPr>
              <w:t>по</w:t>
            </w:r>
          </w:p>
        </w:tc>
        <w:tc>
          <w:tcPr>
            <w:tcW w:w="1701" w:type="dxa"/>
          </w:tcPr>
          <w:p w14:paraId="7C0446A6" w14:textId="77777777" w:rsidR="00E65AF4" w:rsidRPr="00BE48E1" w:rsidRDefault="00E65AF4" w:rsidP="00E65AF4">
            <w:pPr>
              <w:rPr>
                <w:lang w:val="ru-RU"/>
              </w:rPr>
            </w:pPr>
          </w:p>
        </w:tc>
      </w:tr>
    </w:tbl>
    <w:p w14:paraId="06FA4970" w14:textId="1DFA0474" w:rsidR="00426C9D" w:rsidRPr="00BE48E1" w:rsidRDefault="004118A8" w:rsidP="008C6A5F">
      <w:pPr>
        <w:rPr>
          <w:lang w:val="ru-RU"/>
        </w:rPr>
      </w:pPr>
      <w:r w:rsidRPr="00BE48E1">
        <w:rPr>
          <w:lang w:val="ru-RU"/>
        </w:rPr>
        <w:t xml:space="preserve"> </w:t>
      </w:r>
      <w:r w:rsidR="00426C9D" w:rsidRPr="00BE48E1">
        <w:rPr>
          <w:lang w:val="ru-RU"/>
        </w:rPr>
        <w:t>Статус политически значимого</w:t>
      </w:r>
      <w:r w:rsidRPr="00BE48E1">
        <w:rPr>
          <w:lang w:val="ru-RU"/>
        </w:rPr>
        <w:t xml:space="preserve"> </w:t>
      </w:r>
    </w:p>
    <w:p w14:paraId="6E894FC7" w14:textId="6815DCC6" w:rsidR="00296BE5" w:rsidRPr="00BE48E1" w:rsidRDefault="00426C9D" w:rsidP="008C6A5F">
      <w:pPr>
        <w:rPr>
          <w:rFonts w:cstheme="minorHAnsi"/>
          <w:lang w:val="ru-RU"/>
        </w:rPr>
      </w:pPr>
      <w:r w:rsidRPr="00BE48E1">
        <w:rPr>
          <w:lang w:val="ru-RU"/>
        </w:rPr>
        <w:t>лица применим</w:t>
      </w:r>
      <w:r w:rsidR="00994FC6" w:rsidRPr="00BE48E1">
        <w:rPr>
          <w:lang w:val="ru-RU"/>
        </w:rPr>
        <w:t xml:space="preserve"> с</w:t>
      </w:r>
      <w:r w:rsidR="008C6A5F" w:rsidRPr="00BE48E1">
        <w:rPr>
          <w:lang w:val="ru-RU"/>
        </w:rPr>
        <w:t xml:space="preserve"> </w:t>
      </w:r>
      <w:r w:rsidR="004118A8" w:rsidRPr="00BE48E1">
        <w:rPr>
          <w:rFonts w:cstheme="minorHAnsi"/>
          <w:lang w:val="ru-RU"/>
        </w:rPr>
        <w:t>[ДД-ММ-ГГГГ]</w:t>
      </w:r>
    </w:p>
    <w:p w14:paraId="5221C604" w14:textId="0F17CFD8" w:rsidR="008C6A5F" w:rsidRPr="00BE48E1" w:rsidRDefault="008C6A5F" w:rsidP="008C6A5F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8C6A5F" w:rsidRPr="0035554C" w14:paraId="192E5EC9" w14:textId="77777777" w:rsidTr="00F549F1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1521ED7B" w14:textId="0B2A0426" w:rsidR="00296BE5" w:rsidRPr="00BE48E1" w:rsidRDefault="005F2F1D" w:rsidP="00296BE5">
            <w:pPr>
              <w:rPr>
                <w:b/>
                <w:bCs/>
                <w:lang w:val="ru-RU"/>
              </w:rPr>
            </w:pPr>
            <w:r w:rsidRPr="00BE48E1">
              <w:rPr>
                <w:lang w:val="ru-RU"/>
              </w:rPr>
              <w:t>Дата рождения</w:t>
            </w:r>
            <w:r w:rsidR="00296BE5" w:rsidRPr="00BE48E1">
              <w:rPr>
                <w:b/>
                <w:bCs/>
                <w:lang w:val="ru-RU"/>
              </w:rPr>
              <w:t> </w:t>
            </w:r>
            <w:r w:rsidR="00296BE5" w:rsidRPr="00BE48E1">
              <w:rPr>
                <w:rFonts w:cstheme="minorHAnsi"/>
                <w:lang w:val="ru-RU"/>
              </w:rPr>
              <w:t>[ДД-ММ-ГГГГ] </w:t>
            </w:r>
          </w:p>
          <w:p w14:paraId="74B65D2B" w14:textId="51A03BFC" w:rsidR="008C6A5F" w:rsidRPr="00BE48E1" w:rsidRDefault="008C6A5F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BAF8FD8" w14:textId="77777777" w:rsidR="008C6A5F" w:rsidRPr="00BE48E1" w:rsidRDefault="008C6A5F" w:rsidP="00296BE5">
            <w:pPr>
              <w:rPr>
                <w:b/>
                <w:bCs/>
                <w:lang w:val="ru-RU"/>
              </w:rPr>
            </w:pPr>
          </w:p>
        </w:tc>
      </w:tr>
      <w:tr w:rsidR="008C6A5F" w:rsidRPr="0035554C" w14:paraId="025EDB3B" w14:textId="77777777" w:rsidTr="00F549F1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F70EAD" w14:textId="77777777" w:rsidR="008C6A5F" w:rsidRPr="00BE48E1" w:rsidRDefault="008C6A5F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7AFACB86" w14:textId="77777777" w:rsidR="008C6A5F" w:rsidRPr="00BE48E1" w:rsidRDefault="008C6A5F" w:rsidP="00F549F1">
            <w:pPr>
              <w:rPr>
                <w:b/>
                <w:bCs/>
                <w:lang w:val="ru-RU"/>
              </w:rPr>
            </w:pPr>
          </w:p>
        </w:tc>
      </w:tr>
      <w:tr w:rsidR="008C6A5F" w:rsidRPr="00BE48E1" w14:paraId="64901701" w14:textId="77777777" w:rsidTr="00F549F1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</w:tcBorders>
            <w:hideMark/>
          </w:tcPr>
          <w:p w14:paraId="0C0D0A2E" w14:textId="02980C3C" w:rsidR="008C6A5F" w:rsidRPr="00BE48E1" w:rsidRDefault="009347B5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Национальный идентификационный номер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14:paraId="6B4C2C7A" w14:textId="77777777" w:rsidR="008C6A5F" w:rsidRPr="00BE48E1" w:rsidRDefault="008C6A5F" w:rsidP="00F549F1">
            <w:pPr>
              <w:rPr>
                <w:lang w:val="ru-RU"/>
              </w:rPr>
            </w:pPr>
          </w:p>
          <w:p w14:paraId="645323C5" w14:textId="77777777" w:rsidR="008C6A5F" w:rsidRPr="00BE48E1" w:rsidRDefault="008C6A5F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8C6A5F" w:rsidRPr="00BE48E1" w14:paraId="50996D41" w14:textId="77777777" w:rsidTr="00F549F1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6CF646C" w14:textId="77777777" w:rsidR="008C6A5F" w:rsidRPr="00BE48E1" w:rsidRDefault="008C6A5F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D4C3BA7" w14:textId="77777777" w:rsidR="008C6A5F" w:rsidRPr="00BE48E1" w:rsidRDefault="008C6A5F" w:rsidP="00F549F1">
            <w:pPr>
              <w:rPr>
                <w:lang w:val="ru-RU"/>
              </w:rPr>
            </w:pPr>
          </w:p>
        </w:tc>
      </w:tr>
      <w:tr w:rsidR="008C6A5F" w:rsidRPr="00BE48E1" w14:paraId="45298352" w14:textId="77777777" w:rsidTr="00F549F1">
        <w:trPr>
          <w:trHeight w:val="330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9012C8F" w14:textId="2F093E66" w:rsidR="008C6A5F" w:rsidRPr="00BE48E1" w:rsidRDefault="00AE7191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Регистрационный орган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172A8A" w14:textId="77777777" w:rsidR="008C6A5F" w:rsidRPr="00BE48E1" w:rsidRDefault="008C6A5F" w:rsidP="00F549F1">
            <w:pPr>
              <w:rPr>
                <w:lang w:val="ru-RU"/>
              </w:rPr>
            </w:pPr>
          </w:p>
          <w:p w14:paraId="6CC7B9A3" w14:textId="77777777" w:rsidR="008C6A5F" w:rsidRPr="00BE48E1" w:rsidRDefault="008C6A5F" w:rsidP="00F549F1">
            <w:pPr>
              <w:rPr>
                <w:lang w:val="ru-RU"/>
              </w:rPr>
            </w:pPr>
          </w:p>
        </w:tc>
      </w:tr>
    </w:tbl>
    <w:p w14:paraId="7EB1B410" w14:textId="1B898CFE" w:rsidR="004E1335" w:rsidRPr="00BE48E1" w:rsidRDefault="00CA4AA6" w:rsidP="002A21FB">
      <w:pPr>
        <w:spacing w:line="240" w:lineRule="auto"/>
        <w:rPr>
          <w:rFonts w:cstheme="minorHAnsi"/>
          <w:b/>
          <w:bCs/>
          <w:lang w:val="ru-RU"/>
        </w:rPr>
      </w:pPr>
      <w:r w:rsidRPr="00BE48E1">
        <w:rPr>
          <w:i/>
          <w:iCs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49FCA36" wp14:editId="0CBE6498">
                <wp:simplePos x="0" y="0"/>
                <wp:positionH relativeFrom="page">
                  <wp:posOffset>5485765</wp:posOffset>
                </wp:positionH>
                <wp:positionV relativeFrom="paragraph">
                  <wp:posOffset>-798406</wp:posOffset>
                </wp:positionV>
                <wp:extent cx="2004060" cy="1230630"/>
                <wp:effectExtent l="0" t="0" r="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CF6A" w14:textId="36D2B519" w:rsidR="002445BB" w:rsidRPr="00572219" w:rsidRDefault="002445BB" w:rsidP="008C6A5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572219">
                              <w:rPr>
                                <w:rFonts w:ascii="MS Gothic" w:eastAsia="MS Gothic" w:hAnsi="MS Gothic" w:cs="MS Gothic" w:hint="eastAsia"/>
                                <w:lang w:val="ru-RU"/>
                              </w:rPr>
                              <w:t>ⓘ</w:t>
                            </w:r>
                            <w:r w:rsidRPr="00572219">
                              <w:rPr>
                                <w:lang w:val="ru-RU"/>
                              </w:rPr>
                              <w:br/>
                            </w:r>
                            <w:r w:rsidRPr="00AE7191">
                              <w:rPr>
                                <w:lang w:val="ru-RU"/>
                              </w:rPr>
                              <w:t>наименование министерства или ведомства, присвоившего уникальный идентификационный номер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CA36" id="_x0000_s1033" type="#_x0000_t202" style="position:absolute;margin-left:431.95pt;margin-top:-62.85pt;width:157.8pt;height:96.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" stroked="f">
                <v:textbox>
                  <w:txbxContent>
                    <w:p w14:paraId="0255CF6A" w14:textId="36D2B519" w:rsidR="002445BB" w:rsidRPr="00572219" w:rsidRDefault="002445BB" w:rsidP="008C6A5F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572219">
                        <w:rPr>
                          <w:rFonts w:ascii="MS Gothic" w:eastAsia="MS Gothic" w:hAnsi="MS Gothic" w:cs="MS Gothic" w:hint="eastAsia"/>
                          <w:lang w:val="ru-RU"/>
                        </w:rPr>
                        <w:t>ⓘ</w:t>
                      </w:r>
                      <w:r w:rsidRPr="00572219">
                        <w:rPr>
                          <w:lang w:val="ru-RU"/>
                        </w:rPr>
                        <w:br/>
                      </w:r>
                      <w:r w:rsidRPr="00AE7191">
                        <w:rPr>
                          <w:lang w:val="ru-RU"/>
                        </w:rPr>
                        <w:t>наименование министерства или ведомства, присвоившего уникальный идентификационный номер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D7184A" w:rsidRPr="00BE48E1" w14:paraId="238A3F19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2D9853A3" w14:textId="18E24733" w:rsidR="00D7184A" w:rsidRPr="00BE48E1" w:rsidRDefault="00D7184A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Гражданство*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47CD64FD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2DA81068" w14:textId="77777777" w:rsidR="00D7184A" w:rsidRPr="00BE48E1" w:rsidRDefault="00D7184A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D7184A" w:rsidRPr="00BE48E1" w14:paraId="568B8049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A36958" w14:textId="77777777" w:rsidR="00D7184A" w:rsidRPr="00BE48E1" w:rsidRDefault="00D7184A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5D0CFE7A" w14:textId="77777777" w:rsidR="00D7184A" w:rsidRPr="00BE48E1" w:rsidRDefault="00D7184A" w:rsidP="00F549F1">
            <w:pPr>
              <w:rPr>
                <w:lang w:val="ru-RU"/>
              </w:rPr>
            </w:pPr>
          </w:p>
        </w:tc>
      </w:tr>
      <w:tr w:rsidR="00D7184A" w:rsidRPr="00BE48E1" w14:paraId="226D6694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40C554EC" w14:textId="267D2397" w:rsidR="00D7184A" w:rsidRPr="00BE48E1" w:rsidRDefault="00D7184A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Страна проживания*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6D57CADB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5C0E2DB1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26FBBC24" w14:textId="77777777" w:rsidR="00D7184A" w:rsidRPr="00BE48E1" w:rsidRDefault="00D7184A" w:rsidP="00F549F1">
            <w:pPr>
              <w:rPr>
                <w:lang w:val="ru-RU"/>
              </w:rPr>
            </w:pPr>
          </w:p>
        </w:tc>
      </w:tr>
      <w:tr w:rsidR="00D7184A" w:rsidRPr="00BE48E1" w14:paraId="5AF597D9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0509C4" w14:textId="77777777" w:rsidR="00D7184A" w:rsidRPr="00BE48E1" w:rsidRDefault="00D7184A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0E54816B" w14:textId="77777777" w:rsidR="00D7184A" w:rsidRPr="00BE48E1" w:rsidRDefault="00D7184A" w:rsidP="00F549F1">
            <w:pPr>
              <w:rPr>
                <w:lang w:val="ru-RU"/>
              </w:rPr>
            </w:pPr>
          </w:p>
        </w:tc>
      </w:tr>
      <w:tr w:rsidR="00D7184A" w:rsidRPr="00BE48E1" w14:paraId="14054EDA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1ACF3F98" w14:textId="53B599A9" w:rsidR="00D7184A" w:rsidRPr="00BE48E1" w:rsidRDefault="00D7184A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Адрес проживания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1BC762F1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4B2B7E48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5E987BFA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1AD90E46" w14:textId="77777777" w:rsidR="00D7184A" w:rsidRPr="00BE48E1" w:rsidRDefault="00D7184A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D7184A" w:rsidRPr="00BE48E1" w14:paraId="087E13A1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AEB63F" w14:textId="77777777" w:rsidR="00D7184A" w:rsidRPr="00BE48E1" w:rsidRDefault="00D7184A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0B925972" w14:textId="77777777" w:rsidR="00D7184A" w:rsidRPr="00BE48E1" w:rsidRDefault="00D7184A" w:rsidP="00F549F1">
            <w:pPr>
              <w:rPr>
                <w:lang w:val="ru-RU"/>
              </w:rPr>
            </w:pPr>
          </w:p>
        </w:tc>
      </w:tr>
      <w:tr w:rsidR="00D7184A" w:rsidRPr="00BE48E1" w14:paraId="51C65E5A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67C3B737" w14:textId="70606BDA" w:rsidR="00D7184A" w:rsidRPr="00BE48E1" w:rsidRDefault="008B2AB4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Служебный адрес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5A58ADDE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17130547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4FBE3049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4E4F42E6" w14:textId="77777777" w:rsidR="00D7184A" w:rsidRPr="00BE48E1" w:rsidRDefault="00D7184A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D7184A" w:rsidRPr="00BE48E1" w14:paraId="7C9DDFDF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1E72A5" w14:textId="77777777" w:rsidR="00D7184A" w:rsidRPr="00BE48E1" w:rsidRDefault="00D7184A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2520F684" w14:textId="77777777" w:rsidR="00D7184A" w:rsidRPr="00BE48E1" w:rsidRDefault="00D7184A" w:rsidP="00F549F1">
            <w:pPr>
              <w:rPr>
                <w:lang w:val="ru-RU"/>
              </w:rPr>
            </w:pPr>
          </w:p>
        </w:tc>
      </w:tr>
      <w:tr w:rsidR="00D7184A" w:rsidRPr="00BE48E1" w14:paraId="0F053146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3A587B97" w14:textId="77777777" w:rsidR="00D7184A" w:rsidRPr="00BE48E1" w:rsidRDefault="008B2AB4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Другие способы связи</w:t>
            </w:r>
          </w:p>
          <w:p w14:paraId="4FA25783" w14:textId="663DE081" w:rsidR="009A2634" w:rsidRPr="00BE48E1" w:rsidRDefault="009A2634" w:rsidP="00F549F1">
            <w:pPr>
              <w:rPr>
                <w:lang w:val="ru-RU"/>
              </w:rPr>
            </w:pPr>
          </w:p>
        </w:tc>
        <w:tc>
          <w:tcPr>
            <w:tcW w:w="3402" w:type="dxa"/>
            <w:noWrap/>
            <w:hideMark/>
          </w:tcPr>
          <w:p w14:paraId="22040CD7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106D5C31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4E766D3C" w14:textId="77777777" w:rsidR="00D7184A" w:rsidRPr="00BE48E1" w:rsidRDefault="00D7184A" w:rsidP="00F549F1">
            <w:pPr>
              <w:rPr>
                <w:lang w:val="ru-RU"/>
              </w:rPr>
            </w:pPr>
          </w:p>
          <w:p w14:paraId="304981CC" w14:textId="77777777" w:rsidR="00D7184A" w:rsidRPr="00BE48E1" w:rsidRDefault="00D7184A" w:rsidP="00F549F1">
            <w:pPr>
              <w:rPr>
                <w:lang w:val="ru-RU"/>
              </w:rPr>
            </w:pPr>
          </w:p>
        </w:tc>
      </w:tr>
    </w:tbl>
    <w:p w14:paraId="52259B1D" w14:textId="42E2F7BC" w:rsidR="009A2634" w:rsidRPr="00BE48E1" w:rsidRDefault="009A2634" w:rsidP="002A21FB">
      <w:pPr>
        <w:spacing w:line="240" w:lineRule="auto"/>
        <w:rPr>
          <w:rFonts w:cstheme="minorHAnsi"/>
          <w:b/>
          <w:bCs/>
          <w:lang w:val="ru-RU"/>
        </w:rPr>
      </w:pPr>
    </w:p>
    <w:p w14:paraId="02CB8064" w14:textId="00416041" w:rsidR="005522CD" w:rsidRPr="00BE48E1" w:rsidRDefault="005522CD" w:rsidP="005522CD">
      <w:pPr>
        <w:pStyle w:val="Heading2"/>
        <w:rPr>
          <w:b/>
          <w:bCs/>
          <w:sz w:val="28"/>
          <w:szCs w:val="28"/>
          <w:lang w:val="ru-RU"/>
        </w:rPr>
      </w:pPr>
      <w:r w:rsidRPr="00BE48E1">
        <w:rPr>
          <w:b/>
          <w:bCs/>
          <w:sz w:val="28"/>
          <w:szCs w:val="28"/>
          <w:lang w:val="ru-RU"/>
        </w:rPr>
        <w:t xml:space="preserve">B. </w:t>
      </w:r>
      <w:r w:rsidR="00712D14" w:rsidRPr="00BE48E1">
        <w:rPr>
          <w:b/>
          <w:bCs/>
          <w:sz w:val="28"/>
          <w:szCs w:val="28"/>
          <w:lang w:val="ru-RU"/>
        </w:rPr>
        <w:t>Информация о том, как осуществляются права собственности или контроль над компанией</w:t>
      </w:r>
    </w:p>
    <w:p w14:paraId="1846BA18" w14:textId="671647B9" w:rsidR="005522CD" w:rsidRPr="00BE48E1" w:rsidRDefault="00334881" w:rsidP="002A21FB">
      <w:pPr>
        <w:spacing w:line="240" w:lineRule="auto"/>
        <w:rPr>
          <w:rFonts w:cstheme="minorHAnsi"/>
          <w:b/>
          <w:bCs/>
          <w:lang w:val="ru-RU"/>
        </w:rPr>
      </w:pPr>
      <w:r w:rsidRPr="00BE48E1">
        <w:rPr>
          <w:b/>
          <w:bCs/>
          <w:i/>
          <w:iCs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4093AD1" wp14:editId="4CC2FD5C">
                <wp:simplePos x="0" y="0"/>
                <wp:positionH relativeFrom="column">
                  <wp:posOffset>4566021</wp:posOffset>
                </wp:positionH>
                <wp:positionV relativeFrom="paragraph">
                  <wp:posOffset>24476</wp:posOffset>
                </wp:positionV>
                <wp:extent cx="1919605" cy="2217420"/>
                <wp:effectExtent l="0" t="0" r="444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60E1" w14:textId="242AD4AA" w:rsidR="002445BB" w:rsidRPr="00A2202B" w:rsidRDefault="002445BB" w:rsidP="00A2202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A2202B">
                              <w:rPr>
                                <w:rFonts w:ascii="MS Gothic" w:eastAsia="MS Gothic" w:hAnsi="MS Gothic" w:cs="MS Gothic" w:hint="eastAsia"/>
                                <w:lang w:val="ru-RU"/>
                              </w:rPr>
                              <w:t>ⓘ</w:t>
                            </w:r>
                            <w:r w:rsidRPr="00A2202B">
                              <w:rPr>
                                <w:lang w:val="ru-RU"/>
                              </w:rPr>
                              <w:br/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Один бенефициарный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собственник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может владеть долей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в (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или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иметь контроль над) 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одной и той же компани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ей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разными способами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.</w:t>
                            </w:r>
                          </w:p>
                          <w:p w14:paraId="78A0DC87" w14:textId="00B68A28" w:rsidR="002445BB" w:rsidRPr="00A2202B" w:rsidRDefault="002445BB" w:rsidP="00A2202B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Предоставьте информацию обо 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все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х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применимы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х способах участия 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или контрол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я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этого лица в разделе 2 (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nb-NO"/>
                              </w:rPr>
                              <w:t>A</w:t>
                            </w:r>
                            <w:r w:rsidRPr="00A2202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3AD1" id="_x0000_s1034" type="#_x0000_t202" style="position:absolute;margin-left:359.55pt;margin-top:1.95pt;width:151.15pt;height:174.6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" stroked="f">
                <v:textbox>
                  <w:txbxContent>
                    <w:p w14:paraId="3D8360E1" w14:textId="242AD4AA" w:rsidR="002445BB" w:rsidRPr="00A2202B" w:rsidRDefault="002445BB" w:rsidP="00A2202B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A2202B">
                        <w:rPr>
                          <w:rFonts w:ascii="MS Gothic" w:eastAsia="MS Gothic" w:hAnsi="MS Gothic" w:cs="MS Gothic" w:hint="eastAsia"/>
                          <w:lang w:val="ru-RU"/>
                        </w:rPr>
                        <w:t>ⓘ</w:t>
                      </w:r>
                      <w:r w:rsidRPr="00A2202B">
                        <w:rPr>
                          <w:lang w:val="ru-RU"/>
                        </w:rPr>
                        <w:br/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Один бенефициарный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собственник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может владеть долей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в (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или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иметь контроль над) 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одной и той же компани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ей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разными способами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.</w:t>
                      </w:r>
                    </w:p>
                    <w:p w14:paraId="78A0DC87" w14:textId="00B68A28" w:rsidR="002445BB" w:rsidRPr="00A2202B" w:rsidRDefault="002445BB" w:rsidP="00A2202B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Предоставьте информацию обо 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все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х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применимы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х способах участия 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или контрол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я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этого лица в разделе 2 (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nb-NO"/>
                        </w:rPr>
                        <w:t>A</w:t>
                      </w:r>
                      <w:r w:rsidRPr="00A2202B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center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19"/>
        <w:gridCol w:w="283"/>
        <w:gridCol w:w="567"/>
      </w:tblGrid>
      <w:tr w:rsidR="008F5DCC" w:rsidRPr="00BE48E1" w14:paraId="0D9C27F1" w14:textId="77777777" w:rsidTr="008F5DC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501" w14:textId="77777777" w:rsidR="008F5DCC" w:rsidRPr="00BE48E1" w:rsidRDefault="008F5DCC" w:rsidP="008F5DCC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095BDF5E" w14:textId="77777777" w:rsidR="008F5DCC" w:rsidRPr="00BE48E1" w:rsidRDefault="008F5DCC" w:rsidP="008F5DCC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11F" w14:textId="77777777" w:rsidR="008F5DCC" w:rsidRPr="00BE48E1" w:rsidRDefault="008F5DCC" w:rsidP="008F5DCC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276009" w14:textId="77777777" w:rsidR="008F5DCC" w:rsidRPr="00BE48E1" w:rsidRDefault="008F5DCC" w:rsidP="008F5DCC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Нет</w:t>
            </w:r>
          </w:p>
        </w:tc>
      </w:tr>
    </w:tbl>
    <w:p w14:paraId="59680DB7" w14:textId="6F4A6307" w:rsidR="00F96AF3" w:rsidRPr="00BE48E1" w:rsidRDefault="008F5DCC" w:rsidP="00FB6742">
      <w:pPr>
        <w:rPr>
          <w:b/>
          <w:bCs/>
          <w:sz w:val="24"/>
          <w:szCs w:val="24"/>
          <w:lang w:val="ru-RU"/>
        </w:rPr>
      </w:pPr>
      <w:r w:rsidRPr="00BE48E1">
        <w:rPr>
          <w:b/>
          <w:bCs/>
          <w:sz w:val="24"/>
          <w:szCs w:val="24"/>
          <w:lang w:val="ru-RU"/>
        </w:rPr>
        <w:t>Прямая доля в компании</w:t>
      </w:r>
      <w:r w:rsidR="00FB6742" w:rsidRPr="00BE48E1">
        <w:rPr>
          <w:b/>
          <w:bCs/>
          <w:sz w:val="24"/>
          <w:szCs w:val="24"/>
          <w:lang w:val="ru-RU"/>
        </w:rPr>
        <w:t>*</w:t>
      </w:r>
    </w:p>
    <w:p w14:paraId="27C5169A" w14:textId="5E52B443" w:rsidR="00FB6742" w:rsidRPr="00BE48E1" w:rsidRDefault="008F5DCC" w:rsidP="00FB6742">
      <w:pPr>
        <w:rPr>
          <w:sz w:val="24"/>
          <w:szCs w:val="24"/>
          <w:lang w:val="ru-RU"/>
        </w:rPr>
      </w:pPr>
      <w:r w:rsidRPr="00BE48E1">
        <w:rPr>
          <w:sz w:val="24"/>
          <w:szCs w:val="24"/>
          <w:lang w:val="ru-RU"/>
        </w:rPr>
        <w:t xml:space="preserve">Если да, то </w:t>
      </w:r>
      <w:r w:rsidR="004718C7" w:rsidRPr="00BE48E1">
        <w:rPr>
          <w:sz w:val="24"/>
          <w:szCs w:val="24"/>
          <w:lang w:val="ru-RU"/>
        </w:rPr>
        <w:t>укажите</w:t>
      </w:r>
      <w:r w:rsidR="00FB6742" w:rsidRPr="00BE48E1">
        <w:rPr>
          <w:sz w:val="24"/>
          <w:szCs w:val="24"/>
          <w:lang w:val="ru-RU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21"/>
        <w:gridCol w:w="1843"/>
        <w:gridCol w:w="1275"/>
      </w:tblGrid>
      <w:tr w:rsidR="00FB6742" w:rsidRPr="00BE48E1" w14:paraId="1E98497C" w14:textId="77777777" w:rsidTr="00F549F1">
        <w:tc>
          <w:tcPr>
            <w:tcW w:w="2407" w:type="dxa"/>
            <w:tcBorders>
              <w:right w:val="single" w:sz="4" w:space="0" w:color="auto"/>
            </w:tcBorders>
          </w:tcPr>
          <w:p w14:paraId="4F00D023" w14:textId="7FF94966" w:rsidR="00FB6742" w:rsidRPr="00BE48E1" w:rsidRDefault="004718C7" w:rsidP="00F549F1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>Количество акций</w:t>
            </w:r>
            <w:r w:rsidR="00FB6742" w:rsidRPr="00BE48E1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F69" w14:textId="77777777" w:rsidR="00FB6742" w:rsidRPr="00BE48E1" w:rsidRDefault="00FB6742" w:rsidP="00F549F1">
            <w:pPr>
              <w:rPr>
                <w:sz w:val="24"/>
                <w:szCs w:val="24"/>
                <w:lang w:val="ru-RU"/>
              </w:rPr>
            </w:pPr>
          </w:p>
          <w:p w14:paraId="70197108" w14:textId="77777777" w:rsidR="00FB6742" w:rsidRPr="00BE48E1" w:rsidRDefault="00FB6742" w:rsidP="00F549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1243B5" w14:textId="2F048C1E" w:rsidR="00FB6742" w:rsidRPr="00BE48E1" w:rsidRDefault="00FB6742" w:rsidP="00F549F1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 xml:space="preserve">% </w:t>
            </w:r>
            <w:r w:rsidR="00FC0323" w:rsidRPr="00BE48E1">
              <w:rPr>
                <w:sz w:val="24"/>
                <w:szCs w:val="24"/>
                <w:lang w:val="ru-RU"/>
              </w:rPr>
              <w:t>акций</w:t>
            </w:r>
            <w:r w:rsidRPr="00BE48E1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DB6" w14:textId="77777777" w:rsidR="00FB6742" w:rsidRPr="00BE48E1" w:rsidRDefault="00FB6742" w:rsidP="00F549F1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5347CFC5" w14:textId="77777777" w:rsidR="00FB6742" w:rsidRPr="00BE48E1" w:rsidRDefault="00FB6742" w:rsidP="00FB6742">
      <w:pPr>
        <w:rPr>
          <w:sz w:val="24"/>
          <w:szCs w:val="24"/>
          <w:lang w:val="ru-RU"/>
        </w:rPr>
      </w:pPr>
    </w:p>
    <w:tbl>
      <w:tblPr>
        <w:tblStyle w:val="TableGrid"/>
        <w:tblpPr w:leftFromText="141" w:rightFromText="141" w:vertAnchor="text" w:horzAnchor="margin" w:tblpXSpec="center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19"/>
        <w:gridCol w:w="283"/>
        <w:gridCol w:w="567"/>
      </w:tblGrid>
      <w:tr w:rsidR="00FB6742" w:rsidRPr="00BE48E1" w14:paraId="64D37940" w14:textId="77777777" w:rsidTr="00226A0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B7A" w14:textId="77777777" w:rsidR="00FB6742" w:rsidRPr="00BE48E1" w:rsidRDefault="00FB6742" w:rsidP="00226A04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1D2B41CF" w14:textId="2FED8D11" w:rsidR="00FB6742" w:rsidRPr="00BE48E1" w:rsidRDefault="006457A1" w:rsidP="00226A04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54D" w14:textId="77777777" w:rsidR="00FB6742" w:rsidRPr="00BE48E1" w:rsidRDefault="00FB6742" w:rsidP="00226A04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3D402A" w14:textId="4DD3A198" w:rsidR="00FB6742" w:rsidRPr="00BE48E1" w:rsidRDefault="006457A1" w:rsidP="00226A04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Нет</w:t>
            </w:r>
          </w:p>
        </w:tc>
      </w:tr>
    </w:tbl>
    <w:p w14:paraId="6EEE4A82" w14:textId="77777777" w:rsidR="009F197D" w:rsidRDefault="009F197D" w:rsidP="00FB6742">
      <w:pPr>
        <w:rPr>
          <w:b/>
          <w:bCs/>
          <w:sz w:val="24"/>
          <w:szCs w:val="24"/>
          <w:lang w:val="ru-RU"/>
        </w:rPr>
      </w:pPr>
    </w:p>
    <w:p w14:paraId="7F00CF17" w14:textId="77777777" w:rsidR="009F197D" w:rsidRDefault="009F197D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14:paraId="1FDF7EF8" w14:textId="46AD3CC3" w:rsidR="00FB6742" w:rsidRPr="00BE48E1" w:rsidRDefault="00FC0323" w:rsidP="00FB6742">
      <w:pPr>
        <w:rPr>
          <w:b/>
          <w:bCs/>
          <w:sz w:val="24"/>
          <w:szCs w:val="24"/>
          <w:lang w:val="ru-RU"/>
        </w:rPr>
      </w:pPr>
      <w:r w:rsidRPr="00BE48E1">
        <w:rPr>
          <w:b/>
          <w:bCs/>
          <w:sz w:val="24"/>
          <w:szCs w:val="24"/>
          <w:lang w:val="ru-RU"/>
        </w:rPr>
        <w:lastRenderedPageBreak/>
        <w:t>Прямое право голоса</w:t>
      </w:r>
      <w:r w:rsidR="00FB6742" w:rsidRPr="00BE48E1">
        <w:rPr>
          <w:b/>
          <w:bCs/>
          <w:sz w:val="24"/>
          <w:szCs w:val="24"/>
          <w:lang w:val="ru-RU"/>
        </w:rPr>
        <w:t>*</w:t>
      </w:r>
    </w:p>
    <w:p w14:paraId="68075342" w14:textId="28326434" w:rsidR="006457A1" w:rsidRPr="00BE48E1" w:rsidRDefault="006457A1" w:rsidP="006457A1">
      <w:pPr>
        <w:rPr>
          <w:sz w:val="24"/>
          <w:szCs w:val="24"/>
          <w:lang w:val="ru-RU"/>
        </w:rPr>
      </w:pPr>
      <w:r w:rsidRPr="00BE48E1">
        <w:rPr>
          <w:sz w:val="24"/>
          <w:szCs w:val="24"/>
          <w:lang w:val="ru-RU"/>
        </w:rPr>
        <w:t xml:space="preserve">Если да, то </w:t>
      </w:r>
      <w:r w:rsidR="004718C7" w:rsidRPr="00BE48E1">
        <w:rPr>
          <w:sz w:val="24"/>
          <w:szCs w:val="24"/>
          <w:lang w:val="ru-RU"/>
        </w:rPr>
        <w:t>укажите</w:t>
      </w:r>
      <w:r w:rsidRPr="00BE48E1">
        <w:rPr>
          <w:sz w:val="24"/>
          <w:szCs w:val="24"/>
          <w:lang w:val="ru-RU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21"/>
        <w:gridCol w:w="1842"/>
        <w:gridCol w:w="1276"/>
      </w:tblGrid>
      <w:tr w:rsidR="00FB6742" w:rsidRPr="00BE48E1" w14:paraId="68DF52A7" w14:textId="77777777" w:rsidTr="00F549F1">
        <w:tc>
          <w:tcPr>
            <w:tcW w:w="2407" w:type="dxa"/>
            <w:tcBorders>
              <w:right w:val="single" w:sz="4" w:space="0" w:color="auto"/>
            </w:tcBorders>
          </w:tcPr>
          <w:p w14:paraId="6C1503A1" w14:textId="0792FBCB" w:rsidR="00FB6742" w:rsidRPr="00BE48E1" w:rsidRDefault="00D22DD9" w:rsidP="00F549F1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>Количество голосов</w:t>
            </w:r>
            <w:r w:rsidR="00FB6742" w:rsidRPr="00BE48E1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55D" w14:textId="77777777" w:rsidR="00FB6742" w:rsidRPr="00BE48E1" w:rsidRDefault="00FB6742" w:rsidP="00F549F1">
            <w:pPr>
              <w:rPr>
                <w:sz w:val="24"/>
                <w:szCs w:val="24"/>
                <w:lang w:val="ru-RU"/>
              </w:rPr>
            </w:pPr>
          </w:p>
          <w:p w14:paraId="16C136FC" w14:textId="77777777" w:rsidR="00FB6742" w:rsidRPr="00BE48E1" w:rsidRDefault="00FB6742" w:rsidP="00F549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D672150" w14:textId="4FDCBE58" w:rsidR="00FB6742" w:rsidRPr="00BE48E1" w:rsidRDefault="00FB6742" w:rsidP="00F549F1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 xml:space="preserve">% </w:t>
            </w:r>
            <w:r w:rsidR="00D22DD9" w:rsidRPr="00BE48E1">
              <w:rPr>
                <w:sz w:val="24"/>
                <w:szCs w:val="24"/>
                <w:lang w:val="ru-RU"/>
              </w:rPr>
              <w:t>голосов</w:t>
            </w:r>
            <w:r w:rsidRPr="00BE48E1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3A4" w14:textId="77777777" w:rsidR="00FB6742" w:rsidRPr="00BE48E1" w:rsidRDefault="00FB6742" w:rsidP="00F549F1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5A72B5F8" w14:textId="651B4D59" w:rsidR="00FB6742" w:rsidRPr="00BE48E1" w:rsidRDefault="00FB6742" w:rsidP="00FB6742">
      <w:pPr>
        <w:rPr>
          <w:b/>
          <w:bCs/>
          <w:sz w:val="24"/>
          <w:szCs w:val="24"/>
          <w:lang w:val="ru-RU"/>
        </w:rPr>
      </w:pPr>
    </w:p>
    <w:tbl>
      <w:tblPr>
        <w:tblStyle w:val="TableGrid"/>
        <w:tblpPr w:leftFromText="141" w:rightFromText="141" w:vertAnchor="text" w:horzAnchor="page" w:tblpX="5761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19"/>
        <w:gridCol w:w="283"/>
        <w:gridCol w:w="567"/>
      </w:tblGrid>
      <w:tr w:rsidR="00CF27E2" w:rsidRPr="00BE48E1" w14:paraId="7D15D35A" w14:textId="77777777" w:rsidTr="00CF27E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880" w14:textId="77777777" w:rsidR="00CF27E2" w:rsidRPr="00BE48E1" w:rsidRDefault="00CF27E2" w:rsidP="00CF27E2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62C7D55A" w14:textId="77777777" w:rsidR="00CF27E2" w:rsidRPr="00BE48E1" w:rsidRDefault="00CF27E2" w:rsidP="00CF27E2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CB78" w14:textId="77777777" w:rsidR="00CF27E2" w:rsidRPr="00BE48E1" w:rsidRDefault="00CF27E2" w:rsidP="00CF27E2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9A720A" w14:textId="77777777" w:rsidR="00CF27E2" w:rsidRPr="00BE48E1" w:rsidRDefault="00CF27E2" w:rsidP="00CF27E2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Нет</w:t>
            </w:r>
          </w:p>
        </w:tc>
      </w:tr>
    </w:tbl>
    <w:p w14:paraId="175AD2FC" w14:textId="0351F90B" w:rsidR="009D71DE" w:rsidRPr="00BE48E1" w:rsidRDefault="00CF27E2" w:rsidP="00E03FA3">
      <w:pPr>
        <w:rPr>
          <w:b/>
          <w:bCs/>
          <w:sz w:val="24"/>
          <w:szCs w:val="24"/>
          <w:lang w:val="ru-RU"/>
        </w:rPr>
      </w:pPr>
      <w:r w:rsidRPr="00BE48E1">
        <w:rPr>
          <w:b/>
          <w:bCs/>
          <w:sz w:val="24"/>
          <w:szCs w:val="24"/>
          <w:lang w:val="ru-RU"/>
        </w:rPr>
        <w:t xml:space="preserve"> </w:t>
      </w:r>
      <w:r w:rsidR="00E03FA3" w:rsidRPr="00BE48E1">
        <w:rPr>
          <w:b/>
          <w:bCs/>
          <w:sz w:val="24"/>
          <w:szCs w:val="24"/>
          <w:lang w:val="ru-RU"/>
        </w:rPr>
        <w:t>Опосредованная</w:t>
      </w:r>
      <w:r w:rsidRPr="00BE48E1">
        <w:rPr>
          <w:b/>
          <w:bCs/>
          <w:sz w:val="24"/>
          <w:szCs w:val="24"/>
          <w:lang w:val="ru-RU"/>
        </w:rPr>
        <w:t xml:space="preserve"> </w:t>
      </w:r>
      <w:r w:rsidR="00983B3A" w:rsidRPr="00BE48E1">
        <w:rPr>
          <w:b/>
          <w:bCs/>
          <w:sz w:val="24"/>
          <w:szCs w:val="24"/>
          <w:lang w:val="ru-RU"/>
        </w:rPr>
        <w:t>д</w:t>
      </w:r>
      <w:r w:rsidR="00E03FA3" w:rsidRPr="00BE48E1">
        <w:rPr>
          <w:b/>
          <w:bCs/>
          <w:sz w:val="24"/>
          <w:szCs w:val="24"/>
          <w:lang w:val="ru-RU"/>
        </w:rPr>
        <w:t>оля в компании</w:t>
      </w:r>
      <w:r w:rsidR="00932A83" w:rsidRPr="00BE48E1">
        <w:rPr>
          <w:b/>
          <w:bCs/>
          <w:sz w:val="24"/>
          <w:szCs w:val="24"/>
          <w:lang w:val="ru-RU"/>
        </w:rPr>
        <w:t>*</w:t>
      </w:r>
      <w:r w:rsidR="009D71DE" w:rsidRPr="00BE48E1">
        <w:rPr>
          <w:b/>
          <w:bCs/>
          <w:sz w:val="24"/>
          <w:szCs w:val="24"/>
          <w:lang w:val="ru-RU"/>
        </w:rPr>
        <w:t xml:space="preserve"> </w:t>
      </w:r>
    </w:p>
    <w:p w14:paraId="5A119D58" w14:textId="77777777" w:rsidR="009D71DE" w:rsidRPr="00BE48E1" w:rsidRDefault="009D71DE" w:rsidP="009D71DE">
      <w:pPr>
        <w:rPr>
          <w:sz w:val="24"/>
          <w:szCs w:val="24"/>
          <w:lang w:val="ru-RU"/>
        </w:rPr>
      </w:pPr>
      <w:r w:rsidRPr="00BE48E1">
        <w:rPr>
          <w:sz w:val="24"/>
          <w:szCs w:val="24"/>
          <w:lang w:val="ru-RU"/>
        </w:rPr>
        <w:t xml:space="preserve">Если да, то укажите: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21"/>
        <w:gridCol w:w="1977"/>
        <w:gridCol w:w="1276"/>
      </w:tblGrid>
      <w:tr w:rsidR="00932A83" w:rsidRPr="00BE48E1" w14:paraId="05049B6C" w14:textId="77777777" w:rsidTr="00F549F1">
        <w:tc>
          <w:tcPr>
            <w:tcW w:w="2407" w:type="dxa"/>
            <w:tcBorders>
              <w:right w:val="single" w:sz="4" w:space="0" w:color="auto"/>
            </w:tcBorders>
          </w:tcPr>
          <w:p w14:paraId="242D1A9B" w14:textId="77777777" w:rsidR="00090A09" w:rsidRPr="00BE48E1" w:rsidRDefault="00090A09" w:rsidP="00090A09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 xml:space="preserve">Количество акций </w:t>
            </w:r>
          </w:p>
          <w:p w14:paraId="4869E8BE" w14:textId="71627450" w:rsidR="00932A83" w:rsidRPr="00BE48E1" w:rsidRDefault="00090A09" w:rsidP="00090A09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>в опосредованном владении</w:t>
            </w:r>
            <w:r w:rsidR="00932A83" w:rsidRPr="00BE48E1">
              <w:rPr>
                <w:sz w:val="24"/>
                <w:szCs w:val="24"/>
                <w:lang w:val="ru-RU"/>
              </w:rPr>
              <w:t>*: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0F9" w14:textId="77777777" w:rsidR="00932A83" w:rsidRPr="00BE48E1" w:rsidRDefault="00932A83" w:rsidP="00F549F1">
            <w:pPr>
              <w:rPr>
                <w:sz w:val="24"/>
                <w:szCs w:val="24"/>
                <w:lang w:val="ru-RU"/>
              </w:rPr>
            </w:pPr>
          </w:p>
          <w:p w14:paraId="3D507307" w14:textId="77777777" w:rsidR="00932A83" w:rsidRPr="00BE48E1" w:rsidRDefault="00932A83" w:rsidP="00F549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4D7DA74" w14:textId="70F8337C" w:rsidR="00090A09" w:rsidRPr="00BE48E1" w:rsidRDefault="00932A83" w:rsidP="00090A09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>%</w:t>
            </w:r>
            <w:r w:rsidR="00090A09" w:rsidRPr="00BE48E1">
              <w:rPr>
                <w:sz w:val="24"/>
                <w:szCs w:val="24"/>
                <w:lang w:val="ru-RU"/>
              </w:rPr>
              <w:t xml:space="preserve"> акций </w:t>
            </w:r>
          </w:p>
          <w:p w14:paraId="5259B3D3" w14:textId="57E45D32" w:rsidR="00932A83" w:rsidRPr="00BE48E1" w:rsidRDefault="00090A09" w:rsidP="00090A09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>в опосредованном владении</w:t>
            </w:r>
            <w:r w:rsidR="00932A83" w:rsidRPr="00BE48E1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F26" w14:textId="77777777" w:rsidR="00932A83" w:rsidRPr="00BE48E1" w:rsidRDefault="00932A83" w:rsidP="00F549F1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63734677" w14:textId="77777777" w:rsidR="00932A83" w:rsidRPr="00BE48E1" w:rsidRDefault="00932A83" w:rsidP="00FB6742">
      <w:pPr>
        <w:rPr>
          <w:b/>
          <w:bCs/>
          <w:sz w:val="24"/>
          <w:szCs w:val="24"/>
          <w:lang w:val="ru-RU"/>
        </w:rPr>
      </w:pPr>
    </w:p>
    <w:p w14:paraId="65CE276A" w14:textId="1E765BB6" w:rsidR="000A4D8B" w:rsidRPr="00BE48E1" w:rsidRDefault="009718F6" w:rsidP="000A4D8B">
      <w:pPr>
        <w:rPr>
          <w:sz w:val="24"/>
          <w:szCs w:val="24"/>
          <w:lang w:val="ru-RU"/>
        </w:rPr>
      </w:pPr>
      <w:r w:rsidRPr="00BE48E1">
        <w:rPr>
          <w:i/>
          <w:iCs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44840DE" wp14:editId="1AA7F98E">
                <wp:simplePos x="0" y="0"/>
                <wp:positionH relativeFrom="column">
                  <wp:posOffset>4664075</wp:posOffset>
                </wp:positionH>
                <wp:positionV relativeFrom="paragraph">
                  <wp:posOffset>98845</wp:posOffset>
                </wp:positionV>
                <wp:extent cx="1919605" cy="2647950"/>
                <wp:effectExtent l="0" t="0" r="444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4C51" w14:textId="7FF1340B" w:rsidR="002445BB" w:rsidRPr="00B9492A" w:rsidRDefault="002445BB" w:rsidP="00B9492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B9492A">
                              <w:rPr>
                                <w:rFonts w:ascii="MS Gothic" w:eastAsia="MS Gothic" w:hAnsi="MS Gothic" w:cs="MS Gothic" w:hint="eastAsia"/>
                                <w:lang w:val="ru-RU"/>
                              </w:rPr>
                              <w:t>ⓘ</w:t>
                            </w:r>
                            <w:r w:rsidRPr="00B9492A">
                              <w:rPr>
                                <w:lang w:val="ru-RU"/>
                              </w:rPr>
                              <w:br/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если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владение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дол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ей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или контроль осуществляется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через </w:t>
                            </w:r>
                            <w:r w:rsidRPr="0000736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u w:val="single"/>
                                <w:lang w:val="ru-RU" w:eastAsia="nb-NO"/>
                              </w:rPr>
                              <w:t>опосредованные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акции, укажите здесь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до 3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компаний,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посредством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которы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х реализуется владение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дол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ей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в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отчитывающейся к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омпании.</w:t>
                            </w:r>
                          </w:p>
                          <w:p w14:paraId="26327322" w14:textId="635A26EB" w:rsidR="002445BB" w:rsidRPr="00B9492A" w:rsidRDefault="002445BB" w:rsidP="00B9492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Название компании-посредника 1 должно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совпадать с названием компании,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указан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ной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в пункте (1)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nb-NO"/>
                              </w:rPr>
                              <w:t>C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в качестве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юридического собственника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40DE" id="_x0000_s1035" type="#_x0000_t202" style="position:absolute;margin-left:367.25pt;margin-top:7.8pt;width:151.15pt;height:208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" stroked="f">
                <v:textbox>
                  <w:txbxContent>
                    <w:p w14:paraId="1DC74C51" w14:textId="7FF1340B" w:rsidR="002445BB" w:rsidRPr="00B9492A" w:rsidRDefault="002445BB" w:rsidP="00B9492A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B9492A">
                        <w:rPr>
                          <w:rFonts w:ascii="MS Gothic" w:eastAsia="MS Gothic" w:hAnsi="MS Gothic" w:cs="MS Gothic" w:hint="eastAsia"/>
                          <w:lang w:val="ru-RU"/>
                        </w:rPr>
                        <w:t>ⓘ</w:t>
                      </w:r>
                      <w:r w:rsidRPr="00B9492A">
                        <w:rPr>
                          <w:lang w:val="ru-RU"/>
                        </w:rPr>
                        <w:br/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если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владение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дол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ей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или контроль осуществляется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через </w:t>
                      </w:r>
                      <w:r w:rsidRPr="0000736F">
                        <w:rPr>
                          <w:rFonts w:ascii="Calibri" w:eastAsia="Times New Roman" w:hAnsi="Calibri" w:cs="Calibri"/>
                          <w:sz w:val="20"/>
                          <w:szCs w:val="20"/>
                          <w:u w:val="single"/>
                          <w:lang w:val="ru-RU" w:eastAsia="nb-NO"/>
                        </w:rPr>
                        <w:t>опосредованные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акции, укажите здесь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до 3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компаний,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посредством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которы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х реализуется владение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дол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ей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в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отчитывающейся к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омпании.</w:t>
                      </w:r>
                    </w:p>
                    <w:p w14:paraId="26327322" w14:textId="635A26EB" w:rsidR="002445BB" w:rsidRPr="00B9492A" w:rsidRDefault="002445BB" w:rsidP="00B9492A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Название компании-посредника 1 должно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совпадать с названием компании,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указан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ной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в пункте (1)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nb-NO"/>
                        </w:rPr>
                        <w:t>C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в качестве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юридического собственника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D8B" w:rsidRPr="00BE48E1">
        <w:rPr>
          <w:sz w:val="24"/>
          <w:szCs w:val="24"/>
          <w:lang w:val="ru-RU"/>
        </w:rPr>
        <w:t xml:space="preserve">  </w:t>
      </w:r>
      <w:r w:rsidR="007F5AEF" w:rsidRPr="00BE48E1">
        <w:rPr>
          <w:sz w:val="24"/>
          <w:szCs w:val="24"/>
          <w:lang w:val="ru-RU"/>
        </w:rPr>
        <w:t xml:space="preserve">Владение акциями </w:t>
      </w:r>
      <w:r w:rsidR="003F7409" w:rsidRPr="00BE48E1">
        <w:rPr>
          <w:sz w:val="24"/>
          <w:szCs w:val="24"/>
          <w:lang w:val="ru-RU"/>
        </w:rPr>
        <w:t>реализуется посредством</w:t>
      </w:r>
      <w:r w:rsidR="000A4D8B" w:rsidRPr="00BE48E1">
        <w:rPr>
          <w:sz w:val="24"/>
          <w:szCs w:val="24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0A4D8B" w:rsidRPr="00BE48E1" w14:paraId="2DAA43AC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30CAF7AF" w14:textId="4674DDAF" w:rsidR="000A4D8B" w:rsidRPr="00BE48E1" w:rsidRDefault="003F7409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Юридическое название компании-посредника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58CB6CF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324E12EB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7838949D" w14:textId="77777777" w:rsidR="000A4D8B" w:rsidRPr="00BE48E1" w:rsidRDefault="000A4D8B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0A4D8B" w:rsidRPr="00BE48E1" w14:paraId="34008B3F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F2E20A" w14:textId="77777777" w:rsidR="000A4D8B" w:rsidRPr="00BE48E1" w:rsidRDefault="000A4D8B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3BD6A18E" w14:textId="77777777" w:rsidR="000A4D8B" w:rsidRPr="00BE48E1" w:rsidRDefault="000A4D8B" w:rsidP="00F549F1">
            <w:pPr>
              <w:rPr>
                <w:lang w:val="ru-RU"/>
              </w:rPr>
            </w:pPr>
          </w:p>
        </w:tc>
      </w:tr>
      <w:tr w:rsidR="000A4D8B" w:rsidRPr="00BE48E1" w14:paraId="6B19C3DD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13EAAE61" w14:textId="4CBB5818" w:rsidR="000A4D8B" w:rsidRPr="00BE48E1" w:rsidRDefault="004A1AC9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Уникальный идентификационный номер </w:t>
            </w:r>
            <w:r w:rsidR="002A2D43" w:rsidRPr="00BE48E1">
              <w:rPr>
                <w:lang w:val="ru-RU"/>
              </w:rPr>
              <w:t xml:space="preserve">компании-посредника </w:t>
            </w:r>
            <w:r w:rsidRPr="00BE48E1">
              <w:rPr>
                <w:lang w:val="ru-RU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2D308573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397C47D2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6FDC2238" w14:textId="77777777" w:rsidR="000A4D8B" w:rsidRPr="00BE48E1" w:rsidRDefault="000A4D8B" w:rsidP="00F549F1">
            <w:pPr>
              <w:rPr>
                <w:lang w:val="ru-RU"/>
              </w:rPr>
            </w:pPr>
          </w:p>
        </w:tc>
      </w:tr>
    </w:tbl>
    <w:p w14:paraId="567BE97F" w14:textId="40EF18D1" w:rsidR="000A4D8B" w:rsidRPr="00BE48E1" w:rsidRDefault="000A4D8B" w:rsidP="000A4D8B">
      <w:pPr>
        <w:rPr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0A4D8B" w:rsidRPr="00BE48E1" w14:paraId="5515EC03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6AB9A2D9" w14:textId="0F331782" w:rsidR="000A4D8B" w:rsidRPr="00BE48E1" w:rsidRDefault="004A1AC9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Юридическое название компании-посредника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6EA94661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6EFDF87D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2032B9FD" w14:textId="77777777" w:rsidR="000A4D8B" w:rsidRPr="00BE48E1" w:rsidRDefault="000A4D8B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0A4D8B" w:rsidRPr="00BE48E1" w14:paraId="7F83D4E0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0C0568" w14:textId="77777777" w:rsidR="000A4D8B" w:rsidRPr="00BE48E1" w:rsidRDefault="000A4D8B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79384A35" w14:textId="77777777" w:rsidR="000A4D8B" w:rsidRPr="00BE48E1" w:rsidRDefault="000A4D8B" w:rsidP="00F549F1">
            <w:pPr>
              <w:rPr>
                <w:lang w:val="ru-RU"/>
              </w:rPr>
            </w:pPr>
          </w:p>
        </w:tc>
      </w:tr>
      <w:tr w:rsidR="000A4D8B" w:rsidRPr="00BE48E1" w14:paraId="06A20461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7F8A9EDD" w14:textId="007E7AA1" w:rsidR="000A4D8B" w:rsidRPr="00BE48E1" w:rsidRDefault="004A1AC9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Уникальный идентификационный номер </w:t>
            </w:r>
            <w:r w:rsidR="002A2D43" w:rsidRPr="00BE48E1">
              <w:rPr>
                <w:lang w:val="ru-RU"/>
              </w:rPr>
              <w:t xml:space="preserve">компании-посредника </w:t>
            </w:r>
            <w:r w:rsidRPr="00BE48E1">
              <w:rPr>
                <w:lang w:val="ru-RU"/>
              </w:rPr>
              <w:t>2</w:t>
            </w:r>
          </w:p>
        </w:tc>
        <w:tc>
          <w:tcPr>
            <w:tcW w:w="3402" w:type="dxa"/>
            <w:noWrap/>
            <w:hideMark/>
          </w:tcPr>
          <w:p w14:paraId="03FD907B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319C6C77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58F9EA65" w14:textId="77777777" w:rsidR="000A4D8B" w:rsidRPr="00BE48E1" w:rsidRDefault="000A4D8B" w:rsidP="00F549F1">
            <w:pPr>
              <w:rPr>
                <w:lang w:val="ru-RU"/>
              </w:rPr>
            </w:pPr>
          </w:p>
        </w:tc>
      </w:tr>
    </w:tbl>
    <w:p w14:paraId="108EAEFE" w14:textId="4E0A9244" w:rsidR="000A4D8B" w:rsidRPr="00BE48E1" w:rsidRDefault="000A4D8B" w:rsidP="000A4D8B">
      <w:pPr>
        <w:rPr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0A4D8B" w:rsidRPr="00BE48E1" w14:paraId="0D6DEF94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4CDC1120" w14:textId="0D3A5D67" w:rsidR="000A4D8B" w:rsidRPr="00BE48E1" w:rsidRDefault="004A1AC9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Юридическое название компании-посредника 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3189E413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11FF7284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0FD8DB9E" w14:textId="77777777" w:rsidR="000A4D8B" w:rsidRPr="00BE48E1" w:rsidRDefault="000A4D8B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0A4D8B" w:rsidRPr="00BE48E1" w14:paraId="2528AA2B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8CB690" w14:textId="77777777" w:rsidR="000A4D8B" w:rsidRPr="00BE48E1" w:rsidRDefault="000A4D8B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2A449C30" w14:textId="77777777" w:rsidR="000A4D8B" w:rsidRPr="00BE48E1" w:rsidRDefault="000A4D8B" w:rsidP="00F549F1">
            <w:pPr>
              <w:rPr>
                <w:lang w:val="ru-RU"/>
              </w:rPr>
            </w:pPr>
          </w:p>
        </w:tc>
      </w:tr>
      <w:tr w:rsidR="000A4D8B" w:rsidRPr="00BE48E1" w14:paraId="4600091C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414E719" w14:textId="0B37ED6A" w:rsidR="000A4D8B" w:rsidRPr="00BE48E1" w:rsidRDefault="004A1AC9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Уникальный идентификационный номер </w:t>
            </w:r>
            <w:r w:rsidR="002A2D43" w:rsidRPr="00BE48E1">
              <w:rPr>
                <w:lang w:val="ru-RU"/>
              </w:rPr>
              <w:t xml:space="preserve">компании-посредника </w:t>
            </w:r>
            <w:r w:rsidR="000A4D8B" w:rsidRPr="00BE48E1"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27BC1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01827482" w14:textId="77777777" w:rsidR="000A4D8B" w:rsidRPr="00BE48E1" w:rsidRDefault="000A4D8B" w:rsidP="00F549F1">
            <w:pPr>
              <w:rPr>
                <w:lang w:val="ru-RU"/>
              </w:rPr>
            </w:pPr>
          </w:p>
          <w:p w14:paraId="04BC4718" w14:textId="77777777" w:rsidR="000A4D8B" w:rsidRPr="00BE48E1" w:rsidRDefault="000A4D8B" w:rsidP="00F549F1">
            <w:pPr>
              <w:rPr>
                <w:lang w:val="ru-RU"/>
              </w:rPr>
            </w:pPr>
          </w:p>
        </w:tc>
      </w:tr>
    </w:tbl>
    <w:p w14:paraId="23D20CDA" w14:textId="77777777" w:rsidR="00CF27E2" w:rsidRPr="00BE48E1" w:rsidRDefault="00CF27E2" w:rsidP="000A4D8B">
      <w:pPr>
        <w:rPr>
          <w:b/>
          <w:bCs/>
          <w:sz w:val="24"/>
          <w:szCs w:val="24"/>
          <w:lang w:val="ru-RU"/>
        </w:rPr>
      </w:pPr>
    </w:p>
    <w:p w14:paraId="2285D063" w14:textId="77777777" w:rsidR="009F197D" w:rsidRDefault="009F197D" w:rsidP="00DF39C5">
      <w:pPr>
        <w:rPr>
          <w:b/>
          <w:bCs/>
          <w:sz w:val="24"/>
          <w:szCs w:val="24"/>
          <w:lang w:val="ru-RU"/>
        </w:rPr>
      </w:pPr>
    </w:p>
    <w:p w14:paraId="203FF3C9" w14:textId="77777777" w:rsidR="009F197D" w:rsidRDefault="009F197D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14:paraId="101EB7B4" w14:textId="07AA6CE9" w:rsidR="00F01FE3" w:rsidRPr="00BE48E1" w:rsidRDefault="00DF39C5" w:rsidP="00DF39C5">
      <w:pPr>
        <w:rPr>
          <w:b/>
          <w:bCs/>
          <w:sz w:val="24"/>
          <w:szCs w:val="24"/>
          <w:lang w:val="ru-RU"/>
        </w:rPr>
      </w:pPr>
      <w:r w:rsidRPr="00BE48E1">
        <w:rPr>
          <w:b/>
          <w:bCs/>
          <w:sz w:val="24"/>
          <w:szCs w:val="24"/>
          <w:lang w:val="ru-RU"/>
        </w:rPr>
        <w:lastRenderedPageBreak/>
        <w:t>Опосредованное</w:t>
      </w:r>
      <w:r w:rsidR="00CF27E2" w:rsidRPr="00BE48E1">
        <w:rPr>
          <w:b/>
          <w:bCs/>
          <w:sz w:val="24"/>
          <w:szCs w:val="24"/>
          <w:lang w:val="ru-RU"/>
        </w:rPr>
        <w:t xml:space="preserve"> </w:t>
      </w:r>
      <w:r w:rsidRPr="00BE48E1">
        <w:rPr>
          <w:b/>
          <w:bCs/>
          <w:sz w:val="24"/>
          <w:szCs w:val="24"/>
          <w:lang w:val="ru-RU"/>
        </w:rPr>
        <w:t>право голоса</w:t>
      </w:r>
      <w:r w:rsidR="006732C7" w:rsidRPr="00BE48E1">
        <w:rPr>
          <w:b/>
          <w:bCs/>
          <w:sz w:val="24"/>
          <w:szCs w:val="24"/>
          <w:lang w:val="ru-RU"/>
        </w:rPr>
        <w:t>*</w:t>
      </w:r>
      <w:r w:rsidR="00F01FE3" w:rsidRPr="00BE48E1">
        <w:rPr>
          <w:b/>
          <w:bCs/>
          <w:sz w:val="24"/>
          <w:szCs w:val="24"/>
          <w:lang w:val="ru-RU"/>
        </w:rPr>
        <w:t xml:space="preserve"> </w:t>
      </w:r>
    </w:p>
    <w:tbl>
      <w:tblPr>
        <w:tblStyle w:val="TableGrid"/>
        <w:tblpPr w:leftFromText="141" w:rightFromText="141" w:vertAnchor="text" w:horzAnchor="page" w:tblpX="4654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19"/>
        <w:gridCol w:w="283"/>
        <w:gridCol w:w="567"/>
      </w:tblGrid>
      <w:tr w:rsidR="009F197D" w:rsidRPr="00BE48E1" w14:paraId="3E77748C" w14:textId="77777777" w:rsidTr="009F19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2F3" w14:textId="77777777" w:rsidR="009F197D" w:rsidRPr="00BE48E1" w:rsidRDefault="009F197D" w:rsidP="009F197D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27D4B757" w14:textId="77777777" w:rsidR="009F197D" w:rsidRPr="00BE48E1" w:rsidRDefault="009F197D" w:rsidP="009F197D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DE3" w14:textId="77777777" w:rsidR="009F197D" w:rsidRPr="00BE48E1" w:rsidRDefault="009F197D" w:rsidP="009F197D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DAC9AB" w14:textId="77777777" w:rsidR="009F197D" w:rsidRPr="00BE48E1" w:rsidRDefault="009F197D" w:rsidP="009F197D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Нет</w:t>
            </w:r>
          </w:p>
        </w:tc>
      </w:tr>
    </w:tbl>
    <w:p w14:paraId="2861B015" w14:textId="6373400D" w:rsidR="00F01FE3" w:rsidRPr="00BE48E1" w:rsidRDefault="009F197D" w:rsidP="00F01FE3">
      <w:pPr>
        <w:rPr>
          <w:sz w:val="24"/>
          <w:szCs w:val="24"/>
          <w:lang w:val="ru-RU"/>
        </w:rPr>
      </w:pPr>
      <w:r w:rsidRPr="00BE48E1">
        <w:rPr>
          <w:sz w:val="24"/>
          <w:szCs w:val="24"/>
          <w:lang w:val="ru-RU"/>
        </w:rPr>
        <w:t xml:space="preserve"> </w:t>
      </w:r>
      <w:r w:rsidR="00F01FE3" w:rsidRPr="00BE48E1">
        <w:rPr>
          <w:sz w:val="24"/>
          <w:szCs w:val="24"/>
          <w:lang w:val="ru-RU"/>
        </w:rPr>
        <w:t xml:space="preserve">Если да, то укажите: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988"/>
        <w:gridCol w:w="1977"/>
        <w:gridCol w:w="2126"/>
      </w:tblGrid>
      <w:tr w:rsidR="006732C7" w:rsidRPr="00BE48E1" w14:paraId="48CE4E2B" w14:textId="77777777" w:rsidTr="00CF27E2">
        <w:tc>
          <w:tcPr>
            <w:tcW w:w="2407" w:type="dxa"/>
            <w:tcBorders>
              <w:right w:val="single" w:sz="4" w:space="0" w:color="auto"/>
            </w:tcBorders>
          </w:tcPr>
          <w:p w14:paraId="1BE4A221" w14:textId="77777777" w:rsidR="0078389A" w:rsidRPr="00BE48E1" w:rsidRDefault="0078389A" w:rsidP="0078389A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>Количество голосов</w:t>
            </w:r>
          </w:p>
          <w:p w14:paraId="697F3C2F" w14:textId="2D2C9019" w:rsidR="006732C7" w:rsidRPr="00BE48E1" w:rsidRDefault="0078389A" w:rsidP="0078389A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>в опосредованном владении</w:t>
            </w:r>
            <w:r w:rsidR="006732C7" w:rsidRPr="00BE48E1">
              <w:rPr>
                <w:sz w:val="24"/>
                <w:szCs w:val="24"/>
                <w:lang w:val="ru-RU"/>
              </w:rPr>
              <w:t>*: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FD3" w14:textId="77777777" w:rsidR="006732C7" w:rsidRPr="00BE48E1" w:rsidRDefault="006732C7" w:rsidP="00F549F1">
            <w:pPr>
              <w:rPr>
                <w:sz w:val="24"/>
                <w:szCs w:val="24"/>
                <w:lang w:val="ru-RU"/>
              </w:rPr>
            </w:pPr>
          </w:p>
          <w:p w14:paraId="6FAFD8F1" w14:textId="77777777" w:rsidR="006732C7" w:rsidRPr="00BE48E1" w:rsidRDefault="006732C7" w:rsidP="00F549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14:paraId="2AF45A67" w14:textId="77777777" w:rsidR="00CF27E2" w:rsidRPr="00BE48E1" w:rsidRDefault="006732C7" w:rsidP="00CF27E2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 xml:space="preserve">% </w:t>
            </w:r>
            <w:r w:rsidR="00CF27E2" w:rsidRPr="00BE48E1">
              <w:rPr>
                <w:sz w:val="24"/>
                <w:szCs w:val="24"/>
                <w:lang w:val="ru-RU"/>
              </w:rPr>
              <w:t>голосов</w:t>
            </w:r>
          </w:p>
          <w:p w14:paraId="482286D8" w14:textId="6C801E8B" w:rsidR="006732C7" w:rsidRPr="00BE48E1" w:rsidRDefault="00CF27E2" w:rsidP="00CF27E2">
            <w:pPr>
              <w:jc w:val="right"/>
              <w:rPr>
                <w:sz w:val="24"/>
                <w:szCs w:val="24"/>
                <w:lang w:val="ru-RU"/>
              </w:rPr>
            </w:pPr>
            <w:r w:rsidRPr="00BE48E1">
              <w:rPr>
                <w:sz w:val="24"/>
                <w:szCs w:val="24"/>
                <w:lang w:val="ru-RU"/>
              </w:rPr>
              <w:t xml:space="preserve">в опосредованном владении </w:t>
            </w:r>
            <w:r w:rsidR="006732C7" w:rsidRPr="00BE48E1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885" w14:textId="77777777" w:rsidR="006732C7" w:rsidRPr="00BE48E1" w:rsidRDefault="006732C7" w:rsidP="00F549F1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66010E71" w14:textId="06A197EB" w:rsidR="00CF27E2" w:rsidRPr="00BE48E1" w:rsidRDefault="00CF27E2" w:rsidP="002A21FB">
      <w:pPr>
        <w:spacing w:line="240" w:lineRule="auto"/>
        <w:rPr>
          <w:rFonts w:cstheme="minorHAnsi"/>
          <w:b/>
          <w:bCs/>
          <w:lang w:val="ru-RU"/>
        </w:rPr>
      </w:pPr>
    </w:p>
    <w:p w14:paraId="00DBB7E9" w14:textId="576D1481" w:rsidR="009029C3" w:rsidRPr="00BE48E1" w:rsidRDefault="009F197D" w:rsidP="009029C3">
      <w:pPr>
        <w:rPr>
          <w:sz w:val="24"/>
          <w:szCs w:val="24"/>
          <w:lang w:val="ru-RU"/>
        </w:rPr>
      </w:pPr>
      <w:r w:rsidRPr="00BE48E1">
        <w:rPr>
          <w:i/>
          <w:iCs/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D890283" wp14:editId="4BCB75B8">
                <wp:simplePos x="0" y="0"/>
                <wp:positionH relativeFrom="column">
                  <wp:posOffset>4643755</wp:posOffset>
                </wp:positionH>
                <wp:positionV relativeFrom="page">
                  <wp:posOffset>3209078</wp:posOffset>
                </wp:positionV>
                <wp:extent cx="1919605" cy="2571750"/>
                <wp:effectExtent l="0" t="0" r="444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E3F6" w14:textId="77777777" w:rsidR="002445BB" w:rsidRPr="00B9492A" w:rsidRDefault="002445BB" w:rsidP="007D412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832ECD">
                              <w:rPr>
                                <w:rFonts w:ascii="MS Gothic" w:eastAsia="MS Gothic" w:hAnsi="MS Gothic" w:cs="MS Gothic" w:hint="eastAsia"/>
                                <w:lang w:val="ru-RU"/>
                              </w:rPr>
                              <w:t>ⓘ</w:t>
                            </w:r>
                            <w:bookmarkStart w:id="37" w:name="_GoBack"/>
                            <w:r w:rsidRPr="00832ECD">
                              <w:rPr>
                                <w:lang w:val="ru-RU"/>
                              </w:rPr>
                              <w:br/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если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владение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дол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ей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или контроль осуществляется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через </w:t>
                            </w:r>
                            <w:r w:rsidRPr="0000736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u w:val="single"/>
                                <w:lang w:val="ru-RU" w:eastAsia="nb-NO"/>
                              </w:rPr>
                              <w:t>опосредованные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акции, укажите здесь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до 3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компаний,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посредством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которы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х реализуется владение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дол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ей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в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отчитывающейся к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омпании.</w:t>
                            </w:r>
                          </w:p>
                          <w:p w14:paraId="27F03135" w14:textId="59F0EE49" w:rsidR="002445BB" w:rsidRPr="00B9492A" w:rsidRDefault="002445BB" w:rsidP="007D412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Название компании-посредника 1 должно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совпадать с названием компании,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указан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ной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в пункте (1) 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nb-NO"/>
                              </w:rPr>
                              <w:t>C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 xml:space="preserve"> в качестве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юридического собственника</w:t>
                            </w:r>
                            <w:r w:rsidRPr="00B9492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  <w:t>.</w:t>
                            </w:r>
                          </w:p>
                          <w:bookmarkEnd w:id="37"/>
                          <w:p w14:paraId="72E991FD" w14:textId="449C73C1" w:rsidR="002445BB" w:rsidRPr="00832ECD" w:rsidRDefault="002445BB" w:rsidP="007D412D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ru-RU" w:eastAsia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0283" id="_x0000_s1036" type="#_x0000_t202" style="position:absolute;margin-left:365.65pt;margin-top:252.7pt;width:151.15pt;height:202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" stroked="f">
                <v:textbox>
                  <w:txbxContent>
                    <w:p w14:paraId="3602E3F6" w14:textId="77777777" w:rsidR="002445BB" w:rsidRPr="00B9492A" w:rsidRDefault="002445BB" w:rsidP="007D412D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832ECD">
                        <w:rPr>
                          <w:rFonts w:ascii="MS Gothic" w:eastAsia="MS Gothic" w:hAnsi="MS Gothic" w:cs="MS Gothic" w:hint="eastAsia"/>
                          <w:lang w:val="ru-RU"/>
                        </w:rPr>
                        <w:t>ⓘ</w:t>
                      </w:r>
                      <w:bookmarkStart w:id="38" w:name="_GoBack"/>
                      <w:r w:rsidRPr="00832ECD">
                        <w:rPr>
                          <w:lang w:val="ru-RU"/>
                        </w:rPr>
                        <w:br/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если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владение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дол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ей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или контроль осуществляется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через </w:t>
                      </w:r>
                      <w:r w:rsidRPr="0000736F">
                        <w:rPr>
                          <w:rFonts w:ascii="Calibri" w:eastAsia="Times New Roman" w:hAnsi="Calibri" w:cs="Calibri"/>
                          <w:sz w:val="20"/>
                          <w:szCs w:val="20"/>
                          <w:u w:val="single"/>
                          <w:lang w:val="ru-RU" w:eastAsia="nb-NO"/>
                        </w:rPr>
                        <w:t>опосредованные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акции, укажите здесь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до 3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компаний,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посредством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которы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х реализуется владение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дол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ей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в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отчитывающейся к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омпании.</w:t>
                      </w:r>
                    </w:p>
                    <w:p w14:paraId="27F03135" w14:textId="59F0EE49" w:rsidR="002445BB" w:rsidRPr="00B9492A" w:rsidRDefault="002445BB" w:rsidP="007D412D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Название компании-посредника 1 должно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совпадать с названием компании,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указан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ной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в пункте (1) 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nb-NO"/>
                        </w:rPr>
                        <w:t>C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 xml:space="preserve"> в качестве </w:t>
                      </w:r>
                      <w: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юридического собственника</w:t>
                      </w:r>
                      <w:r w:rsidRPr="00B9492A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  <w:t>.</w:t>
                      </w:r>
                    </w:p>
                    <w:bookmarkEnd w:id="38"/>
                    <w:p w14:paraId="72E991FD" w14:textId="449C73C1" w:rsidR="002445BB" w:rsidRPr="00832ECD" w:rsidRDefault="002445BB" w:rsidP="007D412D">
                      <w:pPr>
                        <w:pBdr>
                          <w:left w:val="single" w:sz="4" w:space="4" w:color="auto"/>
                        </w:pBdr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ru-RU" w:eastAsia="nb-NO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9359E" w:rsidRPr="00BE48E1">
        <w:rPr>
          <w:sz w:val="24"/>
          <w:szCs w:val="24"/>
          <w:lang w:val="ru-RU"/>
        </w:rPr>
        <w:t>Опосредованное право голоса реализуется</w:t>
      </w:r>
      <w:r w:rsidR="00F3626C" w:rsidRPr="00BE48E1">
        <w:rPr>
          <w:sz w:val="24"/>
          <w:szCs w:val="24"/>
          <w:lang w:val="ru-RU"/>
        </w:rPr>
        <w:t xml:space="preserve"> </w:t>
      </w:r>
      <w:r w:rsidR="009B1390" w:rsidRPr="00BE48E1">
        <w:rPr>
          <w:sz w:val="24"/>
          <w:szCs w:val="24"/>
          <w:lang w:val="ru-RU"/>
        </w:rPr>
        <w:t>через</w:t>
      </w:r>
      <w:r w:rsidR="009029C3" w:rsidRPr="00BE48E1">
        <w:rPr>
          <w:sz w:val="24"/>
          <w:szCs w:val="24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9029C3" w:rsidRPr="00BE48E1" w14:paraId="2DF1BDD9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082B0FE8" w14:textId="5648EBE6" w:rsidR="009029C3" w:rsidRPr="00BE48E1" w:rsidRDefault="009B139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Юридическое название компании-посредника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70DFBD7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6E835429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3F40A474" w14:textId="77777777" w:rsidR="009029C3" w:rsidRPr="00BE48E1" w:rsidRDefault="009029C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9029C3" w:rsidRPr="00BE48E1" w14:paraId="381F926F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0D0127" w14:textId="77777777" w:rsidR="009029C3" w:rsidRPr="00BE48E1" w:rsidRDefault="009029C3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43F20E68" w14:textId="77777777" w:rsidR="009029C3" w:rsidRPr="00BE48E1" w:rsidRDefault="009029C3" w:rsidP="00F549F1">
            <w:pPr>
              <w:rPr>
                <w:lang w:val="ru-RU"/>
              </w:rPr>
            </w:pPr>
          </w:p>
        </w:tc>
      </w:tr>
      <w:tr w:rsidR="009029C3" w:rsidRPr="00BE48E1" w14:paraId="060C1E36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2E418052" w14:textId="295AA81E" w:rsidR="009029C3" w:rsidRPr="00BE48E1" w:rsidRDefault="009B139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Уникальный идентификационный номер компании-посредника 1</w:t>
            </w:r>
          </w:p>
        </w:tc>
        <w:tc>
          <w:tcPr>
            <w:tcW w:w="3402" w:type="dxa"/>
            <w:noWrap/>
            <w:hideMark/>
          </w:tcPr>
          <w:p w14:paraId="21E49505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5935A261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79A33A9A" w14:textId="77777777" w:rsidR="009029C3" w:rsidRPr="00BE48E1" w:rsidRDefault="009029C3" w:rsidP="00F549F1">
            <w:pPr>
              <w:rPr>
                <w:lang w:val="ru-RU"/>
              </w:rPr>
            </w:pPr>
          </w:p>
        </w:tc>
      </w:tr>
    </w:tbl>
    <w:p w14:paraId="19EF9F43" w14:textId="6FCC7A64" w:rsidR="009029C3" w:rsidRPr="00BE48E1" w:rsidRDefault="009029C3" w:rsidP="009029C3">
      <w:pPr>
        <w:rPr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9029C3" w:rsidRPr="00BE48E1" w14:paraId="0D8E547E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18BD962C" w14:textId="71416CA9" w:rsidR="009029C3" w:rsidRPr="00BE48E1" w:rsidRDefault="009B139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Юридическое название компании-посредника </w:t>
            </w:r>
            <w:r w:rsidR="00AC6B23" w:rsidRPr="00BE48E1"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3C36DEBE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200BE0D0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02BC517A" w14:textId="77777777" w:rsidR="009029C3" w:rsidRPr="00BE48E1" w:rsidRDefault="009029C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9029C3" w:rsidRPr="00BE48E1" w14:paraId="51A238EE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4C2ED5" w14:textId="77777777" w:rsidR="009029C3" w:rsidRPr="00BE48E1" w:rsidRDefault="009029C3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0DAD6FAF" w14:textId="77777777" w:rsidR="009029C3" w:rsidRPr="00BE48E1" w:rsidRDefault="009029C3" w:rsidP="00F549F1">
            <w:pPr>
              <w:rPr>
                <w:lang w:val="ru-RU"/>
              </w:rPr>
            </w:pPr>
          </w:p>
        </w:tc>
      </w:tr>
      <w:tr w:rsidR="009029C3" w:rsidRPr="00BE48E1" w14:paraId="0F7DF8EE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576EF0AE" w14:textId="3F496087" w:rsidR="009029C3" w:rsidRPr="00BE48E1" w:rsidRDefault="009B139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Уникальный идентификационный номер компании-посредника 2</w:t>
            </w:r>
          </w:p>
        </w:tc>
        <w:tc>
          <w:tcPr>
            <w:tcW w:w="3402" w:type="dxa"/>
            <w:noWrap/>
            <w:hideMark/>
          </w:tcPr>
          <w:p w14:paraId="56142478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5DC7E097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57FFE841" w14:textId="77777777" w:rsidR="009029C3" w:rsidRPr="00BE48E1" w:rsidRDefault="009029C3" w:rsidP="00F549F1">
            <w:pPr>
              <w:rPr>
                <w:lang w:val="ru-RU"/>
              </w:rPr>
            </w:pPr>
          </w:p>
        </w:tc>
      </w:tr>
    </w:tbl>
    <w:p w14:paraId="6EC38AD7" w14:textId="0BBA444B" w:rsidR="009029C3" w:rsidRPr="00BE48E1" w:rsidRDefault="009029C3" w:rsidP="009029C3">
      <w:pPr>
        <w:rPr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9029C3" w:rsidRPr="00BE48E1" w14:paraId="76CB9F4A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5EB245C7" w14:textId="16C76EC5" w:rsidR="009029C3" w:rsidRPr="00BE48E1" w:rsidRDefault="009B139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Юридическое название компании-посредника </w:t>
            </w:r>
            <w:r w:rsidR="00AC6B23" w:rsidRPr="00BE48E1"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82BBDE1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412051BB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0FEC497B" w14:textId="77777777" w:rsidR="009029C3" w:rsidRPr="00BE48E1" w:rsidRDefault="009029C3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 </w:t>
            </w:r>
          </w:p>
        </w:tc>
      </w:tr>
      <w:tr w:rsidR="009029C3" w:rsidRPr="00BE48E1" w14:paraId="1B40820F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AACF24" w14:textId="77777777" w:rsidR="009029C3" w:rsidRPr="00BE48E1" w:rsidRDefault="009029C3" w:rsidP="00F549F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noWrap/>
          </w:tcPr>
          <w:p w14:paraId="3FD9A29F" w14:textId="77777777" w:rsidR="009029C3" w:rsidRPr="00BE48E1" w:rsidRDefault="009029C3" w:rsidP="00F549F1">
            <w:pPr>
              <w:rPr>
                <w:lang w:val="ru-RU"/>
              </w:rPr>
            </w:pPr>
          </w:p>
        </w:tc>
      </w:tr>
      <w:tr w:rsidR="009029C3" w:rsidRPr="00BE48E1" w14:paraId="52CB3F7F" w14:textId="77777777" w:rsidTr="00F549F1">
        <w:trPr>
          <w:trHeight w:val="318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14CA3A31" w14:textId="49A7EDB5" w:rsidR="009029C3" w:rsidRPr="00BE48E1" w:rsidRDefault="009B1390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 xml:space="preserve">Уникальный идентификационный номер компании-посредника </w:t>
            </w:r>
            <w:r w:rsidR="009029C3" w:rsidRPr="00BE48E1">
              <w:rPr>
                <w:lang w:val="ru-RU"/>
              </w:rPr>
              <w:t>3</w:t>
            </w:r>
          </w:p>
        </w:tc>
        <w:tc>
          <w:tcPr>
            <w:tcW w:w="3402" w:type="dxa"/>
            <w:noWrap/>
            <w:hideMark/>
          </w:tcPr>
          <w:p w14:paraId="2D271AE1" w14:textId="42C1B27C" w:rsidR="009029C3" w:rsidRPr="00BE48E1" w:rsidRDefault="009029C3" w:rsidP="00F549F1">
            <w:pPr>
              <w:rPr>
                <w:lang w:val="ru-RU"/>
              </w:rPr>
            </w:pPr>
          </w:p>
          <w:p w14:paraId="503F029A" w14:textId="77777777" w:rsidR="009029C3" w:rsidRPr="00BE48E1" w:rsidRDefault="009029C3" w:rsidP="00F549F1">
            <w:pPr>
              <w:rPr>
                <w:lang w:val="ru-RU"/>
              </w:rPr>
            </w:pPr>
          </w:p>
          <w:p w14:paraId="1C53B81F" w14:textId="77777777" w:rsidR="009029C3" w:rsidRPr="00BE48E1" w:rsidRDefault="009029C3" w:rsidP="00F549F1">
            <w:pPr>
              <w:rPr>
                <w:lang w:val="ru-RU"/>
              </w:rPr>
            </w:pPr>
          </w:p>
        </w:tc>
      </w:tr>
    </w:tbl>
    <w:p w14:paraId="5E12FD30" w14:textId="77777777" w:rsidR="003A58BE" w:rsidRPr="00BE48E1" w:rsidRDefault="003A58BE">
      <w:pPr>
        <w:rPr>
          <w:rFonts w:cstheme="minorHAnsi"/>
          <w:b/>
          <w:bCs/>
          <w:lang w:val="ru-RU"/>
        </w:rPr>
      </w:pPr>
    </w:p>
    <w:tbl>
      <w:tblPr>
        <w:tblStyle w:val="TableGrid"/>
        <w:tblpPr w:leftFromText="141" w:rightFromText="141" w:vertAnchor="text" w:horzAnchor="page" w:tblpX="4015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19"/>
        <w:gridCol w:w="283"/>
        <w:gridCol w:w="567"/>
      </w:tblGrid>
      <w:tr w:rsidR="008432BF" w:rsidRPr="00BE48E1" w14:paraId="11F25EF1" w14:textId="77777777" w:rsidTr="008432B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4FE" w14:textId="77777777" w:rsidR="008432BF" w:rsidRPr="00BE48E1" w:rsidRDefault="008432BF" w:rsidP="008432BF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4CFCA250" w14:textId="77777777" w:rsidR="008432BF" w:rsidRPr="00BE48E1" w:rsidRDefault="008432BF" w:rsidP="008432BF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031" w14:textId="77777777" w:rsidR="008432BF" w:rsidRPr="00BE48E1" w:rsidRDefault="008432BF" w:rsidP="008432BF">
            <w:pPr>
              <w:tabs>
                <w:tab w:val="left" w:pos="3261"/>
              </w:tabs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38C534" w14:textId="77777777" w:rsidR="008432BF" w:rsidRPr="00BE48E1" w:rsidRDefault="008432BF" w:rsidP="008432BF">
            <w:pPr>
              <w:tabs>
                <w:tab w:val="left" w:pos="3261"/>
              </w:tabs>
              <w:rPr>
                <w:lang w:val="ru-RU"/>
              </w:rPr>
            </w:pPr>
            <w:r w:rsidRPr="00BE48E1">
              <w:rPr>
                <w:lang w:val="ru-RU"/>
              </w:rPr>
              <w:t>Нет</w:t>
            </w:r>
          </w:p>
        </w:tc>
      </w:tr>
    </w:tbl>
    <w:p w14:paraId="17FEB615" w14:textId="77777777" w:rsidR="008432BF" w:rsidRPr="00BE48E1" w:rsidRDefault="001207DB" w:rsidP="00072423">
      <w:pPr>
        <w:rPr>
          <w:b/>
          <w:bCs/>
          <w:sz w:val="24"/>
          <w:szCs w:val="24"/>
          <w:lang w:val="ru-RU"/>
        </w:rPr>
      </w:pPr>
      <w:r w:rsidRPr="00BE48E1">
        <w:rPr>
          <w:b/>
          <w:bCs/>
          <w:sz w:val="24"/>
          <w:szCs w:val="24"/>
          <w:lang w:val="ru-RU"/>
        </w:rPr>
        <w:t>Другим способом</w:t>
      </w:r>
      <w:r w:rsidR="00072423" w:rsidRPr="00BE48E1">
        <w:rPr>
          <w:b/>
          <w:bCs/>
          <w:sz w:val="24"/>
          <w:szCs w:val="24"/>
          <w:lang w:val="ru-RU"/>
        </w:rPr>
        <w:t>*</w:t>
      </w:r>
      <w:r w:rsidR="008432BF" w:rsidRPr="00BE48E1">
        <w:rPr>
          <w:b/>
          <w:bCs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072423" w:rsidRPr="0035554C" w14:paraId="12888A87" w14:textId="77777777" w:rsidTr="009F197D">
        <w:trPr>
          <w:trHeight w:val="780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5A028DAD" w14:textId="56F029AB" w:rsidR="00072423" w:rsidRPr="00BE48E1" w:rsidRDefault="001207DB" w:rsidP="00F549F1">
            <w:pPr>
              <w:rPr>
                <w:lang w:val="ru-RU"/>
              </w:rPr>
            </w:pPr>
            <w:r w:rsidRPr="00BE48E1">
              <w:rPr>
                <w:lang w:val="ru-RU"/>
              </w:rPr>
              <w:t>Объясните, как осуществляется право собственности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2F020D06" w14:textId="77777777" w:rsidR="00072423" w:rsidRPr="00BE48E1" w:rsidRDefault="00072423" w:rsidP="00F549F1">
            <w:pPr>
              <w:rPr>
                <w:lang w:val="ru-RU"/>
              </w:rPr>
            </w:pPr>
          </w:p>
          <w:p w14:paraId="18FBDA2F" w14:textId="77777777" w:rsidR="00072423" w:rsidRPr="00BE48E1" w:rsidRDefault="00072423" w:rsidP="00F549F1">
            <w:pPr>
              <w:rPr>
                <w:lang w:val="ru-RU"/>
              </w:rPr>
            </w:pPr>
          </w:p>
          <w:p w14:paraId="10EDEC22" w14:textId="77777777" w:rsidR="00072423" w:rsidRPr="00BE48E1" w:rsidRDefault="00072423" w:rsidP="00F549F1">
            <w:pPr>
              <w:rPr>
                <w:lang w:val="ru-RU"/>
              </w:rPr>
            </w:pPr>
          </w:p>
        </w:tc>
      </w:tr>
    </w:tbl>
    <w:p w14:paraId="2C619A64" w14:textId="77777777" w:rsidR="00072423" w:rsidRPr="00BE48E1" w:rsidRDefault="00072423" w:rsidP="00072423">
      <w:pPr>
        <w:rPr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072423" w:rsidRPr="0035554C" w14:paraId="6D420F07" w14:textId="77777777" w:rsidTr="009F197D">
        <w:trPr>
          <w:trHeight w:val="63"/>
        </w:trPr>
        <w:tc>
          <w:tcPr>
            <w:tcW w:w="3539" w:type="dxa"/>
            <w:tcBorders>
              <w:top w:val="nil"/>
              <w:left w:val="nil"/>
              <w:bottom w:val="nil"/>
            </w:tcBorders>
            <w:noWrap/>
            <w:hideMark/>
          </w:tcPr>
          <w:p w14:paraId="61C43F4A" w14:textId="40BCDF69" w:rsidR="00CB1DB6" w:rsidRPr="00BE48E1" w:rsidRDefault="0028279D" w:rsidP="00CB1DB6">
            <w:pPr>
              <w:rPr>
                <w:lang w:val="ru-RU"/>
              </w:rPr>
            </w:pPr>
            <w:r w:rsidRPr="00BE48E1">
              <w:rPr>
                <w:lang w:val="ru-RU"/>
              </w:rPr>
              <w:t>Дата приобретения</w:t>
            </w:r>
            <w:r w:rsidR="00CB1DB6" w:rsidRPr="00BE48E1">
              <w:rPr>
                <w:lang w:val="ru-RU"/>
              </w:rPr>
              <w:t xml:space="preserve"> </w:t>
            </w:r>
            <w:r w:rsidRPr="00BE48E1">
              <w:rPr>
                <w:lang w:val="ru-RU"/>
              </w:rPr>
              <w:t>бенефициарной</w:t>
            </w:r>
          </w:p>
          <w:p w14:paraId="376CCA0B" w14:textId="4E18F981" w:rsidR="00072423" w:rsidRPr="00BE48E1" w:rsidRDefault="0028279D" w:rsidP="009F197D">
            <w:pPr>
              <w:rPr>
                <w:lang w:val="ru-RU"/>
              </w:rPr>
            </w:pPr>
            <w:r w:rsidRPr="00BE48E1">
              <w:rPr>
                <w:lang w:val="ru-RU"/>
              </w:rPr>
              <w:t>доли</w:t>
            </w:r>
            <w:r w:rsidR="00CB1DB6" w:rsidRPr="00BE48E1">
              <w:rPr>
                <w:b/>
                <w:bCs/>
                <w:lang w:val="ru-RU"/>
              </w:rPr>
              <w:t> </w:t>
            </w:r>
            <w:r w:rsidR="00CB1DB6" w:rsidRPr="00BE48E1">
              <w:rPr>
                <w:rFonts w:cstheme="minorHAnsi"/>
                <w:lang w:val="ru-RU"/>
              </w:rPr>
              <w:t>[ДД-ММ-ГГГГ]</w:t>
            </w:r>
          </w:p>
        </w:tc>
        <w:tc>
          <w:tcPr>
            <w:tcW w:w="3402" w:type="dxa"/>
            <w:noWrap/>
            <w:hideMark/>
          </w:tcPr>
          <w:p w14:paraId="39939183" w14:textId="77777777" w:rsidR="00072423" w:rsidRPr="00BE48E1" w:rsidRDefault="00072423" w:rsidP="00CB1DB6">
            <w:pPr>
              <w:rPr>
                <w:lang w:val="ru-RU"/>
              </w:rPr>
            </w:pPr>
          </w:p>
        </w:tc>
      </w:tr>
    </w:tbl>
    <w:p w14:paraId="72B154C9" w14:textId="5875350C" w:rsidR="0093003C" w:rsidRPr="00BE48E1" w:rsidRDefault="008C3F21" w:rsidP="0035554C">
      <w:pPr>
        <w:pStyle w:val="Heading1"/>
      </w:pPr>
      <w:r w:rsidRPr="00BE48E1">
        <w:lastRenderedPageBreak/>
        <w:t xml:space="preserve"> </w:t>
      </w:r>
      <w:r w:rsidR="00A92C18" w:rsidRPr="00BE48E1">
        <w:t>Структура собственности компании</w:t>
      </w:r>
    </w:p>
    <w:p w14:paraId="59192C7A" w14:textId="7FD75791" w:rsidR="00A24B5F" w:rsidRPr="00BE48E1" w:rsidRDefault="007A51BA" w:rsidP="00A24B5F">
      <w:pPr>
        <w:rPr>
          <w:lang w:val="ru-RU"/>
        </w:rPr>
      </w:pPr>
      <w:r w:rsidRPr="00BE48E1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F136CB2" wp14:editId="669C4B4D">
                <wp:simplePos x="0" y="0"/>
                <wp:positionH relativeFrom="column">
                  <wp:posOffset>3256703</wp:posOffset>
                </wp:positionH>
                <wp:positionV relativeFrom="paragraph">
                  <wp:posOffset>1537970</wp:posOffset>
                </wp:positionV>
                <wp:extent cx="450850" cy="29654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1DD8" w14:textId="77777777" w:rsidR="002445BB" w:rsidRPr="005E4CE5" w:rsidRDefault="002445BB" w:rsidP="00A24B5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6CB2" id="_x0000_s1037" type="#_x0000_t202" style="position:absolute;margin-left:256.45pt;margin-top:121.1pt;width:35.5pt;height:23.3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" filled="f" stroked="f">
                <v:textbox>
                  <w:txbxContent>
                    <w:p w14:paraId="731A1DD8" w14:textId="77777777" w:rsidR="002445BB" w:rsidRPr="005E4CE5" w:rsidRDefault="002445BB" w:rsidP="00A24B5F">
                      <w:pP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  <w:t>60%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8E1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51F9A46" wp14:editId="0545A05C">
                <wp:simplePos x="0" y="0"/>
                <wp:positionH relativeFrom="column">
                  <wp:posOffset>3334809</wp:posOffset>
                </wp:positionH>
                <wp:positionV relativeFrom="paragraph">
                  <wp:posOffset>2255520</wp:posOffset>
                </wp:positionV>
                <wp:extent cx="450850" cy="29654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A039" w14:textId="77777777" w:rsidR="002445BB" w:rsidRPr="005E4CE5" w:rsidRDefault="002445BB" w:rsidP="00A24B5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9A46" id="_x0000_s1038" type="#_x0000_t202" style="position:absolute;margin-left:262.6pt;margin-top:177.6pt;width:35.5pt;height:23.3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" filled="f" stroked="f">
                <v:textbox>
                  <w:txbxContent>
                    <w:p w14:paraId="7C32A039" w14:textId="77777777" w:rsidR="002445BB" w:rsidRPr="005E4CE5" w:rsidRDefault="002445BB" w:rsidP="00A24B5F">
                      <w:pP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  <w:t>40%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8E1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7B27E671" wp14:editId="37CDDD99">
                <wp:simplePos x="0" y="0"/>
                <wp:positionH relativeFrom="column">
                  <wp:posOffset>4373245</wp:posOffset>
                </wp:positionH>
                <wp:positionV relativeFrom="paragraph">
                  <wp:posOffset>1241425</wp:posOffset>
                </wp:positionV>
                <wp:extent cx="450850" cy="29654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6842" w14:textId="77777777" w:rsidR="002445BB" w:rsidRPr="005E4CE5" w:rsidRDefault="002445BB" w:rsidP="00A24B5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  <w:t>39%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E671" id="_x0000_s1039" type="#_x0000_t202" style="position:absolute;margin-left:344.35pt;margin-top:97.75pt;width:35.5pt;height:23.3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" filled="f" stroked="f">
                <v:textbox>
                  <w:txbxContent>
                    <w:p w14:paraId="04396842" w14:textId="77777777" w:rsidR="002445BB" w:rsidRPr="005E4CE5" w:rsidRDefault="002445BB" w:rsidP="00A24B5F">
                      <w:pP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  <w:t>39%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8E1">
        <w:rPr>
          <w:noProof/>
          <w:lang w:val="ru-RU"/>
        </w:rPr>
        <w:drawing>
          <wp:anchor distT="0" distB="0" distL="114300" distR="114300" simplePos="0" relativeHeight="251658251" behindDoc="0" locked="0" layoutInCell="1" allowOverlap="1" wp14:anchorId="598FC00C" wp14:editId="6B3E892C">
            <wp:simplePos x="0" y="0"/>
            <wp:positionH relativeFrom="column">
              <wp:posOffset>3081655</wp:posOffset>
            </wp:positionH>
            <wp:positionV relativeFrom="paragraph">
              <wp:posOffset>353060</wp:posOffset>
            </wp:positionV>
            <wp:extent cx="3420110" cy="2624455"/>
            <wp:effectExtent l="0" t="0" r="8890" b="23495"/>
            <wp:wrapTopAndBottom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B5F" w:rsidRPr="00BE48E1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35CC24C1" wp14:editId="49562E36">
                <wp:simplePos x="0" y="0"/>
                <wp:positionH relativeFrom="column">
                  <wp:posOffset>-18415</wp:posOffset>
                </wp:positionH>
                <wp:positionV relativeFrom="paragraph">
                  <wp:posOffset>104775</wp:posOffset>
                </wp:positionV>
                <wp:extent cx="2814320" cy="1638300"/>
                <wp:effectExtent l="0" t="0" r="508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2F3CA" w14:textId="6A2151D6" w:rsidR="002445BB" w:rsidRPr="008C3F21" w:rsidRDefault="002445BB" w:rsidP="008C3F21">
                            <w:pPr>
                              <w:spacing w:line="24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cstheme="minorHAnsi"/>
                                <w:lang w:val="ru-RU"/>
                              </w:rPr>
                              <w:t>П</w:t>
                            </w:r>
                            <w:r w:rsidRPr="00FD1DFD">
                              <w:rPr>
                                <w:rFonts w:cstheme="minorHAnsi"/>
                                <w:lang w:val="ru-RU"/>
                              </w:rPr>
                              <w:t>редоставьте здесь схему структуры собственности</w:t>
                            </w:r>
                            <w:r>
                              <w:rPr>
                                <w:rFonts w:cstheme="minorHAnsi"/>
                                <w:lang w:val="ru-RU"/>
                              </w:rPr>
                              <w:t xml:space="preserve"> </w:t>
                            </w:r>
                            <w:r w:rsidRPr="00FD1DFD">
                              <w:rPr>
                                <w:rFonts w:cstheme="minorHAnsi"/>
                                <w:lang w:val="ru-RU"/>
                              </w:rPr>
                              <w:t>и контроля отчитывающейся компании</w:t>
                            </w:r>
                            <w:r w:rsidRPr="008C3F21">
                              <w:rPr>
                                <w:lang w:val="ru-RU"/>
                              </w:rPr>
                              <w:t>.</w:t>
                            </w:r>
                          </w:p>
                          <w:p w14:paraId="410F54EA" w14:textId="77777777" w:rsidR="002445BB" w:rsidRPr="008C3F21" w:rsidRDefault="002445BB" w:rsidP="00A24B5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24C1" id="_x0000_s1040" type="#_x0000_t202" style="position:absolute;margin-left:-1.45pt;margin-top:8.25pt;width:221.6pt;height:129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" stroked="f">
                <v:textbox>
                  <w:txbxContent>
                    <w:p w14:paraId="3BC2F3CA" w14:textId="6A2151D6" w:rsidR="002445BB" w:rsidRPr="008C3F21" w:rsidRDefault="002445BB" w:rsidP="008C3F21">
                      <w:pPr>
                        <w:spacing w:line="240" w:lineRule="auto"/>
                        <w:rPr>
                          <w:lang w:val="ru-RU"/>
                        </w:rPr>
                      </w:pPr>
                      <w:r>
                        <w:rPr>
                          <w:rFonts w:cstheme="minorHAnsi"/>
                          <w:lang w:val="ru-RU"/>
                        </w:rPr>
                        <w:t>П</w:t>
                      </w:r>
                      <w:r w:rsidRPr="00FD1DFD">
                        <w:rPr>
                          <w:rFonts w:cstheme="minorHAnsi"/>
                          <w:lang w:val="ru-RU"/>
                        </w:rPr>
                        <w:t>редоставьте здесь схему структуры собственности</w:t>
                      </w:r>
                      <w:r>
                        <w:rPr>
                          <w:rFonts w:cstheme="minorHAnsi"/>
                          <w:lang w:val="ru-RU"/>
                        </w:rPr>
                        <w:t xml:space="preserve"> </w:t>
                      </w:r>
                      <w:r w:rsidRPr="00FD1DFD">
                        <w:rPr>
                          <w:rFonts w:cstheme="minorHAnsi"/>
                          <w:lang w:val="ru-RU"/>
                        </w:rPr>
                        <w:t>и контроля отчитывающейся компании</w:t>
                      </w:r>
                      <w:r w:rsidRPr="008C3F21">
                        <w:rPr>
                          <w:lang w:val="ru-RU"/>
                        </w:rPr>
                        <w:t>.</w:t>
                      </w:r>
                    </w:p>
                    <w:p w14:paraId="410F54EA" w14:textId="77777777" w:rsidR="002445BB" w:rsidRPr="008C3F21" w:rsidRDefault="002445BB" w:rsidP="00A24B5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4B5F" w:rsidRPr="00BE48E1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5085597" wp14:editId="2A0A6C8A">
                <wp:simplePos x="0" y="0"/>
                <wp:positionH relativeFrom="column">
                  <wp:posOffset>5584825</wp:posOffset>
                </wp:positionH>
                <wp:positionV relativeFrom="paragraph">
                  <wp:posOffset>633540</wp:posOffset>
                </wp:positionV>
                <wp:extent cx="450850" cy="29654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63E1" w14:textId="77777777" w:rsidR="002445BB" w:rsidRPr="005E4CE5" w:rsidRDefault="002445BB" w:rsidP="00A24B5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  <w:t>51%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5597" id="_x0000_s1041" type="#_x0000_t202" style="position:absolute;margin-left:439.75pt;margin-top:49.9pt;width:35.5pt;height:23.3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" filled="f" stroked="f">
                <v:textbox>
                  <w:txbxContent>
                    <w:p w14:paraId="167563E1" w14:textId="77777777" w:rsidR="002445BB" w:rsidRPr="005E4CE5" w:rsidRDefault="002445BB" w:rsidP="00A24B5F">
                      <w:pP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  <w:t>51%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B5F" w:rsidRPr="00BE48E1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5D4511EF" wp14:editId="635BC850">
                <wp:simplePos x="0" y="0"/>
                <wp:positionH relativeFrom="column">
                  <wp:posOffset>3447489</wp:posOffset>
                </wp:positionH>
                <wp:positionV relativeFrom="paragraph">
                  <wp:posOffset>672193</wp:posOffset>
                </wp:positionV>
                <wp:extent cx="450850" cy="29654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1464" w14:textId="77777777" w:rsidR="002445BB" w:rsidRPr="005E4CE5" w:rsidRDefault="002445BB" w:rsidP="00A24B5F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11EF" id="_x0000_s1042" type="#_x0000_t202" style="position:absolute;margin-left:271.45pt;margin-top:52.95pt;width:35.5pt;height:23.3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" filled="f" stroked="f">
                <v:textbox>
                  <w:txbxContent>
                    <w:p w14:paraId="07271464" w14:textId="77777777" w:rsidR="002445BB" w:rsidRPr="005E4CE5" w:rsidRDefault="002445BB" w:rsidP="00A24B5F">
                      <w:pP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  <w:t>10%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B5F" w:rsidRPr="00BE48E1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65777C5" wp14:editId="3B20A222">
                <wp:simplePos x="0" y="0"/>
                <wp:positionH relativeFrom="column">
                  <wp:posOffset>3140710</wp:posOffset>
                </wp:positionH>
                <wp:positionV relativeFrom="paragraph">
                  <wp:posOffset>424815</wp:posOffset>
                </wp:positionV>
                <wp:extent cx="949960" cy="2489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D776" w14:textId="6F1B5794" w:rsidR="002445BB" w:rsidRPr="008C3F21" w:rsidRDefault="002445BB" w:rsidP="00A24B5F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77C5" id="_x0000_s1043" type="#_x0000_t202" style="position:absolute;margin-left:247.3pt;margin-top:33.45pt;width:74.8pt;height:19.6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" filled="f" stroked="f">
                <v:textbox>
                  <w:txbxContent>
                    <w:p w14:paraId="68F6D776" w14:textId="6F1B5794" w:rsidR="002445BB" w:rsidRPr="008C3F21" w:rsidRDefault="002445BB" w:rsidP="00A24B5F">
                      <w:pPr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>Пример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B5F" w:rsidRPr="00BE48E1">
        <w:rPr>
          <w:lang w:val="ru-RU"/>
        </w:rPr>
        <w:t xml:space="preserve"> </w:t>
      </w:r>
    </w:p>
    <w:p w14:paraId="614AFDAC" w14:textId="1ABD50C8" w:rsidR="004D7E11" w:rsidRPr="00BE48E1" w:rsidRDefault="004D7E11" w:rsidP="0093003C">
      <w:pPr>
        <w:spacing w:line="240" w:lineRule="auto"/>
        <w:rPr>
          <w:rFonts w:cstheme="minorHAnsi"/>
          <w:lang w:val="ru-RU"/>
        </w:rPr>
      </w:pPr>
    </w:p>
    <w:p w14:paraId="6BD0D6BB" w14:textId="183405FA" w:rsidR="000B6678" w:rsidRPr="00BE48E1" w:rsidRDefault="000B6678">
      <w:pPr>
        <w:rPr>
          <w:rFonts w:cstheme="minorHAnsi"/>
          <w:lang w:val="ru-RU"/>
        </w:rPr>
      </w:pPr>
    </w:p>
    <w:sectPr w:rsidR="000B6678" w:rsidRPr="00BE48E1">
      <w:head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0" w:author="International Secretariat CB" w:date="2020-12-16T21:30:00Z" w:initials="CB">
    <w:p w14:paraId="418F2582" w14:textId="31C12CC4" w:rsidR="0085775D" w:rsidRDefault="0085775D">
      <w:pPr>
        <w:pStyle w:val="CommentText"/>
      </w:pPr>
      <w:r>
        <w:rPr>
          <w:rStyle w:val="CommentReference"/>
        </w:rPr>
        <w:annotationRef/>
      </w:r>
      <w:r>
        <w:t xml:space="preserve">This can be removed. The text above in yellow needs translated.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8F25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F2582" w16cid:durableId="2384FB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E2C0" w14:textId="77777777" w:rsidR="003367BF" w:rsidRDefault="003367BF" w:rsidP="00024F50">
      <w:pPr>
        <w:spacing w:after="0" w:line="240" w:lineRule="auto"/>
      </w:pPr>
      <w:r>
        <w:separator/>
      </w:r>
    </w:p>
  </w:endnote>
  <w:endnote w:type="continuationSeparator" w:id="0">
    <w:p w14:paraId="38DAE1A3" w14:textId="77777777" w:rsidR="003367BF" w:rsidRDefault="003367BF" w:rsidP="00024F50">
      <w:pPr>
        <w:spacing w:after="0" w:line="240" w:lineRule="auto"/>
      </w:pPr>
      <w:r>
        <w:continuationSeparator/>
      </w:r>
    </w:p>
  </w:endnote>
  <w:endnote w:type="continuationNotice" w:id="1">
    <w:p w14:paraId="184F9EF6" w14:textId="77777777" w:rsidR="003367BF" w:rsidRDefault="00336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064E" w14:textId="77777777" w:rsidR="003367BF" w:rsidRDefault="003367BF" w:rsidP="00024F50">
      <w:pPr>
        <w:spacing w:after="0" w:line="240" w:lineRule="auto"/>
      </w:pPr>
      <w:r>
        <w:separator/>
      </w:r>
    </w:p>
  </w:footnote>
  <w:footnote w:type="continuationSeparator" w:id="0">
    <w:p w14:paraId="6F8A8C49" w14:textId="77777777" w:rsidR="003367BF" w:rsidRDefault="003367BF" w:rsidP="00024F50">
      <w:pPr>
        <w:spacing w:after="0" w:line="240" w:lineRule="auto"/>
      </w:pPr>
      <w:r>
        <w:continuationSeparator/>
      </w:r>
    </w:p>
  </w:footnote>
  <w:footnote w:type="continuationNotice" w:id="1">
    <w:p w14:paraId="4EEFA5CA" w14:textId="77777777" w:rsidR="003367BF" w:rsidRDefault="00336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63D8" w14:textId="6A1FFB15" w:rsidR="002445BB" w:rsidRDefault="002445BB">
    <w:pPr>
      <w:pStyle w:val="Header"/>
      <w:rPr>
        <w:color w:val="FF0000"/>
        <w:lang w:val="ru-RU"/>
      </w:rPr>
    </w:pPr>
    <w:r>
      <w:rPr>
        <w:color w:val="A6A6A6" w:themeColor="background1" w:themeShade="A6"/>
        <w:lang w:val="ru-RU"/>
      </w:rPr>
      <w:t>Форма</w:t>
    </w:r>
    <w:r w:rsidRPr="00E1469B">
      <w:rPr>
        <w:color w:val="A6A6A6" w:themeColor="background1" w:themeShade="A6"/>
        <w:lang w:val="ru-RU"/>
      </w:rPr>
      <w:t xml:space="preserve"> </w:t>
    </w:r>
    <w:r>
      <w:rPr>
        <w:color w:val="A6A6A6" w:themeColor="background1" w:themeShade="A6"/>
        <w:lang w:val="ru-RU"/>
      </w:rPr>
      <w:t>для</w:t>
    </w:r>
    <w:r w:rsidRPr="00E1469B">
      <w:rPr>
        <w:color w:val="A6A6A6" w:themeColor="background1" w:themeShade="A6"/>
        <w:lang w:val="ru-RU"/>
      </w:rPr>
      <w:t xml:space="preserve"> </w:t>
    </w:r>
    <w:r>
      <w:rPr>
        <w:color w:val="A6A6A6" w:themeColor="background1" w:themeShade="A6"/>
        <w:lang w:val="ru-RU"/>
      </w:rPr>
      <w:t>сбора</w:t>
    </w:r>
    <w:r w:rsidRPr="00E1469B">
      <w:rPr>
        <w:color w:val="A6A6A6" w:themeColor="background1" w:themeShade="A6"/>
        <w:lang w:val="ru-RU"/>
      </w:rPr>
      <w:t xml:space="preserve"> </w:t>
    </w:r>
    <w:r>
      <w:rPr>
        <w:color w:val="A6A6A6" w:themeColor="background1" w:themeShade="A6"/>
        <w:lang w:val="ru-RU"/>
      </w:rPr>
      <w:t>данных</w:t>
    </w:r>
    <w:r w:rsidRPr="00E1469B">
      <w:rPr>
        <w:color w:val="A6A6A6" w:themeColor="background1" w:themeShade="A6"/>
        <w:lang w:val="ru-RU"/>
      </w:rPr>
      <w:t xml:space="preserve"> </w:t>
    </w:r>
    <w:r>
      <w:rPr>
        <w:color w:val="A6A6A6" w:themeColor="background1" w:themeShade="A6"/>
        <w:lang w:val="ru-RU"/>
      </w:rPr>
      <w:t>о</w:t>
    </w:r>
    <w:r w:rsidRPr="00E1469B">
      <w:rPr>
        <w:color w:val="A6A6A6" w:themeColor="background1" w:themeShade="A6"/>
        <w:lang w:val="ru-RU"/>
      </w:rPr>
      <w:t xml:space="preserve"> </w:t>
    </w:r>
    <w:r>
      <w:rPr>
        <w:color w:val="A6A6A6" w:themeColor="background1" w:themeShade="A6"/>
        <w:lang w:val="ru-RU"/>
      </w:rPr>
      <w:t>бенефициарных</w:t>
    </w:r>
    <w:r w:rsidRPr="00E1469B">
      <w:rPr>
        <w:color w:val="A6A6A6" w:themeColor="background1" w:themeShade="A6"/>
        <w:lang w:val="ru-RU"/>
      </w:rPr>
      <w:t xml:space="preserve"> </w:t>
    </w:r>
    <w:r>
      <w:rPr>
        <w:color w:val="A6A6A6" w:themeColor="background1" w:themeShade="A6"/>
        <w:lang w:val="ru-RU"/>
      </w:rPr>
      <w:t>собственниках</w:t>
    </w:r>
    <w:r w:rsidRPr="00E1469B">
      <w:rPr>
        <w:color w:val="A6A6A6" w:themeColor="background1" w:themeShade="A6"/>
        <w:lang w:val="ru-RU"/>
      </w:rPr>
      <w:tab/>
    </w:r>
    <w:r w:rsidRPr="00E1469B">
      <w:rPr>
        <w:color w:val="FF0000"/>
        <w:lang w:val="ru-RU"/>
      </w:rPr>
      <w:t>[</w:t>
    </w:r>
    <w:r>
      <w:rPr>
        <w:color w:val="FF0000"/>
        <w:lang w:val="ru-RU"/>
      </w:rPr>
      <w:t>Месяц, год</w:t>
    </w:r>
    <w:r w:rsidRPr="00E1469B">
      <w:rPr>
        <w:color w:val="FF0000"/>
        <w:lang w:val="ru-RU"/>
      </w:rPr>
      <w:t>]</w:t>
    </w:r>
    <w:r w:rsidRPr="00E1469B">
      <w:rPr>
        <w:color w:val="FF0000"/>
        <w:lang w:val="ru-RU"/>
      </w:rPr>
      <w:br/>
      <w:t>[</w:t>
    </w:r>
    <w:r>
      <w:rPr>
        <w:color w:val="FF0000"/>
        <w:lang w:val="ru-RU"/>
      </w:rPr>
      <w:t>Страна; организация, ответственная за сбор данных (та же организация, чей логотип приведен на первой странице</w:t>
    </w:r>
    <w:r w:rsidRPr="00F118C7">
      <w:rPr>
        <w:color w:val="FF0000"/>
        <w:lang w:val="ru-RU"/>
      </w:rPr>
      <w:t>)]</w:t>
    </w:r>
  </w:p>
  <w:p w14:paraId="23EDD65D" w14:textId="77777777" w:rsidR="002445BB" w:rsidRPr="0015516D" w:rsidRDefault="002445BB">
    <w:pPr>
      <w:pStyle w:val="Header"/>
      <w:rPr>
        <w:color w:val="FF0000"/>
        <w:lang w:val="ru-RU"/>
      </w:rPr>
    </w:pPr>
  </w:p>
  <w:p w14:paraId="7B1AEBBE" w14:textId="77777777" w:rsidR="002445BB" w:rsidRPr="00F118C7" w:rsidRDefault="002445B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19C8"/>
    <w:multiLevelType w:val="hybridMultilevel"/>
    <w:tmpl w:val="8D9C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CD5"/>
    <w:multiLevelType w:val="hybridMultilevel"/>
    <w:tmpl w:val="70807D4A"/>
    <w:lvl w:ilvl="0" w:tplc="CA6AE87C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4467"/>
    <w:multiLevelType w:val="hybridMultilevel"/>
    <w:tmpl w:val="F710E614"/>
    <w:lvl w:ilvl="0" w:tplc="C7FA5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43A4"/>
    <w:multiLevelType w:val="hybridMultilevel"/>
    <w:tmpl w:val="4D841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5A0D"/>
    <w:multiLevelType w:val="hybridMultilevel"/>
    <w:tmpl w:val="E38AB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638C0"/>
    <w:multiLevelType w:val="hybridMultilevel"/>
    <w:tmpl w:val="36D29622"/>
    <w:lvl w:ilvl="0" w:tplc="FD26550E">
      <w:start w:val="1"/>
      <w:numFmt w:val="decimal"/>
      <w:pStyle w:val="Heading1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rnational Secretariat CB">
    <w15:presenceInfo w15:providerId="None" w15:userId="International Secretariat 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791A21"/>
    <w:rsid w:val="00000A8D"/>
    <w:rsid w:val="00000D59"/>
    <w:rsid w:val="0000198F"/>
    <w:rsid w:val="0000736F"/>
    <w:rsid w:val="000108B5"/>
    <w:rsid w:val="000140BD"/>
    <w:rsid w:val="000152A4"/>
    <w:rsid w:val="00022BCD"/>
    <w:rsid w:val="00024F50"/>
    <w:rsid w:val="00031571"/>
    <w:rsid w:val="00032E57"/>
    <w:rsid w:val="00034E1E"/>
    <w:rsid w:val="000350AE"/>
    <w:rsid w:val="000352D0"/>
    <w:rsid w:val="00035585"/>
    <w:rsid w:val="0004792A"/>
    <w:rsid w:val="00051111"/>
    <w:rsid w:val="000568DF"/>
    <w:rsid w:val="00072423"/>
    <w:rsid w:val="0007530B"/>
    <w:rsid w:val="00090A09"/>
    <w:rsid w:val="000979AC"/>
    <w:rsid w:val="000A2A20"/>
    <w:rsid w:val="000A4D8B"/>
    <w:rsid w:val="000A7FE0"/>
    <w:rsid w:val="000B081B"/>
    <w:rsid w:val="000B4770"/>
    <w:rsid w:val="000B6678"/>
    <w:rsid w:val="000D3725"/>
    <w:rsid w:val="000E2958"/>
    <w:rsid w:val="000E3A9D"/>
    <w:rsid w:val="000E3B08"/>
    <w:rsid w:val="000E62FB"/>
    <w:rsid w:val="000E7B4F"/>
    <w:rsid w:val="000F0FBC"/>
    <w:rsid w:val="000F63FB"/>
    <w:rsid w:val="001033A4"/>
    <w:rsid w:val="00103CB6"/>
    <w:rsid w:val="001069B7"/>
    <w:rsid w:val="00107530"/>
    <w:rsid w:val="00117F83"/>
    <w:rsid w:val="001207DB"/>
    <w:rsid w:val="00120E56"/>
    <w:rsid w:val="001228CC"/>
    <w:rsid w:val="00131083"/>
    <w:rsid w:val="00131CB3"/>
    <w:rsid w:val="00132EF2"/>
    <w:rsid w:val="00135BCD"/>
    <w:rsid w:val="001367A7"/>
    <w:rsid w:val="00140695"/>
    <w:rsid w:val="00140754"/>
    <w:rsid w:val="00141007"/>
    <w:rsid w:val="001417C5"/>
    <w:rsid w:val="001434F8"/>
    <w:rsid w:val="0014368D"/>
    <w:rsid w:val="00151310"/>
    <w:rsid w:val="00152A8B"/>
    <w:rsid w:val="00154490"/>
    <w:rsid w:val="0015516D"/>
    <w:rsid w:val="00157C0C"/>
    <w:rsid w:val="00157C43"/>
    <w:rsid w:val="00163E04"/>
    <w:rsid w:val="001658DB"/>
    <w:rsid w:val="00166668"/>
    <w:rsid w:val="00166F50"/>
    <w:rsid w:val="00171082"/>
    <w:rsid w:val="00171C1F"/>
    <w:rsid w:val="00175E79"/>
    <w:rsid w:val="00176688"/>
    <w:rsid w:val="00176F5D"/>
    <w:rsid w:val="00182138"/>
    <w:rsid w:val="00186A23"/>
    <w:rsid w:val="00193F10"/>
    <w:rsid w:val="001946BF"/>
    <w:rsid w:val="001A03CB"/>
    <w:rsid w:val="001A1462"/>
    <w:rsid w:val="001A2550"/>
    <w:rsid w:val="001A6622"/>
    <w:rsid w:val="001B1034"/>
    <w:rsid w:val="001C1DA9"/>
    <w:rsid w:val="001C3746"/>
    <w:rsid w:val="001C7BA1"/>
    <w:rsid w:val="001D049B"/>
    <w:rsid w:val="001D08AF"/>
    <w:rsid w:val="001D0FC6"/>
    <w:rsid w:val="001D3164"/>
    <w:rsid w:val="001D608A"/>
    <w:rsid w:val="001E4B40"/>
    <w:rsid w:val="001F4739"/>
    <w:rsid w:val="001F644C"/>
    <w:rsid w:val="00200F06"/>
    <w:rsid w:val="00203653"/>
    <w:rsid w:val="00210E63"/>
    <w:rsid w:val="002137C0"/>
    <w:rsid w:val="002154F4"/>
    <w:rsid w:val="0021789D"/>
    <w:rsid w:val="00217B5C"/>
    <w:rsid w:val="00217EA1"/>
    <w:rsid w:val="00220359"/>
    <w:rsid w:val="00220624"/>
    <w:rsid w:val="002209B5"/>
    <w:rsid w:val="00220B99"/>
    <w:rsid w:val="002211C1"/>
    <w:rsid w:val="00225D85"/>
    <w:rsid w:val="00226A04"/>
    <w:rsid w:val="0023430B"/>
    <w:rsid w:val="00235938"/>
    <w:rsid w:val="00237D96"/>
    <w:rsid w:val="00240219"/>
    <w:rsid w:val="00244595"/>
    <w:rsid w:val="002445BB"/>
    <w:rsid w:val="002460DD"/>
    <w:rsid w:val="0025189F"/>
    <w:rsid w:val="00255A69"/>
    <w:rsid w:val="00255A77"/>
    <w:rsid w:val="00256FEF"/>
    <w:rsid w:val="00262203"/>
    <w:rsid w:val="00267C2A"/>
    <w:rsid w:val="002730B9"/>
    <w:rsid w:val="00276845"/>
    <w:rsid w:val="0028279D"/>
    <w:rsid w:val="00286AB3"/>
    <w:rsid w:val="00287375"/>
    <w:rsid w:val="00287695"/>
    <w:rsid w:val="00294DA6"/>
    <w:rsid w:val="00296174"/>
    <w:rsid w:val="00296225"/>
    <w:rsid w:val="00296636"/>
    <w:rsid w:val="00296BE5"/>
    <w:rsid w:val="002A0DDE"/>
    <w:rsid w:val="002A21FB"/>
    <w:rsid w:val="002A2D43"/>
    <w:rsid w:val="002A6F99"/>
    <w:rsid w:val="002B45B0"/>
    <w:rsid w:val="002B65FF"/>
    <w:rsid w:val="002B7AE5"/>
    <w:rsid w:val="002C0272"/>
    <w:rsid w:val="002C64FA"/>
    <w:rsid w:val="002D0BE7"/>
    <w:rsid w:val="002D504B"/>
    <w:rsid w:val="002D56E4"/>
    <w:rsid w:val="002D599A"/>
    <w:rsid w:val="002F161A"/>
    <w:rsid w:val="002F4344"/>
    <w:rsid w:val="002F5D66"/>
    <w:rsid w:val="003041CC"/>
    <w:rsid w:val="00304DED"/>
    <w:rsid w:val="003102A1"/>
    <w:rsid w:val="0031291F"/>
    <w:rsid w:val="00323BCB"/>
    <w:rsid w:val="003249AE"/>
    <w:rsid w:val="003250F0"/>
    <w:rsid w:val="0032618F"/>
    <w:rsid w:val="00326695"/>
    <w:rsid w:val="00330465"/>
    <w:rsid w:val="00330BA0"/>
    <w:rsid w:val="0033340D"/>
    <w:rsid w:val="00334039"/>
    <w:rsid w:val="00334881"/>
    <w:rsid w:val="003367BF"/>
    <w:rsid w:val="00340456"/>
    <w:rsid w:val="00342C9D"/>
    <w:rsid w:val="0034471E"/>
    <w:rsid w:val="0034749F"/>
    <w:rsid w:val="00355464"/>
    <w:rsid w:val="0035554C"/>
    <w:rsid w:val="0035790B"/>
    <w:rsid w:val="00362701"/>
    <w:rsid w:val="00370296"/>
    <w:rsid w:val="00372EB5"/>
    <w:rsid w:val="003765C0"/>
    <w:rsid w:val="00382C79"/>
    <w:rsid w:val="0038409E"/>
    <w:rsid w:val="00387F8A"/>
    <w:rsid w:val="003904AE"/>
    <w:rsid w:val="003941BC"/>
    <w:rsid w:val="00394AE2"/>
    <w:rsid w:val="003A58BE"/>
    <w:rsid w:val="003A777C"/>
    <w:rsid w:val="003A7880"/>
    <w:rsid w:val="003B5509"/>
    <w:rsid w:val="003C0871"/>
    <w:rsid w:val="003C533C"/>
    <w:rsid w:val="003C5622"/>
    <w:rsid w:val="003D0F54"/>
    <w:rsid w:val="003D3B95"/>
    <w:rsid w:val="003D7215"/>
    <w:rsid w:val="003D73FB"/>
    <w:rsid w:val="003E438A"/>
    <w:rsid w:val="003E6EC6"/>
    <w:rsid w:val="003F1163"/>
    <w:rsid w:val="003F1ACF"/>
    <w:rsid w:val="003F6EB4"/>
    <w:rsid w:val="003F7409"/>
    <w:rsid w:val="003F7B3A"/>
    <w:rsid w:val="003F7FF1"/>
    <w:rsid w:val="00401DCE"/>
    <w:rsid w:val="00402AE6"/>
    <w:rsid w:val="00411818"/>
    <w:rsid w:val="004118A8"/>
    <w:rsid w:val="00412B07"/>
    <w:rsid w:val="00415F61"/>
    <w:rsid w:val="00422206"/>
    <w:rsid w:val="00425F52"/>
    <w:rsid w:val="00426C9D"/>
    <w:rsid w:val="00442AD0"/>
    <w:rsid w:val="0044402D"/>
    <w:rsid w:val="00445209"/>
    <w:rsid w:val="00450A8F"/>
    <w:rsid w:val="00455E46"/>
    <w:rsid w:val="00460780"/>
    <w:rsid w:val="00466546"/>
    <w:rsid w:val="00466B4A"/>
    <w:rsid w:val="00466F27"/>
    <w:rsid w:val="00466FD5"/>
    <w:rsid w:val="00467675"/>
    <w:rsid w:val="00470868"/>
    <w:rsid w:val="004718C7"/>
    <w:rsid w:val="00471F9F"/>
    <w:rsid w:val="00474889"/>
    <w:rsid w:val="004766CC"/>
    <w:rsid w:val="0048295D"/>
    <w:rsid w:val="00487691"/>
    <w:rsid w:val="00494A69"/>
    <w:rsid w:val="004A1AC9"/>
    <w:rsid w:val="004A1D25"/>
    <w:rsid w:val="004A2B99"/>
    <w:rsid w:val="004A3AF2"/>
    <w:rsid w:val="004A5F8F"/>
    <w:rsid w:val="004A69CD"/>
    <w:rsid w:val="004B1EA7"/>
    <w:rsid w:val="004B3529"/>
    <w:rsid w:val="004B3CD4"/>
    <w:rsid w:val="004C2A30"/>
    <w:rsid w:val="004C3ED5"/>
    <w:rsid w:val="004C642E"/>
    <w:rsid w:val="004C716D"/>
    <w:rsid w:val="004D0155"/>
    <w:rsid w:val="004D1409"/>
    <w:rsid w:val="004D3DCD"/>
    <w:rsid w:val="004D7E11"/>
    <w:rsid w:val="004E055A"/>
    <w:rsid w:val="004E1335"/>
    <w:rsid w:val="004E26E8"/>
    <w:rsid w:val="004E56BD"/>
    <w:rsid w:val="004E6564"/>
    <w:rsid w:val="004E7849"/>
    <w:rsid w:val="004F68CF"/>
    <w:rsid w:val="004F7B89"/>
    <w:rsid w:val="004F7DFE"/>
    <w:rsid w:val="00501E50"/>
    <w:rsid w:val="00505D4B"/>
    <w:rsid w:val="00513361"/>
    <w:rsid w:val="00513C46"/>
    <w:rsid w:val="005147DC"/>
    <w:rsid w:val="00517ABF"/>
    <w:rsid w:val="00521300"/>
    <w:rsid w:val="00534175"/>
    <w:rsid w:val="005352D9"/>
    <w:rsid w:val="00535667"/>
    <w:rsid w:val="00537C65"/>
    <w:rsid w:val="0054388B"/>
    <w:rsid w:val="00550B48"/>
    <w:rsid w:val="005522CD"/>
    <w:rsid w:val="00567118"/>
    <w:rsid w:val="00567256"/>
    <w:rsid w:val="00571B56"/>
    <w:rsid w:val="00572219"/>
    <w:rsid w:val="00572F49"/>
    <w:rsid w:val="00577DB7"/>
    <w:rsid w:val="00585D1D"/>
    <w:rsid w:val="00586057"/>
    <w:rsid w:val="00590848"/>
    <w:rsid w:val="00590CC4"/>
    <w:rsid w:val="00595BE5"/>
    <w:rsid w:val="00595E34"/>
    <w:rsid w:val="00596C01"/>
    <w:rsid w:val="0059769C"/>
    <w:rsid w:val="005A1453"/>
    <w:rsid w:val="005A50C4"/>
    <w:rsid w:val="005A698B"/>
    <w:rsid w:val="005B22EB"/>
    <w:rsid w:val="005B654D"/>
    <w:rsid w:val="005C3A4E"/>
    <w:rsid w:val="005D600E"/>
    <w:rsid w:val="005D6E98"/>
    <w:rsid w:val="005E4303"/>
    <w:rsid w:val="005E62CF"/>
    <w:rsid w:val="005F2F1D"/>
    <w:rsid w:val="00605AAD"/>
    <w:rsid w:val="006100F3"/>
    <w:rsid w:val="0062150F"/>
    <w:rsid w:val="00623250"/>
    <w:rsid w:val="00624E32"/>
    <w:rsid w:val="00631632"/>
    <w:rsid w:val="0063322A"/>
    <w:rsid w:val="006375E3"/>
    <w:rsid w:val="006457A1"/>
    <w:rsid w:val="00646D99"/>
    <w:rsid w:val="00647950"/>
    <w:rsid w:val="00651A35"/>
    <w:rsid w:val="00651A54"/>
    <w:rsid w:val="00654911"/>
    <w:rsid w:val="00654C9C"/>
    <w:rsid w:val="006565B3"/>
    <w:rsid w:val="00657761"/>
    <w:rsid w:val="006607F2"/>
    <w:rsid w:val="00660DB6"/>
    <w:rsid w:val="00665DF5"/>
    <w:rsid w:val="006732C7"/>
    <w:rsid w:val="006732FB"/>
    <w:rsid w:val="00680620"/>
    <w:rsid w:val="00680E17"/>
    <w:rsid w:val="00682070"/>
    <w:rsid w:val="0068299C"/>
    <w:rsid w:val="006834BF"/>
    <w:rsid w:val="0068739C"/>
    <w:rsid w:val="0069346A"/>
    <w:rsid w:val="0069359E"/>
    <w:rsid w:val="006A32BC"/>
    <w:rsid w:val="006A51B8"/>
    <w:rsid w:val="006A5E5B"/>
    <w:rsid w:val="006A6C63"/>
    <w:rsid w:val="006B132C"/>
    <w:rsid w:val="006B54B4"/>
    <w:rsid w:val="006B7F4B"/>
    <w:rsid w:val="006C0173"/>
    <w:rsid w:val="006C312A"/>
    <w:rsid w:val="006C4DB4"/>
    <w:rsid w:val="006D0CAA"/>
    <w:rsid w:val="006D29C5"/>
    <w:rsid w:val="006D3AC3"/>
    <w:rsid w:val="006D4720"/>
    <w:rsid w:val="006E3794"/>
    <w:rsid w:val="006E51F8"/>
    <w:rsid w:val="006F129A"/>
    <w:rsid w:val="006F73C6"/>
    <w:rsid w:val="006F7578"/>
    <w:rsid w:val="006F7675"/>
    <w:rsid w:val="006F76FE"/>
    <w:rsid w:val="007000F8"/>
    <w:rsid w:val="00705F95"/>
    <w:rsid w:val="00706C85"/>
    <w:rsid w:val="00712D14"/>
    <w:rsid w:val="00717193"/>
    <w:rsid w:val="00727A4E"/>
    <w:rsid w:val="0074194E"/>
    <w:rsid w:val="00741AE5"/>
    <w:rsid w:val="00741B45"/>
    <w:rsid w:val="00753CD9"/>
    <w:rsid w:val="00756764"/>
    <w:rsid w:val="00757E59"/>
    <w:rsid w:val="007616BA"/>
    <w:rsid w:val="007633A9"/>
    <w:rsid w:val="00767C33"/>
    <w:rsid w:val="0077502C"/>
    <w:rsid w:val="00775590"/>
    <w:rsid w:val="00780451"/>
    <w:rsid w:val="00782161"/>
    <w:rsid w:val="0078389A"/>
    <w:rsid w:val="00785A3C"/>
    <w:rsid w:val="00787AD9"/>
    <w:rsid w:val="00790798"/>
    <w:rsid w:val="00791734"/>
    <w:rsid w:val="007917BA"/>
    <w:rsid w:val="00791CAB"/>
    <w:rsid w:val="007925E9"/>
    <w:rsid w:val="0079450E"/>
    <w:rsid w:val="00794573"/>
    <w:rsid w:val="007964D3"/>
    <w:rsid w:val="007A02CD"/>
    <w:rsid w:val="007A047D"/>
    <w:rsid w:val="007A2EDF"/>
    <w:rsid w:val="007A51BA"/>
    <w:rsid w:val="007B0639"/>
    <w:rsid w:val="007B1AFE"/>
    <w:rsid w:val="007B1BC0"/>
    <w:rsid w:val="007B3D80"/>
    <w:rsid w:val="007C01AE"/>
    <w:rsid w:val="007C3BFA"/>
    <w:rsid w:val="007C511C"/>
    <w:rsid w:val="007D22DC"/>
    <w:rsid w:val="007D412D"/>
    <w:rsid w:val="007E3681"/>
    <w:rsid w:val="007F5AEF"/>
    <w:rsid w:val="007F6C6A"/>
    <w:rsid w:val="007F77BC"/>
    <w:rsid w:val="00802290"/>
    <w:rsid w:val="0080297D"/>
    <w:rsid w:val="00803355"/>
    <w:rsid w:val="0080749B"/>
    <w:rsid w:val="00807805"/>
    <w:rsid w:val="00820305"/>
    <w:rsid w:val="00823D5C"/>
    <w:rsid w:val="00825B0D"/>
    <w:rsid w:val="0082681D"/>
    <w:rsid w:val="0083130E"/>
    <w:rsid w:val="00832ECD"/>
    <w:rsid w:val="008355AD"/>
    <w:rsid w:val="00837D6B"/>
    <w:rsid w:val="008415B1"/>
    <w:rsid w:val="008432BF"/>
    <w:rsid w:val="008458DE"/>
    <w:rsid w:val="008462F2"/>
    <w:rsid w:val="008509D5"/>
    <w:rsid w:val="00852FC0"/>
    <w:rsid w:val="00854CFF"/>
    <w:rsid w:val="00856C1E"/>
    <w:rsid w:val="0085775D"/>
    <w:rsid w:val="00870686"/>
    <w:rsid w:val="00877D5C"/>
    <w:rsid w:val="00877FD3"/>
    <w:rsid w:val="008810D2"/>
    <w:rsid w:val="008876B8"/>
    <w:rsid w:val="00893429"/>
    <w:rsid w:val="008935C7"/>
    <w:rsid w:val="008A2FB1"/>
    <w:rsid w:val="008A4356"/>
    <w:rsid w:val="008A76ED"/>
    <w:rsid w:val="008B2AB4"/>
    <w:rsid w:val="008B354B"/>
    <w:rsid w:val="008B7210"/>
    <w:rsid w:val="008C3F21"/>
    <w:rsid w:val="008C6A5F"/>
    <w:rsid w:val="008D2FC9"/>
    <w:rsid w:val="008D761B"/>
    <w:rsid w:val="008E3594"/>
    <w:rsid w:val="008F5D0A"/>
    <w:rsid w:val="008F5DCC"/>
    <w:rsid w:val="009003F2"/>
    <w:rsid w:val="009013A5"/>
    <w:rsid w:val="00902001"/>
    <w:rsid w:val="009029C3"/>
    <w:rsid w:val="0091100D"/>
    <w:rsid w:val="009158D8"/>
    <w:rsid w:val="0092134C"/>
    <w:rsid w:val="00924ABE"/>
    <w:rsid w:val="0093003C"/>
    <w:rsid w:val="009305AC"/>
    <w:rsid w:val="00931212"/>
    <w:rsid w:val="009320E1"/>
    <w:rsid w:val="00932A83"/>
    <w:rsid w:val="009347B5"/>
    <w:rsid w:val="00941F51"/>
    <w:rsid w:val="00942638"/>
    <w:rsid w:val="00942B62"/>
    <w:rsid w:val="00942DB8"/>
    <w:rsid w:val="00943349"/>
    <w:rsid w:val="00944C51"/>
    <w:rsid w:val="009461AB"/>
    <w:rsid w:val="00961177"/>
    <w:rsid w:val="00961EB1"/>
    <w:rsid w:val="00967466"/>
    <w:rsid w:val="00967FB8"/>
    <w:rsid w:val="009718F6"/>
    <w:rsid w:val="009722F3"/>
    <w:rsid w:val="00972B4C"/>
    <w:rsid w:val="00981E60"/>
    <w:rsid w:val="00983B3A"/>
    <w:rsid w:val="0098406F"/>
    <w:rsid w:val="009925EE"/>
    <w:rsid w:val="00994FC6"/>
    <w:rsid w:val="0099728A"/>
    <w:rsid w:val="009A1C31"/>
    <w:rsid w:val="009A207C"/>
    <w:rsid w:val="009A24F3"/>
    <w:rsid w:val="009A2634"/>
    <w:rsid w:val="009A2D97"/>
    <w:rsid w:val="009A377B"/>
    <w:rsid w:val="009B1390"/>
    <w:rsid w:val="009B3D46"/>
    <w:rsid w:val="009C335D"/>
    <w:rsid w:val="009C467E"/>
    <w:rsid w:val="009C5535"/>
    <w:rsid w:val="009C5585"/>
    <w:rsid w:val="009C7FB2"/>
    <w:rsid w:val="009D0FFB"/>
    <w:rsid w:val="009D67C0"/>
    <w:rsid w:val="009D6F05"/>
    <w:rsid w:val="009D71DE"/>
    <w:rsid w:val="009D783A"/>
    <w:rsid w:val="009E4A0C"/>
    <w:rsid w:val="009E5E7B"/>
    <w:rsid w:val="009E77B3"/>
    <w:rsid w:val="009F13B8"/>
    <w:rsid w:val="009F197D"/>
    <w:rsid w:val="009F52B7"/>
    <w:rsid w:val="009F775D"/>
    <w:rsid w:val="00A00FBB"/>
    <w:rsid w:val="00A0215B"/>
    <w:rsid w:val="00A06803"/>
    <w:rsid w:val="00A133EB"/>
    <w:rsid w:val="00A137F9"/>
    <w:rsid w:val="00A142D6"/>
    <w:rsid w:val="00A16E25"/>
    <w:rsid w:val="00A215B1"/>
    <w:rsid w:val="00A2202B"/>
    <w:rsid w:val="00A241E1"/>
    <w:rsid w:val="00A24B5F"/>
    <w:rsid w:val="00A33E95"/>
    <w:rsid w:val="00A4652B"/>
    <w:rsid w:val="00A4794A"/>
    <w:rsid w:val="00A52050"/>
    <w:rsid w:val="00A54C64"/>
    <w:rsid w:val="00A5664D"/>
    <w:rsid w:val="00A6134A"/>
    <w:rsid w:val="00A63654"/>
    <w:rsid w:val="00A64EAD"/>
    <w:rsid w:val="00A67431"/>
    <w:rsid w:val="00A71C90"/>
    <w:rsid w:val="00A76325"/>
    <w:rsid w:val="00A858B5"/>
    <w:rsid w:val="00A87496"/>
    <w:rsid w:val="00A878DD"/>
    <w:rsid w:val="00A90459"/>
    <w:rsid w:val="00A90B95"/>
    <w:rsid w:val="00A90C54"/>
    <w:rsid w:val="00A92C18"/>
    <w:rsid w:val="00A95BFD"/>
    <w:rsid w:val="00A965DB"/>
    <w:rsid w:val="00AA2A37"/>
    <w:rsid w:val="00AA4524"/>
    <w:rsid w:val="00AA69A7"/>
    <w:rsid w:val="00AA69F5"/>
    <w:rsid w:val="00AB61DA"/>
    <w:rsid w:val="00AB6217"/>
    <w:rsid w:val="00AB7143"/>
    <w:rsid w:val="00AC0280"/>
    <w:rsid w:val="00AC41F1"/>
    <w:rsid w:val="00AC4977"/>
    <w:rsid w:val="00AC5915"/>
    <w:rsid w:val="00AC6B23"/>
    <w:rsid w:val="00AC7F25"/>
    <w:rsid w:val="00AE03CA"/>
    <w:rsid w:val="00AE4B6B"/>
    <w:rsid w:val="00AE6018"/>
    <w:rsid w:val="00AE7191"/>
    <w:rsid w:val="00AF05B9"/>
    <w:rsid w:val="00AF1193"/>
    <w:rsid w:val="00AF315F"/>
    <w:rsid w:val="00AF550E"/>
    <w:rsid w:val="00AF58E7"/>
    <w:rsid w:val="00AF7BC3"/>
    <w:rsid w:val="00B049D8"/>
    <w:rsid w:val="00B0684F"/>
    <w:rsid w:val="00B071DC"/>
    <w:rsid w:val="00B11E9D"/>
    <w:rsid w:val="00B14C5F"/>
    <w:rsid w:val="00B200C3"/>
    <w:rsid w:val="00B22D1A"/>
    <w:rsid w:val="00B244CF"/>
    <w:rsid w:val="00B24C8F"/>
    <w:rsid w:val="00B25189"/>
    <w:rsid w:val="00B31709"/>
    <w:rsid w:val="00B43F69"/>
    <w:rsid w:val="00B5020D"/>
    <w:rsid w:val="00B515CD"/>
    <w:rsid w:val="00B51C4C"/>
    <w:rsid w:val="00B54263"/>
    <w:rsid w:val="00B5734A"/>
    <w:rsid w:val="00B60291"/>
    <w:rsid w:val="00B64D70"/>
    <w:rsid w:val="00B74F83"/>
    <w:rsid w:val="00B755B7"/>
    <w:rsid w:val="00B75902"/>
    <w:rsid w:val="00B777E2"/>
    <w:rsid w:val="00B84CAE"/>
    <w:rsid w:val="00B85239"/>
    <w:rsid w:val="00B91570"/>
    <w:rsid w:val="00B92004"/>
    <w:rsid w:val="00B92C5C"/>
    <w:rsid w:val="00B9492A"/>
    <w:rsid w:val="00B9720F"/>
    <w:rsid w:val="00B97F3C"/>
    <w:rsid w:val="00BA0096"/>
    <w:rsid w:val="00BA0EC7"/>
    <w:rsid w:val="00BA3AE0"/>
    <w:rsid w:val="00BA6407"/>
    <w:rsid w:val="00BB49AD"/>
    <w:rsid w:val="00BB5EBE"/>
    <w:rsid w:val="00BB7258"/>
    <w:rsid w:val="00BC0B02"/>
    <w:rsid w:val="00BC462A"/>
    <w:rsid w:val="00BC5F56"/>
    <w:rsid w:val="00BC618A"/>
    <w:rsid w:val="00BE48E1"/>
    <w:rsid w:val="00BE5BBC"/>
    <w:rsid w:val="00BF4497"/>
    <w:rsid w:val="00C00485"/>
    <w:rsid w:val="00C03D18"/>
    <w:rsid w:val="00C0649B"/>
    <w:rsid w:val="00C16F93"/>
    <w:rsid w:val="00C20BEC"/>
    <w:rsid w:val="00C23DED"/>
    <w:rsid w:val="00C251DD"/>
    <w:rsid w:val="00C27178"/>
    <w:rsid w:val="00C3015B"/>
    <w:rsid w:val="00C33022"/>
    <w:rsid w:val="00C35142"/>
    <w:rsid w:val="00C3654B"/>
    <w:rsid w:val="00C455D6"/>
    <w:rsid w:val="00C46E07"/>
    <w:rsid w:val="00C46ED4"/>
    <w:rsid w:val="00C55681"/>
    <w:rsid w:val="00C55B90"/>
    <w:rsid w:val="00C5663B"/>
    <w:rsid w:val="00C662B7"/>
    <w:rsid w:val="00C6777E"/>
    <w:rsid w:val="00C74841"/>
    <w:rsid w:val="00C76367"/>
    <w:rsid w:val="00C777F9"/>
    <w:rsid w:val="00C82920"/>
    <w:rsid w:val="00C832B3"/>
    <w:rsid w:val="00C83A02"/>
    <w:rsid w:val="00C9481A"/>
    <w:rsid w:val="00C94AD6"/>
    <w:rsid w:val="00C96E61"/>
    <w:rsid w:val="00CA4AA6"/>
    <w:rsid w:val="00CA594A"/>
    <w:rsid w:val="00CB1DB6"/>
    <w:rsid w:val="00CB3AC7"/>
    <w:rsid w:val="00CB773C"/>
    <w:rsid w:val="00CE3F52"/>
    <w:rsid w:val="00CE588C"/>
    <w:rsid w:val="00CF27E2"/>
    <w:rsid w:val="00CF435B"/>
    <w:rsid w:val="00CF60A0"/>
    <w:rsid w:val="00CF7AB0"/>
    <w:rsid w:val="00D05B73"/>
    <w:rsid w:val="00D070A5"/>
    <w:rsid w:val="00D07B46"/>
    <w:rsid w:val="00D11389"/>
    <w:rsid w:val="00D1597E"/>
    <w:rsid w:val="00D15BC9"/>
    <w:rsid w:val="00D22DD9"/>
    <w:rsid w:val="00D27279"/>
    <w:rsid w:val="00D27414"/>
    <w:rsid w:val="00D27510"/>
    <w:rsid w:val="00D30C12"/>
    <w:rsid w:val="00D317DB"/>
    <w:rsid w:val="00D32574"/>
    <w:rsid w:val="00D33790"/>
    <w:rsid w:val="00D34C85"/>
    <w:rsid w:val="00D3777C"/>
    <w:rsid w:val="00D402DA"/>
    <w:rsid w:val="00D42AB9"/>
    <w:rsid w:val="00D4331C"/>
    <w:rsid w:val="00D44CE2"/>
    <w:rsid w:val="00D4585B"/>
    <w:rsid w:val="00D6125F"/>
    <w:rsid w:val="00D63360"/>
    <w:rsid w:val="00D63812"/>
    <w:rsid w:val="00D6786D"/>
    <w:rsid w:val="00D7184A"/>
    <w:rsid w:val="00D750DF"/>
    <w:rsid w:val="00D82D61"/>
    <w:rsid w:val="00DA2B8B"/>
    <w:rsid w:val="00DA3633"/>
    <w:rsid w:val="00DA479E"/>
    <w:rsid w:val="00DB7889"/>
    <w:rsid w:val="00DC1CE4"/>
    <w:rsid w:val="00DC3E00"/>
    <w:rsid w:val="00DC6B72"/>
    <w:rsid w:val="00DC74F8"/>
    <w:rsid w:val="00DD271B"/>
    <w:rsid w:val="00DD301D"/>
    <w:rsid w:val="00DD3C05"/>
    <w:rsid w:val="00DD680D"/>
    <w:rsid w:val="00DD69DB"/>
    <w:rsid w:val="00DD6C20"/>
    <w:rsid w:val="00DD6ECB"/>
    <w:rsid w:val="00DE293F"/>
    <w:rsid w:val="00DE4C60"/>
    <w:rsid w:val="00DF2E3D"/>
    <w:rsid w:val="00DF39C5"/>
    <w:rsid w:val="00DF51C7"/>
    <w:rsid w:val="00DF70D6"/>
    <w:rsid w:val="00E00BFB"/>
    <w:rsid w:val="00E03344"/>
    <w:rsid w:val="00E03FA3"/>
    <w:rsid w:val="00E06EDD"/>
    <w:rsid w:val="00E071E5"/>
    <w:rsid w:val="00E126C7"/>
    <w:rsid w:val="00E12BB4"/>
    <w:rsid w:val="00E14569"/>
    <w:rsid w:val="00E1469B"/>
    <w:rsid w:val="00E1779C"/>
    <w:rsid w:val="00E17D70"/>
    <w:rsid w:val="00E249A3"/>
    <w:rsid w:val="00E24F89"/>
    <w:rsid w:val="00E3213B"/>
    <w:rsid w:val="00E356E8"/>
    <w:rsid w:val="00E402E1"/>
    <w:rsid w:val="00E42F6E"/>
    <w:rsid w:val="00E44BC3"/>
    <w:rsid w:val="00E464AA"/>
    <w:rsid w:val="00E47478"/>
    <w:rsid w:val="00E47ECF"/>
    <w:rsid w:val="00E51680"/>
    <w:rsid w:val="00E53279"/>
    <w:rsid w:val="00E573AE"/>
    <w:rsid w:val="00E65AF4"/>
    <w:rsid w:val="00E773FB"/>
    <w:rsid w:val="00E853CF"/>
    <w:rsid w:val="00E85DE0"/>
    <w:rsid w:val="00E86368"/>
    <w:rsid w:val="00E871F3"/>
    <w:rsid w:val="00E92296"/>
    <w:rsid w:val="00E92F03"/>
    <w:rsid w:val="00EA1CF7"/>
    <w:rsid w:val="00EA5790"/>
    <w:rsid w:val="00EB1A4B"/>
    <w:rsid w:val="00EB1BC3"/>
    <w:rsid w:val="00EB1D15"/>
    <w:rsid w:val="00EB59E0"/>
    <w:rsid w:val="00EC147A"/>
    <w:rsid w:val="00EC1B5E"/>
    <w:rsid w:val="00EC38BE"/>
    <w:rsid w:val="00EC6109"/>
    <w:rsid w:val="00ED236C"/>
    <w:rsid w:val="00ED249A"/>
    <w:rsid w:val="00ED33A3"/>
    <w:rsid w:val="00ED3865"/>
    <w:rsid w:val="00EE1F69"/>
    <w:rsid w:val="00EE4486"/>
    <w:rsid w:val="00EE58D0"/>
    <w:rsid w:val="00F00888"/>
    <w:rsid w:val="00F00E70"/>
    <w:rsid w:val="00F01FE3"/>
    <w:rsid w:val="00F02DD2"/>
    <w:rsid w:val="00F065B4"/>
    <w:rsid w:val="00F06A41"/>
    <w:rsid w:val="00F118C7"/>
    <w:rsid w:val="00F1283F"/>
    <w:rsid w:val="00F158FB"/>
    <w:rsid w:val="00F15B0A"/>
    <w:rsid w:val="00F15F93"/>
    <w:rsid w:val="00F17408"/>
    <w:rsid w:val="00F174C3"/>
    <w:rsid w:val="00F254B1"/>
    <w:rsid w:val="00F25F05"/>
    <w:rsid w:val="00F34C85"/>
    <w:rsid w:val="00F34FB3"/>
    <w:rsid w:val="00F3626C"/>
    <w:rsid w:val="00F4308D"/>
    <w:rsid w:val="00F450CB"/>
    <w:rsid w:val="00F5062E"/>
    <w:rsid w:val="00F530E4"/>
    <w:rsid w:val="00F54658"/>
    <w:rsid w:val="00F549F1"/>
    <w:rsid w:val="00F60EF6"/>
    <w:rsid w:val="00F62D8A"/>
    <w:rsid w:val="00F637EA"/>
    <w:rsid w:val="00F74D27"/>
    <w:rsid w:val="00F83177"/>
    <w:rsid w:val="00F87E2A"/>
    <w:rsid w:val="00F90A41"/>
    <w:rsid w:val="00F96AF3"/>
    <w:rsid w:val="00F96CF6"/>
    <w:rsid w:val="00F970AD"/>
    <w:rsid w:val="00FA2567"/>
    <w:rsid w:val="00FB479A"/>
    <w:rsid w:val="00FB6742"/>
    <w:rsid w:val="00FC0323"/>
    <w:rsid w:val="00FC390C"/>
    <w:rsid w:val="00FC4C47"/>
    <w:rsid w:val="00FD1DDF"/>
    <w:rsid w:val="00FD1DEF"/>
    <w:rsid w:val="00FD1DFD"/>
    <w:rsid w:val="00FD32DC"/>
    <w:rsid w:val="00FD3360"/>
    <w:rsid w:val="00FE132A"/>
    <w:rsid w:val="00FF01A5"/>
    <w:rsid w:val="00FF1077"/>
    <w:rsid w:val="00FF617A"/>
    <w:rsid w:val="00FF68D3"/>
    <w:rsid w:val="00FF68F7"/>
    <w:rsid w:val="00FF6B3C"/>
    <w:rsid w:val="01BDF7FB"/>
    <w:rsid w:val="0211FEB2"/>
    <w:rsid w:val="0ECD1A85"/>
    <w:rsid w:val="0FC8FCD4"/>
    <w:rsid w:val="1204BB47"/>
    <w:rsid w:val="13FC7FE5"/>
    <w:rsid w:val="14AFC84A"/>
    <w:rsid w:val="1B3E6E79"/>
    <w:rsid w:val="1C4B8B9F"/>
    <w:rsid w:val="1DA581A7"/>
    <w:rsid w:val="1F5A7A65"/>
    <w:rsid w:val="266FE649"/>
    <w:rsid w:val="27791A21"/>
    <w:rsid w:val="2964BB2B"/>
    <w:rsid w:val="2BDAE9B4"/>
    <w:rsid w:val="319B21CB"/>
    <w:rsid w:val="4438EB63"/>
    <w:rsid w:val="74C42D19"/>
    <w:rsid w:val="7AA6DADE"/>
    <w:rsid w:val="7E0F1B22"/>
    <w:rsid w:val="7F7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1A21"/>
  <w15:chartTrackingRefBased/>
  <w15:docId w15:val="{803B8B8E-1071-4A4A-9D9D-B20F73E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554C"/>
    <w:pPr>
      <w:keepNext/>
      <w:keepLines/>
      <w:numPr>
        <w:numId w:val="6"/>
      </w:numPr>
      <w:spacing w:before="240" w:after="0"/>
      <w:ind w:left="284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50"/>
  </w:style>
  <w:style w:type="paragraph" w:styleId="Footer">
    <w:name w:val="footer"/>
    <w:basedOn w:val="Normal"/>
    <w:link w:val="FooterChar"/>
    <w:uiPriority w:val="99"/>
    <w:unhideWhenUsed/>
    <w:rsid w:val="0002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50"/>
  </w:style>
  <w:style w:type="character" w:styleId="Hyperlink">
    <w:name w:val="Hyperlink"/>
    <w:basedOn w:val="DefaultParagraphFont"/>
    <w:uiPriority w:val="99"/>
    <w:unhideWhenUsed/>
    <w:rsid w:val="00D27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4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6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C511C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0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461A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554C"/>
    <w:rPr>
      <w:rFonts w:asciiTheme="majorHAnsi" w:eastAsiaTheme="majorEastAsia" w:hAnsiTheme="majorHAnsi" w:cstheme="majorBidi"/>
      <w:b/>
      <w:bCs/>
      <w:sz w:val="32"/>
      <w:szCs w:val="32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C0B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ti.org/document/beneficial-ownership-model-declaration-form" TargetMode="External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yperlink" Target="https://eiti.org/document/beneficial-ownership-model-declaration-form" TargetMode="External"/><Relationship Id="rId19" Type="http://schemas.microsoft.com/office/2007/relationships/diagramDrawing" Target="diagrams/drawing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97E731-3BAC-4702-8336-98773C3B52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649709B-48A7-4021-AA29-D45B8887CF30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Отчитывющаяся компания</a:t>
          </a:r>
          <a:endParaRPr lang="nb-NO">
            <a:solidFill>
              <a:sysClr val="windowText" lastClr="000000"/>
            </a:solidFill>
          </a:endParaRPr>
        </a:p>
      </dgm:t>
    </dgm:pt>
    <dgm:pt modelId="{CCFA846F-6477-4808-B2D9-7807D0354E6D}" type="sibTrans" cxnId="{EDB27F70-2CAF-4550-9FF0-24E7F3A9EBE4}">
      <dgm:prSet/>
      <dgm:spPr/>
      <dgm:t>
        <a:bodyPr/>
        <a:lstStyle/>
        <a:p>
          <a:endParaRPr lang="nb-NO"/>
        </a:p>
      </dgm:t>
    </dgm:pt>
    <dgm:pt modelId="{72EF258D-DC90-4596-A1B1-3E3830155AFE}" type="parTrans" cxnId="{EDB27F70-2CAF-4550-9FF0-24E7F3A9EBE4}">
      <dgm:prSet/>
      <dgm:spPr/>
      <dgm:t>
        <a:bodyPr/>
        <a:lstStyle/>
        <a:p>
          <a:endParaRPr lang="nb-NO"/>
        </a:p>
      </dgm:t>
    </dgm:pt>
    <dgm:pt modelId="{C8227773-84EB-449D-ABEC-FE23B6BDC0C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Название юридического собственника </a:t>
          </a:r>
          <a:r>
            <a:rPr lang="nb-NO">
              <a:solidFill>
                <a:sysClr val="windowText" lastClr="000000"/>
              </a:solidFill>
            </a:rPr>
            <a:t>1</a:t>
          </a:r>
        </a:p>
      </dgm:t>
    </dgm:pt>
    <dgm:pt modelId="{47C5307A-0E21-424C-8E97-5502E4E8A9F5}" type="sibTrans" cxnId="{BE2A0D2D-FB30-4181-862D-6B18E6F45C83}">
      <dgm:prSet/>
      <dgm:spPr/>
      <dgm:t>
        <a:bodyPr/>
        <a:lstStyle/>
        <a:p>
          <a:endParaRPr lang="nb-NO"/>
        </a:p>
      </dgm:t>
    </dgm:pt>
    <dgm:pt modelId="{BCB13B40-643A-45AC-A44D-D83E3659B6AC}" type="parTrans" cxnId="{BE2A0D2D-FB30-4181-862D-6B18E6F45C83}">
      <dgm:prSet/>
      <dgm:spPr/>
      <dgm:t>
        <a:bodyPr/>
        <a:lstStyle/>
        <a:p>
          <a:endParaRPr lang="nb-NO"/>
        </a:p>
      </dgm:t>
    </dgm:pt>
    <dgm:pt modelId="{D50C3E41-6D27-4D92-B803-EBB488629024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Название бенефициарного 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собственника </a:t>
          </a:r>
          <a:r>
            <a:rPr lang="nb-NO">
              <a:solidFill>
                <a:sysClr val="windowText" lastClr="000000"/>
              </a:solidFill>
            </a:rPr>
            <a:t>2</a:t>
          </a:r>
        </a:p>
      </dgm:t>
    </dgm:pt>
    <dgm:pt modelId="{6015378C-1F64-46D3-AAC2-FA3EFACE8129}" type="sibTrans" cxnId="{4343A09D-FA68-4B1B-BB84-B1C8ED392AD6}">
      <dgm:prSet/>
      <dgm:spPr/>
      <dgm:t>
        <a:bodyPr/>
        <a:lstStyle/>
        <a:p>
          <a:endParaRPr lang="nb-NO"/>
        </a:p>
      </dgm:t>
    </dgm:pt>
    <dgm:pt modelId="{F7981D74-5BF0-44CA-B60D-8EC2003D4D19}" type="parTrans" cxnId="{4343A09D-FA68-4B1B-BB84-B1C8ED392AD6}">
      <dgm:prSet/>
      <dgm:spPr/>
      <dgm:t>
        <a:bodyPr/>
        <a:lstStyle/>
        <a:p>
          <a:endParaRPr lang="nb-NO"/>
        </a:p>
      </dgm:t>
    </dgm:pt>
    <dgm:pt modelId="{56D484D4-E688-48C0-A0F4-218E90743B45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Название бенефициарного собственника </a:t>
          </a:r>
          <a:r>
            <a:rPr lang="nb-NO">
              <a:solidFill>
                <a:sysClr val="windowText" lastClr="000000"/>
              </a:solidFill>
            </a:rPr>
            <a:t>3</a:t>
          </a:r>
        </a:p>
      </dgm:t>
    </dgm:pt>
    <dgm:pt modelId="{AFC4ACEF-F102-4002-A999-751881E1E67A}" type="sibTrans" cxnId="{57FEA87D-F26B-440C-B783-B08C4FEE3C20}">
      <dgm:prSet/>
      <dgm:spPr/>
      <dgm:t>
        <a:bodyPr/>
        <a:lstStyle/>
        <a:p>
          <a:endParaRPr lang="nb-NO"/>
        </a:p>
      </dgm:t>
    </dgm:pt>
    <dgm:pt modelId="{70481D8D-F10E-439B-8CE9-CEDF0AE40C25}" type="parTrans" cxnId="{57FEA87D-F26B-440C-B783-B08C4FEE3C20}">
      <dgm:prSet/>
      <dgm:spPr/>
      <dgm:t>
        <a:bodyPr/>
        <a:lstStyle/>
        <a:p>
          <a:endParaRPr lang="nb-NO"/>
        </a:p>
      </dgm:t>
    </dgm:pt>
    <dgm:pt modelId="{F5F25FE9-EC41-4A71-9DB3-5ABF9ECACC57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Название бенефициарного собственника </a:t>
          </a:r>
          <a:endParaRPr lang="nb-NO">
            <a:solidFill>
              <a:sysClr val="windowText" lastClr="000000"/>
            </a:solidFill>
          </a:endParaRPr>
        </a:p>
      </dgm:t>
    </dgm:pt>
    <dgm:pt modelId="{A7DD117D-89B6-498F-8D75-554248C0BF89}" type="sibTrans" cxnId="{BD181641-71DE-4B5C-933D-235898E7CE50}">
      <dgm:prSet/>
      <dgm:spPr/>
      <dgm:t>
        <a:bodyPr/>
        <a:lstStyle/>
        <a:p>
          <a:endParaRPr lang="nb-NO"/>
        </a:p>
      </dgm:t>
    </dgm:pt>
    <dgm:pt modelId="{CEFBEA56-A64A-4F4C-9201-A462877BBF77}" type="parTrans" cxnId="{BD181641-71DE-4B5C-933D-235898E7CE50}">
      <dgm:prSet/>
      <dgm:spPr/>
      <dgm:t>
        <a:bodyPr/>
        <a:lstStyle/>
        <a:p>
          <a:endParaRPr lang="nb-NO"/>
        </a:p>
      </dgm:t>
    </dgm:pt>
    <dgm:pt modelId="{00771CE7-CC11-4BF7-9ABF-677CE84589F1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Название юридического собственника </a:t>
          </a:r>
          <a:r>
            <a:rPr lang="nb-NO">
              <a:solidFill>
                <a:sysClr val="windowText" lastClr="000000"/>
              </a:solidFill>
            </a:rPr>
            <a:t>3 (</a:t>
          </a:r>
          <a:r>
            <a:rPr lang="ru-RU">
              <a:solidFill>
                <a:sysClr val="windowText" lastClr="000000"/>
              </a:solidFill>
            </a:rPr>
            <a:t>во владении государства</a:t>
          </a:r>
          <a:r>
            <a:rPr lang="nb-NO">
              <a:solidFill>
                <a:sysClr val="windowText" lastClr="000000"/>
              </a:solidFill>
            </a:rPr>
            <a:t>)</a:t>
          </a:r>
        </a:p>
      </dgm:t>
    </dgm:pt>
    <dgm:pt modelId="{1D0A336D-ECC3-4DE8-B5D2-F60E95E4AE0E}" type="sibTrans" cxnId="{A714D333-0706-4D30-9312-D0BC8C5D3718}">
      <dgm:prSet/>
      <dgm:spPr/>
      <dgm:t>
        <a:bodyPr/>
        <a:lstStyle/>
        <a:p>
          <a:endParaRPr lang="nb-NO"/>
        </a:p>
      </dgm:t>
    </dgm:pt>
    <dgm:pt modelId="{1E321AB2-9C77-42A6-A235-6F4B63AAAFED}" type="parTrans" cxnId="{A714D333-0706-4D30-9312-D0BC8C5D3718}">
      <dgm:prSet/>
      <dgm:spPr/>
      <dgm:t>
        <a:bodyPr/>
        <a:lstStyle/>
        <a:p>
          <a:endParaRPr lang="nb-NO"/>
        </a:p>
      </dgm:t>
    </dgm:pt>
    <dgm:pt modelId="{CDF900A4-141D-4122-8DA8-634FE9A0262D}" type="pres">
      <dgm:prSet presAssocID="{FF97E731-3BAC-4702-8336-98773C3B52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504C9C-E9E6-415D-890F-092E28FC5758}" type="pres">
      <dgm:prSet presAssocID="{6649709B-48A7-4021-AA29-D45B8887CF30}" presName="hierRoot1" presStyleCnt="0">
        <dgm:presLayoutVars>
          <dgm:hierBranch val="init"/>
        </dgm:presLayoutVars>
      </dgm:prSet>
      <dgm:spPr/>
    </dgm:pt>
    <dgm:pt modelId="{0D1132DB-AE66-4696-95EA-67BAFB5765FB}" type="pres">
      <dgm:prSet presAssocID="{6649709B-48A7-4021-AA29-D45B8887CF30}" presName="rootComposite1" presStyleCnt="0"/>
      <dgm:spPr/>
    </dgm:pt>
    <dgm:pt modelId="{146CB2A7-FD0C-457E-9C02-B119FB959189}" type="pres">
      <dgm:prSet presAssocID="{6649709B-48A7-4021-AA29-D45B8887CF30}" presName="rootText1" presStyleLbl="node0" presStyleIdx="0" presStyleCnt="1">
        <dgm:presLayoutVars>
          <dgm:chPref val="3"/>
        </dgm:presLayoutVars>
      </dgm:prSet>
      <dgm:spPr/>
    </dgm:pt>
    <dgm:pt modelId="{21C192E7-6A04-47FB-B9EC-3D144FA5E604}" type="pres">
      <dgm:prSet presAssocID="{6649709B-48A7-4021-AA29-D45B8887CF30}" presName="rootConnector1" presStyleLbl="node1" presStyleIdx="0" presStyleCnt="0"/>
      <dgm:spPr/>
    </dgm:pt>
    <dgm:pt modelId="{4BD9FBB8-3A8A-4E8C-928E-8CC794590229}" type="pres">
      <dgm:prSet presAssocID="{6649709B-48A7-4021-AA29-D45B8887CF30}" presName="hierChild2" presStyleCnt="0"/>
      <dgm:spPr/>
    </dgm:pt>
    <dgm:pt modelId="{08BC684F-D781-4508-B2F6-133471593ABD}" type="pres">
      <dgm:prSet presAssocID="{BCB13B40-643A-45AC-A44D-D83E3659B6AC}" presName="Name37" presStyleLbl="parChTrans1D2" presStyleIdx="0" presStyleCnt="3"/>
      <dgm:spPr/>
    </dgm:pt>
    <dgm:pt modelId="{11DC0382-1CEF-41A8-AB4C-83E5BF8061E5}" type="pres">
      <dgm:prSet presAssocID="{C8227773-84EB-449D-ABEC-FE23B6BDC0C3}" presName="hierRoot2" presStyleCnt="0">
        <dgm:presLayoutVars>
          <dgm:hierBranch val="init"/>
        </dgm:presLayoutVars>
      </dgm:prSet>
      <dgm:spPr/>
    </dgm:pt>
    <dgm:pt modelId="{D9999C76-C829-4B72-A64B-1786ADF13F0E}" type="pres">
      <dgm:prSet presAssocID="{C8227773-84EB-449D-ABEC-FE23B6BDC0C3}" presName="rootComposite" presStyleCnt="0"/>
      <dgm:spPr/>
    </dgm:pt>
    <dgm:pt modelId="{B007D1F5-9FD6-42D7-8BE8-0B104FA3DA2A}" type="pres">
      <dgm:prSet presAssocID="{C8227773-84EB-449D-ABEC-FE23B6BDC0C3}" presName="rootText" presStyleLbl="node2" presStyleIdx="0" presStyleCnt="3">
        <dgm:presLayoutVars>
          <dgm:chPref val="3"/>
        </dgm:presLayoutVars>
      </dgm:prSet>
      <dgm:spPr/>
    </dgm:pt>
    <dgm:pt modelId="{A39095EF-B72A-43C6-93F1-B22A344613B7}" type="pres">
      <dgm:prSet presAssocID="{C8227773-84EB-449D-ABEC-FE23B6BDC0C3}" presName="rootConnector" presStyleLbl="node2" presStyleIdx="0" presStyleCnt="3"/>
      <dgm:spPr/>
    </dgm:pt>
    <dgm:pt modelId="{6FB181DE-CD48-485A-AA7D-5F009440B27C}" type="pres">
      <dgm:prSet presAssocID="{C8227773-84EB-449D-ABEC-FE23B6BDC0C3}" presName="hierChild4" presStyleCnt="0"/>
      <dgm:spPr/>
    </dgm:pt>
    <dgm:pt modelId="{B4C5B686-7191-4721-831D-E811429EE63E}" type="pres">
      <dgm:prSet presAssocID="{F7981D74-5BF0-44CA-B60D-8EC2003D4D19}" presName="Name37" presStyleLbl="parChTrans1D3" presStyleIdx="0" presStyleCnt="2"/>
      <dgm:spPr/>
    </dgm:pt>
    <dgm:pt modelId="{A545A6EA-573A-45DF-A533-44AB8C6042DD}" type="pres">
      <dgm:prSet presAssocID="{D50C3E41-6D27-4D92-B803-EBB488629024}" presName="hierRoot2" presStyleCnt="0">
        <dgm:presLayoutVars>
          <dgm:hierBranch val="init"/>
        </dgm:presLayoutVars>
      </dgm:prSet>
      <dgm:spPr/>
    </dgm:pt>
    <dgm:pt modelId="{3BBD6064-FA78-4B58-9365-D8D177DB2A74}" type="pres">
      <dgm:prSet presAssocID="{D50C3E41-6D27-4D92-B803-EBB488629024}" presName="rootComposite" presStyleCnt="0"/>
      <dgm:spPr/>
    </dgm:pt>
    <dgm:pt modelId="{A1DE382A-4034-4400-AB2A-A3C23CBD31E3}" type="pres">
      <dgm:prSet presAssocID="{D50C3E41-6D27-4D92-B803-EBB488629024}" presName="rootText" presStyleLbl="node3" presStyleIdx="0" presStyleCnt="2" custScaleX="80006">
        <dgm:presLayoutVars>
          <dgm:chPref val="3"/>
        </dgm:presLayoutVars>
      </dgm:prSet>
      <dgm:spPr/>
    </dgm:pt>
    <dgm:pt modelId="{BFBDAD5A-2F6C-4FA3-8C74-F6FF97B60CBB}" type="pres">
      <dgm:prSet presAssocID="{D50C3E41-6D27-4D92-B803-EBB488629024}" presName="rootConnector" presStyleLbl="node3" presStyleIdx="0" presStyleCnt="2"/>
      <dgm:spPr/>
    </dgm:pt>
    <dgm:pt modelId="{9427EE18-4931-4D57-91F2-0DDDF06454BD}" type="pres">
      <dgm:prSet presAssocID="{D50C3E41-6D27-4D92-B803-EBB488629024}" presName="hierChild4" presStyleCnt="0"/>
      <dgm:spPr/>
    </dgm:pt>
    <dgm:pt modelId="{FD0BFDB9-E546-4E92-B65D-4A5D535B0D3C}" type="pres">
      <dgm:prSet presAssocID="{D50C3E41-6D27-4D92-B803-EBB488629024}" presName="hierChild5" presStyleCnt="0"/>
      <dgm:spPr/>
    </dgm:pt>
    <dgm:pt modelId="{2C4F7525-A6A9-4F44-903D-6064625CEA87}" type="pres">
      <dgm:prSet presAssocID="{70481D8D-F10E-439B-8CE9-CEDF0AE40C25}" presName="Name37" presStyleLbl="parChTrans1D3" presStyleIdx="1" presStyleCnt="2"/>
      <dgm:spPr/>
    </dgm:pt>
    <dgm:pt modelId="{B56BA9B3-6F97-44AF-90F4-4FEFBD11D838}" type="pres">
      <dgm:prSet presAssocID="{56D484D4-E688-48C0-A0F4-218E90743B45}" presName="hierRoot2" presStyleCnt="0">
        <dgm:presLayoutVars>
          <dgm:hierBranch val="init"/>
        </dgm:presLayoutVars>
      </dgm:prSet>
      <dgm:spPr/>
    </dgm:pt>
    <dgm:pt modelId="{18A2DA9E-FF6F-463F-91F6-6EBE1E100554}" type="pres">
      <dgm:prSet presAssocID="{56D484D4-E688-48C0-A0F4-218E90743B45}" presName="rootComposite" presStyleCnt="0"/>
      <dgm:spPr/>
    </dgm:pt>
    <dgm:pt modelId="{2AD69E99-0D4D-4B2F-A826-9D4B754ED103}" type="pres">
      <dgm:prSet presAssocID="{56D484D4-E688-48C0-A0F4-218E90743B45}" presName="rootText" presStyleLbl="node3" presStyleIdx="1" presStyleCnt="2">
        <dgm:presLayoutVars>
          <dgm:chPref val="3"/>
        </dgm:presLayoutVars>
      </dgm:prSet>
      <dgm:spPr/>
    </dgm:pt>
    <dgm:pt modelId="{45A5B85D-C45C-4BDB-907B-77D6BED41FDD}" type="pres">
      <dgm:prSet presAssocID="{56D484D4-E688-48C0-A0F4-218E90743B45}" presName="rootConnector" presStyleLbl="node3" presStyleIdx="1" presStyleCnt="2"/>
      <dgm:spPr/>
    </dgm:pt>
    <dgm:pt modelId="{09A25425-17D5-436C-BD3F-7B13AC86E4BD}" type="pres">
      <dgm:prSet presAssocID="{56D484D4-E688-48C0-A0F4-218E90743B45}" presName="hierChild4" presStyleCnt="0"/>
      <dgm:spPr/>
    </dgm:pt>
    <dgm:pt modelId="{4726734C-3824-4A90-AFC2-F31B8366596A}" type="pres">
      <dgm:prSet presAssocID="{56D484D4-E688-48C0-A0F4-218E90743B45}" presName="hierChild5" presStyleCnt="0"/>
      <dgm:spPr/>
    </dgm:pt>
    <dgm:pt modelId="{AFA2A216-2AF5-4832-A91A-664CFF5C38DC}" type="pres">
      <dgm:prSet presAssocID="{C8227773-84EB-449D-ABEC-FE23B6BDC0C3}" presName="hierChild5" presStyleCnt="0"/>
      <dgm:spPr/>
    </dgm:pt>
    <dgm:pt modelId="{A7127B22-911F-44B1-A2D4-EB4B6B43927C}" type="pres">
      <dgm:prSet presAssocID="{CEFBEA56-A64A-4F4C-9201-A462877BBF77}" presName="Name37" presStyleLbl="parChTrans1D2" presStyleIdx="1" presStyleCnt="3"/>
      <dgm:spPr/>
    </dgm:pt>
    <dgm:pt modelId="{23FD1BC6-67AD-4741-B3EE-2E5ADF470DEC}" type="pres">
      <dgm:prSet presAssocID="{F5F25FE9-EC41-4A71-9DB3-5ABF9ECACC57}" presName="hierRoot2" presStyleCnt="0">
        <dgm:presLayoutVars>
          <dgm:hierBranch val="init"/>
        </dgm:presLayoutVars>
      </dgm:prSet>
      <dgm:spPr/>
    </dgm:pt>
    <dgm:pt modelId="{0CC991B8-4786-4248-A146-0B5401CA6234}" type="pres">
      <dgm:prSet presAssocID="{F5F25FE9-EC41-4A71-9DB3-5ABF9ECACC57}" presName="rootComposite" presStyleCnt="0"/>
      <dgm:spPr/>
    </dgm:pt>
    <dgm:pt modelId="{F19969D6-76B2-4C9C-A358-BB6CD5A05776}" type="pres">
      <dgm:prSet presAssocID="{F5F25FE9-EC41-4A71-9DB3-5ABF9ECACC57}" presName="rootText" presStyleLbl="node2" presStyleIdx="1" presStyleCnt="3" custLinFactNeighborX="-620" custLinFactNeighborY="94317">
        <dgm:presLayoutVars>
          <dgm:chPref val="3"/>
        </dgm:presLayoutVars>
      </dgm:prSet>
      <dgm:spPr/>
    </dgm:pt>
    <dgm:pt modelId="{5E3DC749-87D4-48B2-B9D8-8910EF20C8CC}" type="pres">
      <dgm:prSet presAssocID="{F5F25FE9-EC41-4A71-9DB3-5ABF9ECACC57}" presName="rootConnector" presStyleLbl="node2" presStyleIdx="1" presStyleCnt="3"/>
      <dgm:spPr/>
    </dgm:pt>
    <dgm:pt modelId="{EE1AE497-2329-4423-8B14-D9904DE7D5A3}" type="pres">
      <dgm:prSet presAssocID="{F5F25FE9-EC41-4A71-9DB3-5ABF9ECACC57}" presName="hierChild4" presStyleCnt="0"/>
      <dgm:spPr/>
    </dgm:pt>
    <dgm:pt modelId="{2927ED70-46E9-47DE-8DCB-011089D71457}" type="pres">
      <dgm:prSet presAssocID="{F5F25FE9-EC41-4A71-9DB3-5ABF9ECACC57}" presName="hierChild5" presStyleCnt="0"/>
      <dgm:spPr/>
    </dgm:pt>
    <dgm:pt modelId="{D0B09AD3-A385-4509-AE6A-377A05F41044}" type="pres">
      <dgm:prSet presAssocID="{1E321AB2-9C77-42A6-A235-6F4B63AAAFED}" presName="Name37" presStyleLbl="parChTrans1D2" presStyleIdx="2" presStyleCnt="3"/>
      <dgm:spPr/>
    </dgm:pt>
    <dgm:pt modelId="{FE468B06-9148-4CD2-AE3D-B3AD495F2635}" type="pres">
      <dgm:prSet presAssocID="{00771CE7-CC11-4BF7-9ABF-677CE84589F1}" presName="hierRoot2" presStyleCnt="0">
        <dgm:presLayoutVars>
          <dgm:hierBranch val="init"/>
        </dgm:presLayoutVars>
      </dgm:prSet>
      <dgm:spPr/>
    </dgm:pt>
    <dgm:pt modelId="{6A0833FB-E236-45D9-B75B-E4755E0C1F65}" type="pres">
      <dgm:prSet presAssocID="{00771CE7-CC11-4BF7-9ABF-677CE84589F1}" presName="rootComposite" presStyleCnt="0"/>
      <dgm:spPr/>
    </dgm:pt>
    <dgm:pt modelId="{27DB57C5-3AF5-4D85-AE3E-5C03D3FA07EC}" type="pres">
      <dgm:prSet presAssocID="{00771CE7-CC11-4BF7-9ABF-677CE84589F1}" presName="rootText" presStyleLbl="node2" presStyleIdx="2" presStyleCnt="3" custScaleY="155474">
        <dgm:presLayoutVars>
          <dgm:chPref val="3"/>
        </dgm:presLayoutVars>
      </dgm:prSet>
      <dgm:spPr/>
    </dgm:pt>
    <dgm:pt modelId="{00BBF795-F19D-49A2-B85F-3D4DE5A773E6}" type="pres">
      <dgm:prSet presAssocID="{00771CE7-CC11-4BF7-9ABF-677CE84589F1}" presName="rootConnector" presStyleLbl="node2" presStyleIdx="2" presStyleCnt="3"/>
      <dgm:spPr/>
    </dgm:pt>
    <dgm:pt modelId="{ADBED6D8-4934-47B1-9F45-B19E97161246}" type="pres">
      <dgm:prSet presAssocID="{00771CE7-CC11-4BF7-9ABF-677CE84589F1}" presName="hierChild4" presStyleCnt="0"/>
      <dgm:spPr/>
    </dgm:pt>
    <dgm:pt modelId="{4D3EE610-8138-47D3-82D6-770EC6CE14C7}" type="pres">
      <dgm:prSet presAssocID="{00771CE7-CC11-4BF7-9ABF-677CE84589F1}" presName="hierChild5" presStyleCnt="0"/>
      <dgm:spPr/>
    </dgm:pt>
    <dgm:pt modelId="{565E780C-7BAC-4506-9CE0-8218023AD737}" type="pres">
      <dgm:prSet presAssocID="{6649709B-48A7-4021-AA29-D45B8887CF30}" presName="hierChild3" presStyleCnt="0"/>
      <dgm:spPr/>
    </dgm:pt>
  </dgm:ptLst>
  <dgm:cxnLst>
    <dgm:cxn modelId="{B5D39906-0E19-4C9A-BC84-3BA6E21E1A30}" type="presOf" srcId="{56D484D4-E688-48C0-A0F4-218E90743B45}" destId="{45A5B85D-C45C-4BDB-907B-77D6BED41FDD}" srcOrd="1" destOrd="0" presId="urn:microsoft.com/office/officeart/2005/8/layout/orgChart1"/>
    <dgm:cxn modelId="{028F340A-63D1-4227-A9B7-217F0EBBC843}" type="presOf" srcId="{1E321AB2-9C77-42A6-A235-6F4B63AAAFED}" destId="{D0B09AD3-A385-4509-AE6A-377A05F41044}" srcOrd="0" destOrd="0" presId="urn:microsoft.com/office/officeart/2005/8/layout/orgChart1"/>
    <dgm:cxn modelId="{FDF1C024-834F-4300-BC0E-FCFD4CE3321C}" type="presOf" srcId="{70481D8D-F10E-439B-8CE9-CEDF0AE40C25}" destId="{2C4F7525-A6A9-4F44-903D-6064625CEA87}" srcOrd="0" destOrd="0" presId="urn:microsoft.com/office/officeart/2005/8/layout/orgChart1"/>
    <dgm:cxn modelId="{BE2A0D2D-FB30-4181-862D-6B18E6F45C83}" srcId="{6649709B-48A7-4021-AA29-D45B8887CF30}" destId="{C8227773-84EB-449D-ABEC-FE23B6BDC0C3}" srcOrd="0" destOrd="0" parTransId="{BCB13B40-643A-45AC-A44D-D83E3659B6AC}" sibTransId="{47C5307A-0E21-424C-8E97-5502E4E8A9F5}"/>
    <dgm:cxn modelId="{413A0532-0754-4A62-8A4E-03BDAF8308E8}" type="presOf" srcId="{F5F25FE9-EC41-4A71-9DB3-5ABF9ECACC57}" destId="{F19969D6-76B2-4C9C-A358-BB6CD5A05776}" srcOrd="0" destOrd="0" presId="urn:microsoft.com/office/officeart/2005/8/layout/orgChart1"/>
    <dgm:cxn modelId="{A714D333-0706-4D30-9312-D0BC8C5D3718}" srcId="{6649709B-48A7-4021-AA29-D45B8887CF30}" destId="{00771CE7-CC11-4BF7-9ABF-677CE84589F1}" srcOrd="2" destOrd="0" parTransId="{1E321AB2-9C77-42A6-A235-6F4B63AAAFED}" sibTransId="{1D0A336D-ECC3-4DE8-B5D2-F60E95E4AE0E}"/>
    <dgm:cxn modelId="{3899BC3D-0275-4C81-9237-F9A125D4CE95}" type="presOf" srcId="{56D484D4-E688-48C0-A0F4-218E90743B45}" destId="{2AD69E99-0D4D-4B2F-A826-9D4B754ED103}" srcOrd="0" destOrd="0" presId="urn:microsoft.com/office/officeart/2005/8/layout/orgChart1"/>
    <dgm:cxn modelId="{BD181641-71DE-4B5C-933D-235898E7CE50}" srcId="{6649709B-48A7-4021-AA29-D45B8887CF30}" destId="{F5F25FE9-EC41-4A71-9DB3-5ABF9ECACC57}" srcOrd="1" destOrd="0" parTransId="{CEFBEA56-A64A-4F4C-9201-A462877BBF77}" sibTransId="{A7DD117D-89B6-498F-8D75-554248C0BF89}"/>
    <dgm:cxn modelId="{51AE3546-35CB-4A6F-B4AF-622B43DAC26B}" type="presOf" srcId="{C8227773-84EB-449D-ABEC-FE23B6BDC0C3}" destId="{A39095EF-B72A-43C6-93F1-B22A344613B7}" srcOrd="1" destOrd="0" presId="urn:microsoft.com/office/officeart/2005/8/layout/orgChart1"/>
    <dgm:cxn modelId="{F4EB274B-A6EA-48EC-98A6-543FE7ADE5CF}" type="presOf" srcId="{6649709B-48A7-4021-AA29-D45B8887CF30}" destId="{21C192E7-6A04-47FB-B9EC-3D144FA5E604}" srcOrd="1" destOrd="0" presId="urn:microsoft.com/office/officeart/2005/8/layout/orgChart1"/>
    <dgm:cxn modelId="{EA0B6C50-6FE4-4919-93EA-A483CFE2080F}" type="presOf" srcId="{F7981D74-5BF0-44CA-B60D-8EC2003D4D19}" destId="{B4C5B686-7191-4721-831D-E811429EE63E}" srcOrd="0" destOrd="0" presId="urn:microsoft.com/office/officeart/2005/8/layout/orgChart1"/>
    <dgm:cxn modelId="{EDB27F70-2CAF-4550-9FF0-24E7F3A9EBE4}" srcId="{FF97E731-3BAC-4702-8336-98773C3B5275}" destId="{6649709B-48A7-4021-AA29-D45B8887CF30}" srcOrd="0" destOrd="0" parTransId="{72EF258D-DC90-4596-A1B1-3E3830155AFE}" sibTransId="{CCFA846F-6477-4808-B2D9-7807D0354E6D}"/>
    <dgm:cxn modelId="{7BE0AC72-BC74-450D-8FA9-115F045D18C4}" type="presOf" srcId="{00771CE7-CC11-4BF7-9ABF-677CE84589F1}" destId="{00BBF795-F19D-49A2-B85F-3D4DE5A773E6}" srcOrd="1" destOrd="0" presId="urn:microsoft.com/office/officeart/2005/8/layout/orgChart1"/>
    <dgm:cxn modelId="{C015B072-6415-4A09-A47F-46DF34F5BC71}" type="presOf" srcId="{FF97E731-3BAC-4702-8336-98773C3B5275}" destId="{CDF900A4-141D-4122-8DA8-634FE9A0262D}" srcOrd="0" destOrd="0" presId="urn:microsoft.com/office/officeart/2005/8/layout/orgChart1"/>
    <dgm:cxn modelId="{32F04D56-5AA5-4F10-8BDA-E9DBC7F0FFF6}" type="presOf" srcId="{00771CE7-CC11-4BF7-9ABF-677CE84589F1}" destId="{27DB57C5-3AF5-4D85-AE3E-5C03D3FA07EC}" srcOrd="0" destOrd="0" presId="urn:microsoft.com/office/officeart/2005/8/layout/orgChart1"/>
    <dgm:cxn modelId="{57FEA87D-F26B-440C-B783-B08C4FEE3C20}" srcId="{C8227773-84EB-449D-ABEC-FE23B6BDC0C3}" destId="{56D484D4-E688-48C0-A0F4-218E90743B45}" srcOrd="1" destOrd="0" parTransId="{70481D8D-F10E-439B-8CE9-CEDF0AE40C25}" sibTransId="{AFC4ACEF-F102-4002-A999-751881E1E67A}"/>
    <dgm:cxn modelId="{69FAA58D-70D6-4D4D-92BF-8A4D2B569400}" type="presOf" srcId="{6649709B-48A7-4021-AA29-D45B8887CF30}" destId="{146CB2A7-FD0C-457E-9C02-B119FB959189}" srcOrd="0" destOrd="0" presId="urn:microsoft.com/office/officeart/2005/8/layout/orgChart1"/>
    <dgm:cxn modelId="{5F2C0D90-70CA-4E4C-9D04-FEC6B63C4311}" type="presOf" srcId="{CEFBEA56-A64A-4F4C-9201-A462877BBF77}" destId="{A7127B22-911F-44B1-A2D4-EB4B6B43927C}" srcOrd="0" destOrd="0" presId="urn:microsoft.com/office/officeart/2005/8/layout/orgChart1"/>
    <dgm:cxn modelId="{4343A09D-FA68-4B1B-BB84-B1C8ED392AD6}" srcId="{C8227773-84EB-449D-ABEC-FE23B6BDC0C3}" destId="{D50C3E41-6D27-4D92-B803-EBB488629024}" srcOrd="0" destOrd="0" parTransId="{F7981D74-5BF0-44CA-B60D-8EC2003D4D19}" sibTransId="{6015378C-1F64-46D3-AAC2-FA3EFACE8129}"/>
    <dgm:cxn modelId="{682AD4AF-ABDF-47FB-917A-B25236366CD8}" type="presOf" srcId="{D50C3E41-6D27-4D92-B803-EBB488629024}" destId="{BFBDAD5A-2F6C-4FA3-8C74-F6FF97B60CBB}" srcOrd="1" destOrd="0" presId="urn:microsoft.com/office/officeart/2005/8/layout/orgChart1"/>
    <dgm:cxn modelId="{BEB301E3-2BB4-436F-82C3-E592CC4890DE}" type="presOf" srcId="{D50C3E41-6D27-4D92-B803-EBB488629024}" destId="{A1DE382A-4034-4400-AB2A-A3C23CBD31E3}" srcOrd="0" destOrd="0" presId="urn:microsoft.com/office/officeart/2005/8/layout/orgChart1"/>
    <dgm:cxn modelId="{FB9897E8-D31E-47C0-8FBB-F6CFA3953051}" type="presOf" srcId="{F5F25FE9-EC41-4A71-9DB3-5ABF9ECACC57}" destId="{5E3DC749-87D4-48B2-B9D8-8910EF20C8CC}" srcOrd="1" destOrd="0" presId="urn:microsoft.com/office/officeart/2005/8/layout/orgChart1"/>
    <dgm:cxn modelId="{480177F1-B327-4704-8150-A9896501C3D7}" type="presOf" srcId="{C8227773-84EB-449D-ABEC-FE23B6BDC0C3}" destId="{B007D1F5-9FD6-42D7-8BE8-0B104FA3DA2A}" srcOrd="0" destOrd="0" presId="urn:microsoft.com/office/officeart/2005/8/layout/orgChart1"/>
    <dgm:cxn modelId="{43EF29F2-3589-4BB9-BBD7-31D0696645E3}" type="presOf" srcId="{BCB13B40-643A-45AC-A44D-D83E3659B6AC}" destId="{08BC684F-D781-4508-B2F6-133471593ABD}" srcOrd="0" destOrd="0" presId="urn:microsoft.com/office/officeart/2005/8/layout/orgChart1"/>
    <dgm:cxn modelId="{516D991B-2EC1-4DB6-AFA3-443088ADD9BD}" type="presParOf" srcId="{CDF900A4-141D-4122-8DA8-634FE9A0262D}" destId="{A9504C9C-E9E6-415D-890F-092E28FC5758}" srcOrd="0" destOrd="0" presId="urn:microsoft.com/office/officeart/2005/8/layout/orgChart1"/>
    <dgm:cxn modelId="{76ECF76A-30B5-4F49-8826-DBA7C7B1DABA}" type="presParOf" srcId="{A9504C9C-E9E6-415D-890F-092E28FC5758}" destId="{0D1132DB-AE66-4696-95EA-67BAFB5765FB}" srcOrd="0" destOrd="0" presId="urn:microsoft.com/office/officeart/2005/8/layout/orgChart1"/>
    <dgm:cxn modelId="{E2D8AF64-BD60-4FEE-9BF0-41C22CB279E5}" type="presParOf" srcId="{0D1132DB-AE66-4696-95EA-67BAFB5765FB}" destId="{146CB2A7-FD0C-457E-9C02-B119FB959189}" srcOrd="0" destOrd="0" presId="urn:microsoft.com/office/officeart/2005/8/layout/orgChart1"/>
    <dgm:cxn modelId="{804D6227-0756-4155-8A3D-66EC5BC55C42}" type="presParOf" srcId="{0D1132DB-AE66-4696-95EA-67BAFB5765FB}" destId="{21C192E7-6A04-47FB-B9EC-3D144FA5E604}" srcOrd="1" destOrd="0" presId="urn:microsoft.com/office/officeart/2005/8/layout/orgChart1"/>
    <dgm:cxn modelId="{3A6F98FC-150A-4A26-834F-E87AF9903435}" type="presParOf" srcId="{A9504C9C-E9E6-415D-890F-092E28FC5758}" destId="{4BD9FBB8-3A8A-4E8C-928E-8CC794590229}" srcOrd="1" destOrd="0" presId="urn:microsoft.com/office/officeart/2005/8/layout/orgChart1"/>
    <dgm:cxn modelId="{156BA324-9DE3-4647-8D7D-73B6A714C694}" type="presParOf" srcId="{4BD9FBB8-3A8A-4E8C-928E-8CC794590229}" destId="{08BC684F-D781-4508-B2F6-133471593ABD}" srcOrd="0" destOrd="0" presId="urn:microsoft.com/office/officeart/2005/8/layout/orgChart1"/>
    <dgm:cxn modelId="{2D9FD269-4019-44C2-B23B-29BACC9D90D9}" type="presParOf" srcId="{4BD9FBB8-3A8A-4E8C-928E-8CC794590229}" destId="{11DC0382-1CEF-41A8-AB4C-83E5BF8061E5}" srcOrd="1" destOrd="0" presId="urn:microsoft.com/office/officeart/2005/8/layout/orgChart1"/>
    <dgm:cxn modelId="{3502A21A-CF5C-413E-811B-CBD2AB5F10D2}" type="presParOf" srcId="{11DC0382-1CEF-41A8-AB4C-83E5BF8061E5}" destId="{D9999C76-C829-4B72-A64B-1786ADF13F0E}" srcOrd="0" destOrd="0" presId="urn:microsoft.com/office/officeart/2005/8/layout/orgChart1"/>
    <dgm:cxn modelId="{EE57015D-22E4-46B2-9D41-91495399498F}" type="presParOf" srcId="{D9999C76-C829-4B72-A64B-1786ADF13F0E}" destId="{B007D1F5-9FD6-42D7-8BE8-0B104FA3DA2A}" srcOrd="0" destOrd="0" presId="urn:microsoft.com/office/officeart/2005/8/layout/orgChart1"/>
    <dgm:cxn modelId="{B7B72B27-635A-450A-A34D-B6F6B6C84DB8}" type="presParOf" srcId="{D9999C76-C829-4B72-A64B-1786ADF13F0E}" destId="{A39095EF-B72A-43C6-93F1-B22A344613B7}" srcOrd="1" destOrd="0" presId="urn:microsoft.com/office/officeart/2005/8/layout/orgChart1"/>
    <dgm:cxn modelId="{9CEF5873-819C-4F43-853C-94976B2C0F4F}" type="presParOf" srcId="{11DC0382-1CEF-41A8-AB4C-83E5BF8061E5}" destId="{6FB181DE-CD48-485A-AA7D-5F009440B27C}" srcOrd="1" destOrd="0" presId="urn:microsoft.com/office/officeart/2005/8/layout/orgChart1"/>
    <dgm:cxn modelId="{C476A4B9-D163-41D0-93CB-55E54D2385A5}" type="presParOf" srcId="{6FB181DE-CD48-485A-AA7D-5F009440B27C}" destId="{B4C5B686-7191-4721-831D-E811429EE63E}" srcOrd="0" destOrd="0" presId="urn:microsoft.com/office/officeart/2005/8/layout/orgChart1"/>
    <dgm:cxn modelId="{7430E2E0-A07E-43F2-AF1C-5ADD9214063F}" type="presParOf" srcId="{6FB181DE-CD48-485A-AA7D-5F009440B27C}" destId="{A545A6EA-573A-45DF-A533-44AB8C6042DD}" srcOrd="1" destOrd="0" presId="urn:microsoft.com/office/officeart/2005/8/layout/orgChart1"/>
    <dgm:cxn modelId="{57CF4BF2-158B-4700-97D1-0214B770B118}" type="presParOf" srcId="{A545A6EA-573A-45DF-A533-44AB8C6042DD}" destId="{3BBD6064-FA78-4B58-9365-D8D177DB2A74}" srcOrd="0" destOrd="0" presId="urn:microsoft.com/office/officeart/2005/8/layout/orgChart1"/>
    <dgm:cxn modelId="{28B0C59D-C72F-425B-AF16-FF81C70BC5E2}" type="presParOf" srcId="{3BBD6064-FA78-4B58-9365-D8D177DB2A74}" destId="{A1DE382A-4034-4400-AB2A-A3C23CBD31E3}" srcOrd="0" destOrd="0" presId="urn:microsoft.com/office/officeart/2005/8/layout/orgChart1"/>
    <dgm:cxn modelId="{22411E59-5B2D-44B6-AC53-F692B28420F5}" type="presParOf" srcId="{3BBD6064-FA78-4B58-9365-D8D177DB2A74}" destId="{BFBDAD5A-2F6C-4FA3-8C74-F6FF97B60CBB}" srcOrd="1" destOrd="0" presId="urn:microsoft.com/office/officeart/2005/8/layout/orgChart1"/>
    <dgm:cxn modelId="{242FC1FF-70FA-464A-8A2D-289F92B6D651}" type="presParOf" srcId="{A545A6EA-573A-45DF-A533-44AB8C6042DD}" destId="{9427EE18-4931-4D57-91F2-0DDDF06454BD}" srcOrd="1" destOrd="0" presId="urn:microsoft.com/office/officeart/2005/8/layout/orgChart1"/>
    <dgm:cxn modelId="{91735E12-5072-4967-BCCA-DE00F398AF7D}" type="presParOf" srcId="{A545A6EA-573A-45DF-A533-44AB8C6042DD}" destId="{FD0BFDB9-E546-4E92-B65D-4A5D535B0D3C}" srcOrd="2" destOrd="0" presId="urn:microsoft.com/office/officeart/2005/8/layout/orgChart1"/>
    <dgm:cxn modelId="{46CB089C-9FC5-4A39-A65D-C5299804C0C6}" type="presParOf" srcId="{6FB181DE-CD48-485A-AA7D-5F009440B27C}" destId="{2C4F7525-A6A9-4F44-903D-6064625CEA87}" srcOrd="2" destOrd="0" presId="urn:microsoft.com/office/officeart/2005/8/layout/orgChart1"/>
    <dgm:cxn modelId="{74155677-92ED-4739-AA45-A03AC032C77F}" type="presParOf" srcId="{6FB181DE-CD48-485A-AA7D-5F009440B27C}" destId="{B56BA9B3-6F97-44AF-90F4-4FEFBD11D838}" srcOrd="3" destOrd="0" presId="urn:microsoft.com/office/officeart/2005/8/layout/orgChart1"/>
    <dgm:cxn modelId="{7D11299C-E2F6-427D-8759-18646B11FFE8}" type="presParOf" srcId="{B56BA9B3-6F97-44AF-90F4-4FEFBD11D838}" destId="{18A2DA9E-FF6F-463F-91F6-6EBE1E100554}" srcOrd="0" destOrd="0" presId="urn:microsoft.com/office/officeart/2005/8/layout/orgChart1"/>
    <dgm:cxn modelId="{E3B722C5-5B7F-4F3C-853A-B23FE22BE691}" type="presParOf" srcId="{18A2DA9E-FF6F-463F-91F6-6EBE1E100554}" destId="{2AD69E99-0D4D-4B2F-A826-9D4B754ED103}" srcOrd="0" destOrd="0" presId="urn:microsoft.com/office/officeart/2005/8/layout/orgChart1"/>
    <dgm:cxn modelId="{5B843D9C-4A19-4CF6-B262-84A27DF36E4C}" type="presParOf" srcId="{18A2DA9E-FF6F-463F-91F6-6EBE1E100554}" destId="{45A5B85D-C45C-4BDB-907B-77D6BED41FDD}" srcOrd="1" destOrd="0" presId="urn:microsoft.com/office/officeart/2005/8/layout/orgChart1"/>
    <dgm:cxn modelId="{36F3BD1F-3F02-4073-82FE-4C561906F555}" type="presParOf" srcId="{B56BA9B3-6F97-44AF-90F4-4FEFBD11D838}" destId="{09A25425-17D5-436C-BD3F-7B13AC86E4BD}" srcOrd="1" destOrd="0" presId="urn:microsoft.com/office/officeart/2005/8/layout/orgChart1"/>
    <dgm:cxn modelId="{AFE22057-C024-4B49-8AEC-15B15A7D48A8}" type="presParOf" srcId="{B56BA9B3-6F97-44AF-90F4-4FEFBD11D838}" destId="{4726734C-3824-4A90-AFC2-F31B8366596A}" srcOrd="2" destOrd="0" presId="urn:microsoft.com/office/officeart/2005/8/layout/orgChart1"/>
    <dgm:cxn modelId="{2B75B5BC-6694-42A3-B51F-F8E938561523}" type="presParOf" srcId="{11DC0382-1CEF-41A8-AB4C-83E5BF8061E5}" destId="{AFA2A216-2AF5-4832-A91A-664CFF5C38DC}" srcOrd="2" destOrd="0" presId="urn:microsoft.com/office/officeart/2005/8/layout/orgChart1"/>
    <dgm:cxn modelId="{BC9AF77E-9059-47C6-ABAB-EAD60330FF07}" type="presParOf" srcId="{4BD9FBB8-3A8A-4E8C-928E-8CC794590229}" destId="{A7127B22-911F-44B1-A2D4-EB4B6B43927C}" srcOrd="2" destOrd="0" presId="urn:microsoft.com/office/officeart/2005/8/layout/orgChart1"/>
    <dgm:cxn modelId="{31126C5B-2692-4EDF-ABB2-C99FDEF3EA15}" type="presParOf" srcId="{4BD9FBB8-3A8A-4E8C-928E-8CC794590229}" destId="{23FD1BC6-67AD-4741-B3EE-2E5ADF470DEC}" srcOrd="3" destOrd="0" presId="urn:microsoft.com/office/officeart/2005/8/layout/orgChart1"/>
    <dgm:cxn modelId="{7F3C9373-4689-4E92-BEDF-E7906F752DEE}" type="presParOf" srcId="{23FD1BC6-67AD-4741-B3EE-2E5ADF470DEC}" destId="{0CC991B8-4786-4248-A146-0B5401CA6234}" srcOrd="0" destOrd="0" presId="urn:microsoft.com/office/officeart/2005/8/layout/orgChart1"/>
    <dgm:cxn modelId="{F07B36F5-DCBE-41D3-B8FE-FE69643545DA}" type="presParOf" srcId="{0CC991B8-4786-4248-A146-0B5401CA6234}" destId="{F19969D6-76B2-4C9C-A358-BB6CD5A05776}" srcOrd="0" destOrd="0" presId="urn:microsoft.com/office/officeart/2005/8/layout/orgChart1"/>
    <dgm:cxn modelId="{A0A0CFB1-CF57-4DB7-8EF2-FDB95318D231}" type="presParOf" srcId="{0CC991B8-4786-4248-A146-0B5401CA6234}" destId="{5E3DC749-87D4-48B2-B9D8-8910EF20C8CC}" srcOrd="1" destOrd="0" presId="urn:microsoft.com/office/officeart/2005/8/layout/orgChart1"/>
    <dgm:cxn modelId="{B2B93A8D-EE01-40DD-A90C-BDA7C638EAF0}" type="presParOf" srcId="{23FD1BC6-67AD-4741-B3EE-2E5ADF470DEC}" destId="{EE1AE497-2329-4423-8B14-D9904DE7D5A3}" srcOrd="1" destOrd="0" presId="urn:microsoft.com/office/officeart/2005/8/layout/orgChart1"/>
    <dgm:cxn modelId="{6FAE83B5-1262-4469-AC85-FFFAB716D4D7}" type="presParOf" srcId="{23FD1BC6-67AD-4741-B3EE-2E5ADF470DEC}" destId="{2927ED70-46E9-47DE-8DCB-011089D71457}" srcOrd="2" destOrd="0" presId="urn:microsoft.com/office/officeart/2005/8/layout/orgChart1"/>
    <dgm:cxn modelId="{A37570E5-87AE-492F-AE11-07846CD27357}" type="presParOf" srcId="{4BD9FBB8-3A8A-4E8C-928E-8CC794590229}" destId="{D0B09AD3-A385-4509-AE6A-377A05F41044}" srcOrd="4" destOrd="0" presId="urn:microsoft.com/office/officeart/2005/8/layout/orgChart1"/>
    <dgm:cxn modelId="{A3AA648F-50E3-46EB-92C4-13A65F6907CD}" type="presParOf" srcId="{4BD9FBB8-3A8A-4E8C-928E-8CC794590229}" destId="{FE468B06-9148-4CD2-AE3D-B3AD495F2635}" srcOrd="5" destOrd="0" presId="urn:microsoft.com/office/officeart/2005/8/layout/orgChart1"/>
    <dgm:cxn modelId="{9DA68262-9F3E-47D4-B0BF-2A72BA7876D0}" type="presParOf" srcId="{FE468B06-9148-4CD2-AE3D-B3AD495F2635}" destId="{6A0833FB-E236-45D9-B75B-E4755E0C1F65}" srcOrd="0" destOrd="0" presId="urn:microsoft.com/office/officeart/2005/8/layout/orgChart1"/>
    <dgm:cxn modelId="{F1EDB482-125F-4C36-A3D6-7B96B1AB4C61}" type="presParOf" srcId="{6A0833FB-E236-45D9-B75B-E4755E0C1F65}" destId="{27DB57C5-3AF5-4D85-AE3E-5C03D3FA07EC}" srcOrd="0" destOrd="0" presId="urn:microsoft.com/office/officeart/2005/8/layout/orgChart1"/>
    <dgm:cxn modelId="{75D51703-0288-4D86-AC80-B22C332E7F7F}" type="presParOf" srcId="{6A0833FB-E236-45D9-B75B-E4755E0C1F65}" destId="{00BBF795-F19D-49A2-B85F-3D4DE5A773E6}" srcOrd="1" destOrd="0" presId="urn:microsoft.com/office/officeart/2005/8/layout/orgChart1"/>
    <dgm:cxn modelId="{F0F0BCB0-E6E6-492B-BAC4-1D9BCD43FF01}" type="presParOf" srcId="{FE468B06-9148-4CD2-AE3D-B3AD495F2635}" destId="{ADBED6D8-4934-47B1-9F45-B19E97161246}" srcOrd="1" destOrd="0" presId="urn:microsoft.com/office/officeart/2005/8/layout/orgChart1"/>
    <dgm:cxn modelId="{8A78667E-9287-4097-BF97-1F8ABFECE4A8}" type="presParOf" srcId="{FE468B06-9148-4CD2-AE3D-B3AD495F2635}" destId="{4D3EE610-8138-47D3-82D6-770EC6CE14C7}" srcOrd="2" destOrd="0" presId="urn:microsoft.com/office/officeart/2005/8/layout/orgChart1"/>
    <dgm:cxn modelId="{26D3C8FB-A7DA-4099-BAE8-D358919DC3C9}" type="presParOf" srcId="{A9504C9C-E9E6-415D-890F-092E28FC5758}" destId="{565E780C-7BAC-4506-9CE0-8218023AD737}" srcOrd="2" destOrd="0" presId="urn:microsoft.com/office/officeart/2005/8/layout/orgChart1"/>
  </dgm:cxnLst>
  <dgm:bg>
    <a:solidFill>
      <a:schemeClr val="bg2"/>
    </a:solidFill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B09AD3-A385-4509-AE6A-377A05F41044}">
      <dsp:nvSpPr>
        <dsp:cNvPr id="0" name=""/>
        <dsp:cNvSpPr/>
      </dsp:nvSpPr>
      <dsp:spPr>
        <a:xfrm>
          <a:off x="1710055" y="499012"/>
          <a:ext cx="1207350" cy="209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70"/>
              </a:lnTo>
              <a:lnTo>
                <a:pt x="1207350" y="104770"/>
              </a:lnTo>
              <a:lnTo>
                <a:pt x="1207350" y="2095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27B22-911F-44B1-A2D4-EB4B6B43927C}">
      <dsp:nvSpPr>
        <dsp:cNvPr id="0" name=""/>
        <dsp:cNvSpPr/>
      </dsp:nvSpPr>
      <dsp:spPr>
        <a:xfrm>
          <a:off x="1658148" y="499012"/>
          <a:ext cx="91440" cy="680092"/>
        </a:xfrm>
        <a:custGeom>
          <a:avLst/>
          <a:gdLst/>
          <a:ahLst/>
          <a:cxnLst/>
          <a:rect l="0" t="0" r="0" b="0"/>
          <a:pathLst>
            <a:path>
              <a:moveTo>
                <a:pt x="51906" y="0"/>
              </a:moveTo>
              <a:lnTo>
                <a:pt x="51906" y="575322"/>
              </a:lnTo>
              <a:lnTo>
                <a:pt x="45720" y="575322"/>
              </a:lnTo>
              <a:lnTo>
                <a:pt x="45720" y="6800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7525-A6A9-4F44-903D-6064625CEA87}">
      <dsp:nvSpPr>
        <dsp:cNvPr id="0" name=""/>
        <dsp:cNvSpPr/>
      </dsp:nvSpPr>
      <dsp:spPr>
        <a:xfrm>
          <a:off x="103580" y="1207457"/>
          <a:ext cx="149671" cy="1167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7438"/>
              </a:lnTo>
              <a:lnTo>
                <a:pt x="149671" y="1167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5B686-7191-4721-831D-E811429EE63E}">
      <dsp:nvSpPr>
        <dsp:cNvPr id="0" name=""/>
        <dsp:cNvSpPr/>
      </dsp:nvSpPr>
      <dsp:spPr>
        <a:xfrm>
          <a:off x="103580" y="1207457"/>
          <a:ext cx="149671" cy="458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992"/>
              </a:lnTo>
              <a:lnTo>
                <a:pt x="149671" y="458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C684F-D781-4508-B2F6-133471593ABD}">
      <dsp:nvSpPr>
        <dsp:cNvPr id="0" name=""/>
        <dsp:cNvSpPr/>
      </dsp:nvSpPr>
      <dsp:spPr>
        <a:xfrm>
          <a:off x="502704" y="499012"/>
          <a:ext cx="1207350" cy="209540"/>
        </a:xfrm>
        <a:custGeom>
          <a:avLst/>
          <a:gdLst/>
          <a:ahLst/>
          <a:cxnLst/>
          <a:rect l="0" t="0" r="0" b="0"/>
          <a:pathLst>
            <a:path>
              <a:moveTo>
                <a:pt x="1207350" y="0"/>
              </a:moveTo>
              <a:lnTo>
                <a:pt x="1207350" y="104770"/>
              </a:lnTo>
              <a:lnTo>
                <a:pt x="0" y="104770"/>
              </a:lnTo>
              <a:lnTo>
                <a:pt x="0" y="2095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CB2A7-FD0C-457E-9C02-B119FB959189}">
      <dsp:nvSpPr>
        <dsp:cNvPr id="0" name=""/>
        <dsp:cNvSpPr/>
      </dsp:nvSpPr>
      <dsp:spPr>
        <a:xfrm>
          <a:off x="1211149" y="106"/>
          <a:ext cx="997810" cy="49890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Отчитывющаяся компания</a:t>
          </a:r>
          <a:endParaRPr lang="nb-NO" sz="800" kern="1200">
            <a:solidFill>
              <a:sysClr val="windowText" lastClr="000000"/>
            </a:solidFill>
          </a:endParaRPr>
        </a:p>
      </dsp:txBody>
      <dsp:txXfrm>
        <a:off x="1211149" y="106"/>
        <a:ext cx="997810" cy="498905"/>
      </dsp:txXfrm>
    </dsp:sp>
    <dsp:sp modelId="{B007D1F5-9FD6-42D7-8BE8-0B104FA3DA2A}">
      <dsp:nvSpPr>
        <dsp:cNvPr id="0" name=""/>
        <dsp:cNvSpPr/>
      </dsp:nvSpPr>
      <dsp:spPr>
        <a:xfrm>
          <a:off x="3799" y="708552"/>
          <a:ext cx="997810" cy="49890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Название юридического собственника </a:t>
          </a:r>
          <a:r>
            <a:rPr lang="nb-NO" sz="800" kern="1200">
              <a:solidFill>
                <a:sysClr val="windowText" lastClr="000000"/>
              </a:solidFill>
            </a:rPr>
            <a:t>1</a:t>
          </a:r>
        </a:p>
      </dsp:txBody>
      <dsp:txXfrm>
        <a:off x="3799" y="708552"/>
        <a:ext cx="997810" cy="498905"/>
      </dsp:txXfrm>
    </dsp:sp>
    <dsp:sp modelId="{A1DE382A-4034-4400-AB2A-A3C23CBD31E3}">
      <dsp:nvSpPr>
        <dsp:cNvPr id="0" name=""/>
        <dsp:cNvSpPr/>
      </dsp:nvSpPr>
      <dsp:spPr>
        <a:xfrm>
          <a:off x="253251" y="1416997"/>
          <a:ext cx="798308" cy="49890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Название бенефициарного </a:t>
          </a:r>
          <a:r>
            <a:rPr lang="ru-RU" sz="800" kern="1200"/>
            <a:t> </a:t>
          </a:r>
          <a:r>
            <a:rPr lang="ru-RU" sz="800" kern="1200">
              <a:solidFill>
                <a:sysClr val="windowText" lastClr="000000"/>
              </a:solidFill>
            </a:rPr>
            <a:t>собственника </a:t>
          </a:r>
          <a:r>
            <a:rPr lang="nb-NO" sz="800" kern="1200">
              <a:solidFill>
                <a:sysClr val="windowText" lastClr="000000"/>
              </a:solidFill>
            </a:rPr>
            <a:t>2</a:t>
          </a:r>
        </a:p>
      </dsp:txBody>
      <dsp:txXfrm>
        <a:off x="253251" y="1416997"/>
        <a:ext cx="798308" cy="498905"/>
      </dsp:txXfrm>
    </dsp:sp>
    <dsp:sp modelId="{2AD69E99-0D4D-4B2F-A826-9D4B754ED103}">
      <dsp:nvSpPr>
        <dsp:cNvPr id="0" name=""/>
        <dsp:cNvSpPr/>
      </dsp:nvSpPr>
      <dsp:spPr>
        <a:xfrm>
          <a:off x="253251" y="2125442"/>
          <a:ext cx="997810" cy="49890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Название бенефициарного собственника </a:t>
          </a:r>
          <a:r>
            <a:rPr lang="nb-NO" sz="800" kern="1200">
              <a:solidFill>
                <a:sysClr val="windowText" lastClr="000000"/>
              </a:solidFill>
            </a:rPr>
            <a:t>3</a:t>
          </a:r>
        </a:p>
      </dsp:txBody>
      <dsp:txXfrm>
        <a:off x="253251" y="2125442"/>
        <a:ext cx="997810" cy="498905"/>
      </dsp:txXfrm>
    </dsp:sp>
    <dsp:sp modelId="{F19969D6-76B2-4C9C-A358-BB6CD5A05776}">
      <dsp:nvSpPr>
        <dsp:cNvPr id="0" name=""/>
        <dsp:cNvSpPr/>
      </dsp:nvSpPr>
      <dsp:spPr>
        <a:xfrm>
          <a:off x="1204963" y="1179104"/>
          <a:ext cx="997810" cy="49890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Название бенефициарного собственника </a:t>
          </a:r>
          <a:endParaRPr lang="nb-NO" sz="800" kern="1200">
            <a:solidFill>
              <a:sysClr val="windowText" lastClr="000000"/>
            </a:solidFill>
          </a:endParaRPr>
        </a:p>
      </dsp:txBody>
      <dsp:txXfrm>
        <a:off x="1204963" y="1179104"/>
        <a:ext cx="997810" cy="498905"/>
      </dsp:txXfrm>
    </dsp:sp>
    <dsp:sp modelId="{27DB57C5-3AF5-4D85-AE3E-5C03D3FA07EC}">
      <dsp:nvSpPr>
        <dsp:cNvPr id="0" name=""/>
        <dsp:cNvSpPr/>
      </dsp:nvSpPr>
      <dsp:spPr>
        <a:xfrm>
          <a:off x="2418500" y="708552"/>
          <a:ext cx="997810" cy="77566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Название юридического собственника </a:t>
          </a:r>
          <a:r>
            <a:rPr lang="nb-NO" sz="800" kern="1200">
              <a:solidFill>
                <a:sysClr val="windowText" lastClr="000000"/>
              </a:solidFill>
            </a:rPr>
            <a:t>3 (</a:t>
          </a:r>
          <a:r>
            <a:rPr lang="ru-RU" sz="800" kern="1200">
              <a:solidFill>
                <a:sysClr val="windowText" lastClr="000000"/>
              </a:solidFill>
            </a:rPr>
            <a:t>во владении государства</a:t>
          </a:r>
          <a:r>
            <a:rPr lang="nb-NO" sz="800" kern="1200">
              <a:solidFill>
                <a:sysClr val="windowText" lastClr="000000"/>
              </a:solidFill>
            </a:rPr>
            <a:t>)</a:t>
          </a:r>
        </a:p>
      </dsp:txBody>
      <dsp:txXfrm>
        <a:off x="2418500" y="708552"/>
        <a:ext cx="997810" cy="775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B85061C028948AF8B66CD8B843B07" ma:contentTypeVersion="9" ma:contentTypeDescription="Create a new document." ma:contentTypeScope="" ma:versionID="ec97d4239b9527971e92e21ae604a9a4">
  <xsd:schema xmlns:xsd="http://www.w3.org/2001/XMLSchema" xmlns:xs="http://www.w3.org/2001/XMLSchema" xmlns:p="http://schemas.microsoft.com/office/2006/metadata/properties" xmlns:ns2="85d401f5-2daa-408c-82d2-ce9bf1d4371c" targetNamespace="http://schemas.microsoft.com/office/2006/metadata/properties" ma:root="true" ma:fieldsID="c1459b39e78ad6e6c9dfad1781d8c6cc" ns2:_="">
    <xsd:import namespace="85d401f5-2daa-408c-82d2-ce9bf1d43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01f5-2daa-408c-82d2-ce9bf1d43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B9A3E-07E7-4029-8152-F4249F5E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01f5-2daa-408c-82d2-ce9bf1d43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27215-99FC-4136-8AC5-C86B242CD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9BECA-DED0-4AE3-BF92-CB936996A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13</Pages>
  <Words>1678</Words>
  <Characters>8897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Links>
    <vt:vector size="36" baseType="variant">
      <vt:variant>
        <vt:i4>4456524</vt:i4>
      </vt:variant>
      <vt:variant>
        <vt:i4>15</vt:i4>
      </vt:variant>
      <vt:variant>
        <vt:i4>0</vt:i4>
      </vt:variant>
      <vt:variant>
        <vt:i4>5</vt:i4>
      </vt:variant>
      <vt:variant>
        <vt:lpwstr>https://eiti.org/document/beneficial-ownership-model-declaration-form</vt:lpwstr>
      </vt:variant>
      <vt:variant>
        <vt:lpwstr/>
      </vt:variant>
      <vt:variant>
        <vt:i4>131197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Инстр_для_МГЗС_и_адм</vt:lpwstr>
      </vt:variant>
      <vt:variant>
        <vt:i4>71368791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Декларация_комп</vt:lpwstr>
      </vt:variant>
      <vt:variant>
        <vt:i4>71631940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Инстр_для_комп</vt:lpwstr>
      </vt:variant>
      <vt:variant>
        <vt:i4>71631940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Инстр_для_комп</vt:lpwstr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https://eiti.org/document/beneficial-ownership-model-declaration-form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Berezyuk</dc:creator>
  <cp:keywords/>
  <dc:description/>
  <cp:lastModifiedBy>International Secretariat CB</cp:lastModifiedBy>
  <cp:revision>714</cp:revision>
  <dcterms:created xsi:type="dcterms:W3CDTF">2020-11-14T07:44:00Z</dcterms:created>
  <dcterms:modified xsi:type="dcterms:W3CDTF">2020-12-16T20:46:00Z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0x010100B1BB85061C028948AF8B66CD8B843B07</vt:lpwstr>
  </property>
</Properties>
</file>