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4B833" w14:textId="77777777" w:rsidR="00954167" w:rsidRPr="00EA3EF4" w:rsidRDefault="00954167" w:rsidP="00954167">
      <w:pPr>
        <w:pStyle w:val="Title"/>
        <w:spacing w:before="240"/>
        <w:rPr>
          <w:caps w:val="0"/>
        </w:rPr>
      </w:pPr>
      <w:r w:rsidRPr="00EA3EF4">
        <w:rPr>
          <w:caps w:val="0"/>
        </w:rPr>
        <w:t>Termos de Referência:</w:t>
      </w:r>
    </w:p>
    <w:p w14:paraId="013B3E3E" w14:textId="77777777" w:rsidR="00954167" w:rsidRPr="00EA3EF4" w:rsidRDefault="00954167" w:rsidP="00954167">
      <w:pPr>
        <w:pStyle w:val="Title"/>
        <w:spacing w:before="240"/>
        <w:rPr>
          <w:sz w:val="32"/>
        </w:rPr>
      </w:pPr>
      <w:r w:rsidRPr="00EA3EF4">
        <w:rPr>
          <w:caps w:val="0"/>
        </w:rPr>
        <w:t>Estudo de viabilidade de divulgações sistemáticas da ITIE</w:t>
      </w:r>
    </w:p>
    <w:p w14:paraId="58CF8F76" w14:textId="77777777" w:rsidR="00954167" w:rsidRPr="00EA3EF4" w:rsidRDefault="00954167" w:rsidP="00954167">
      <w:pPr>
        <w:pStyle w:val="Title"/>
        <w:spacing w:before="240"/>
        <w:rPr>
          <w:color w:val="0070C0"/>
          <w:sz w:val="32"/>
          <w:szCs w:val="32"/>
        </w:rPr>
      </w:pPr>
      <w:r w:rsidRPr="00EA3EF4">
        <w:rPr>
          <w:color w:val="0070C0"/>
          <w:sz w:val="32"/>
          <w:szCs w:val="32"/>
        </w:rPr>
        <w:t xml:space="preserve">[País], </w:t>
      </w:r>
      <w:r w:rsidRPr="00EA3EF4">
        <w:rPr>
          <w:sz w:val="32"/>
          <w:szCs w:val="32"/>
        </w:rPr>
        <w:t xml:space="preserve">aprovado pelo MSG em </w:t>
      </w:r>
      <w:r w:rsidRPr="00EA3EF4">
        <w:rPr>
          <w:color w:val="0070C0"/>
          <w:sz w:val="32"/>
          <w:szCs w:val="32"/>
        </w:rPr>
        <w:t>[data]</w:t>
      </w:r>
    </w:p>
    <w:p w14:paraId="2DBF91E3" w14:textId="77777777" w:rsidR="00954167" w:rsidRPr="00EA3EF4" w:rsidRDefault="00954167" w:rsidP="00954167">
      <w:pPr>
        <w:jc w:val="left"/>
      </w:pPr>
    </w:p>
    <w:p w14:paraId="294C859C" w14:textId="77777777" w:rsidR="00AF6033" w:rsidRPr="00EA3EF4" w:rsidRDefault="00277C52">
      <w:pPr>
        <w:pStyle w:val="TOC1"/>
        <w:rPr>
          <w:rFonts w:asciiTheme="minorHAnsi" w:eastAsiaTheme="minorEastAsia" w:hAnsiTheme="minorHAnsi" w:cstheme="minorBidi"/>
          <w:noProof/>
          <w:lang w:eastAsia="pt-PT" w:bidi="ar-SA"/>
        </w:rPr>
      </w:pPr>
      <w:r w:rsidRPr="00EA3EF4">
        <w:rPr>
          <w:rFonts w:eastAsiaTheme="minorHAnsi" w:cstheme="minorBidi"/>
        </w:rPr>
        <w:fldChar w:fldCharType="begin"/>
      </w:r>
      <w:r w:rsidR="00954167" w:rsidRPr="00EA3EF4">
        <w:instrText xml:space="preserve"> TOC \o "1-3" \h \z \u </w:instrText>
      </w:r>
      <w:r w:rsidRPr="00EA3EF4">
        <w:rPr>
          <w:rFonts w:eastAsiaTheme="minorHAnsi" w:cstheme="minorBidi"/>
        </w:rPr>
        <w:fldChar w:fldCharType="separate"/>
      </w:r>
      <w:hyperlink w:anchor="_Toc55134541" w:history="1">
        <w:r w:rsidR="00AF6033" w:rsidRPr="00EA3EF4">
          <w:rPr>
            <w:rStyle w:val="Hyperlink"/>
            <w:noProof/>
          </w:rPr>
          <w:t>1</w:t>
        </w:r>
        <w:r w:rsidR="00AF6033" w:rsidRPr="00EA3EF4">
          <w:rPr>
            <w:rFonts w:asciiTheme="minorHAnsi" w:eastAsiaTheme="minorEastAsia" w:hAnsiTheme="minorHAnsi" w:cstheme="minorBidi"/>
            <w:noProof/>
            <w:lang w:eastAsia="pt-PT" w:bidi="ar-SA"/>
          </w:rPr>
          <w:tab/>
        </w:r>
        <w:r w:rsidR="00AF6033" w:rsidRPr="00EA3EF4">
          <w:rPr>
            <w:rStyle w:val="Hyperlink"/>
            <w:noProof/>
          </w:rPr>
          <w:t>Antecedentes</w:t>
        </w:r>
        <w:r w:rsidR="00AF6033" w:rsidRPr="00EA3EF4">
          <w:rPr>
            <w:noProof/>
            <w:webHidden/>
          </w:rPr>
          <w:tab/>
        </w:r>
        <w:r w:rsidRPr="00EA3EF4">
          <w:rPr>
            <w:noProof/>
            <w:webHidden/>
          </w:rPr>
          <w:fldChar w:fldCharType="begin"/>
        </w:r>
        <w:r w:rsidR="00AF6033" w:rsidRPr="00EA3EF4">
          <w:rPr>
            <w:noProof/>
            <w:webHidden/>
          </w:rPr>
          <w:instrText xml:space="preserve"> PAGEREF _Toc55134541 \h </w:instrText>
        </w:r>
        <w:r w:rsidRPr="00EA3EF4">
          <w:rPr>
            <w:noProof/>
            <w:webHidden/>
          </w:rPr>
        </w:r>
        <w:r w:rsidRPr="00EA3EF4">
          <w:rPr>
            <w:noProof/>
            <w:webHidden/>
          </w:rPr>
          <w:fldChar w:fldCharType="separate"/>
        </w:r>
        <w:r w:rsidR="00AF6033" w:rsidRPr="00EA3EF4">
          <w:rPr>
            <w:noProof/>
            <w:webHidden/>
          </w:rPr>
          <w:t>2</w:t>
        </w:r>
        <w:r w:rsidRPr="00EA3EF4">
          <w:rPr>
            <w:noProof/>
            <w:webHidden/>
          </w:rPr>
          <w:fldChar w:fldCharType="end"/>
        </w:r>
      </w:hyperlink>
    </w:p>
    <w:p w14:paraId="77AE8AD5" w14:textId="77777777" w:rsidR="00AF6033" w:rsidRPr="00EA3EF4" w:rsidRDefault="003D58AD">
      <w:pPr>
        <w:pStyle w:val="TOC1"/>
        <w:rPr>
          <w:rFonts w:asciiTheme="minorHAnsi" w:eastAsiaTheme="minorEastAsia" w:hAnsiTheme="minorHAnsi" w:cstheme="minorBidi"/>
          <w:noProof/>
          <w:lang w:eastAsia="pt-PT" w:bidi="ar-SA"/>
        </w:rPr>
      </w:pPr>
      <w:hyperlink w:anchor="_Toc55134542" w:history="1">
        <w:r w:rsidR="00AF6033" w:rsidRPr="00EA3EF4">
          <w:rPr>
            <w:rStyle w:val="Hyperlink"/>
            <w:noProof/>
          </w:rPr>
          <w:t>2</w:t>
        </w:r>
        <w:r w:rsidR="00AF6033" w:rsidRPr="00EA3EF4">
          <w:rPr>
            <w:rFonts w:asciiTheme="minorHAnsi" w:eastAsiaTheme="minorEastAsia" w:hAnsiTheme="minorHAnsi" w:cstheme="minorBidi"/>
            <w:noProof/>
            <w:lang w:eastAsia="pt-PT" w:bidi="ar-SA"/>
          </w:rPr>
          <w:tab/>
        </w:r>
        <w:r w:rsidR="00AF6033" w:rsidRPr="00EA3EF4">
          <w:rPr>
            <w:rStyle w:val="Hyperlink"/>
            <w:noProof/>
          </w:rPr>
          <w:t>Antecedentes</w:t>
        </w:r>
        <w:r w:rsidR="00AF6033" w:rsidRPr="00EA3EF4">
          <w:rPr>
            <w:noProof/>
            <w:webHidden/>
          </w:rPr>
          <w:tab/>
        </w:r>
        <w:r w:rsidR="00277C52" w:rsidRPr="00EA3EF4">
          <w:rPr>
            <w:noProof/>
            <w:webHidden/>
          </w:rPr>
          <w:fldChar w:fldCharType="begin"/>
        </w:r>
        <w:r w:rsidR="00AF6033" w:rsidRPr="00EA3EF4">
          <w:rPr>
            <w:noProof/>
            <w:webHidden/>
          </w:rPr>
          <w:instrText xml:space="preserve"> PAGEREF _Toc55134542 \h </w:instrText>
        </w:r>
        <w:r w:rsidR="00277C52" w:rsidRPr="00EA3EF4">
          <w:rPr>
            <w:noProof/>
            <w:webHidden/>
          </w:rPr>
        </w:r>
        <w:r w:rsidR="00277C52" w:rsidRPr="00EA3EF4">
          <w:rPr>
            <w:noProof/>
            <w:webHidden/>
          </w:rPr>
          <w:fldChar w:fldCharType="separate"/>
        </w:r>
        <w:r w:rsidR="00AF6033" w:rsidRPr="00EA3EF4">
          <w:rPr>
            <w:noProof/>
            <w:webHidden/>
          </w:rPr>
          <w:t>3</w:t>
        </w:r>
        <w:r w:rsidR="00277C52" w:rsidRPr="00EA3EF4">
          <w:rPr>
            <w:noProof/>
            <w:webHidden/>
          </w:rPr>
          <w:fldChar w:fldCharType="end"/>
        </w:r>
      </w:hyperlink>
    </w:p>
    <w:p w14:paraId="7E11136C" w14:textId="77777777" w:rsidR="00AF6033" w:rsidRPr="00EA3EF4" w:rsidRDefault="003D58AD">
      <w:pPr>
        <w:pStyle w:val="TOC1"/>
        <w:rPr>
          <w:rFonts w:asciiTheme="minorHAnsi" w:eastAsiaTheme="minorEastAsia" w:hAnsiTheme="minorHAnsi" w:cstheme="minorBidi"/>
          <w:noProof/>
          <w:lang w:eastAsia="pt-PT" w:bidi="ar-SA"/>
        </w:rPr>
      </w:pPr>
      <w:hyperlink w:anchor="_Toc55134543" w:history="1">
        <w:r w:rsidR="00AF6033" w:rsidRPr="00EA3EF4">
          <w:rPr>
            <w:rStyle w:val="Hyperlink"/>
            <w:noProof/>
          </w:rPr>
          <w:t>3</w:t>
        </w:r>
        <w:r w:rsidR="00AF6033" w:rsidRPr="00EA3EF4">
          <w:rPr>
            <w:rFonts w:asciiTheme="minorHAnsi" w:eastAsiaTheme="minorEastAsia" w:hAnsiTheme="minorHAnsi" w:cstheme="minorBidi"/>
            <w:noProof/>
            <w:lang w:eastAsia="pt-PT" w:bidi="ar-SA"/>
          </w:rPr>
          <w:tab/>
        </w:r>
        <w:r w:rsidR="00AF6033" w:rsidRPr="00EA3EF4">
          <w:rPr>
            <w:rStyle w:val="Hyperlink"/>
            <w:noProof/>
          </w:rPr>
          <w:t>Objectivo da adjudicação</w:t>
        </w:r>
        <w:r w:rsidR="00AF6033" w:rsidRPr="00EA3EF4">
          <w:rPr>
            <w:noProof/>
            <w:webHidden/>
          </w:rPr>
          <w:tab/>
        </w:r>
        <w:r w:rsidR="00277C52" w:rsidRPr="00EA3EF4">
          <w:rPr>
            <w:noProof/>
            <w:webHidden/>
          </w:rPr>
          <w:fldChar w:fldCharType="begin"/>
        </w:r>
        <w:r w:rsidR="00AF6033" w:rsidRPr="00EA3EF4">
          <w:rPr>
            <w:noProof/>
            <w:webHidden/>
          </w:rPr>
          <w:instrText xml:space="preserve"> PAGEREF _Toc55134543 \h </w:instrText>
        </w:r>
        <w:r w:rsidR="00277C52" w:rsidRPr="00EA3EF4">
          <w:rPr>
            <w:noProof/>
            <w:webHidden/>
          </w:rPr>
        </w:r>
        <w:r w:rsidR="00277C52" w:rsidRPr="00EA3EF4">
          <w:rPr>
            <w:noProof/>
            <w:webHidden/>
          </w:rPr>
          <w:fldChar w:fldCharType="separate"/>
        </w:r>
        <w:r w:rsidR="00AF6033" w:rsidRPr="00EA3EF4">
          <w:rPr>
            <w:noProof/>
            <w:webHidden/>
          </w:rPr>
          <w:t>3</w:t>
        </w:r>
        <w:r w:rsidR="00277C52" w:rsidRPr="00EA3EF4">
          <w:rPr>
            <w:noProof/>
            <w:webHidden/>
          </w:rPr>
          <w:fldChar w:fldCharType="end"/>
        </w:r>
      </w:hyperlink>
    </w:p>
    <w:p w14:paraId="702314C9" w14:textId="77777777" w:rsidR="00AF6033" w:rsidRPr="00EA3EF4" w:rsidRDefault="003D58AD">
      <w:pPr>
        <w:pStyle w:val="TOC1"/>
        <w:rPr>
          <w:rFonts w:asciiTheme="minorHAnsi" w:eastAsiaTheme="minorEastAsia" w:hAnsiTheme="minorHAnsi" w:cstheme="minorBidi"/>
          <w:noProof/>
          <w:lang w:eastAsia="pt-PT" w:bidi="ar-SA"/>
        </w:rPr>
      </w:pPr>
      <w:hyperlink w:anchor="_Toc55134544" w:history="1">
        <w:r w:rsidR="00AF6033" w:rsidRPr="00EA3EF4">
          <w:rPr>
            <w:rStyle w:val="Hyperlink"/>
            <w:noProof/>
          </w:rPr>
          <w:t>4</w:t>
        </w:r>
        <w:r w:rsidR="00AF6033" w:rsidRPr="00EA3EF4">
          <w:rPr>
            <w:rFonts w:asciiTheme="minorHAnsi" w:eastAsiaTheme="minorEastAsia" w:hAnsiTheme="minorHAnsi" w:cstheme="minorBidi"/>
            <w:noProof/>
            <w:lang w:eastAsia="pt-PT" w:bidi="ar-SA"/>
          </w:rPr>
          <w:tab/>
        </w:r>
        <w:r w:rsidR="00AF6033" w:rsidRPr="00EA3EF4">
          <w:rPr>
            <w:rStyle w:val="Hyperlink"/>
            <w:noProof/>
          </w:rPr>
          <w:t>Âmbito do trabalho</w:t>
        </w:r>
        <w:r w:rsidR="00AF6033" w:rsidRPr="00EA3EF4">
          <w:rPr>
            <w:noProof/>
            <w:webHidden/>
          </w:rPr>
          <w:tab/>
        </w:r>
        <w:r w:rsidR="00277C52" w:rsidRPr="00EA3EF4">
          <w:rPr>
            <w:noProof/>
            <w:webHidden/>
          </w:rPr>
          <w:fldChar w:fldCharType="begin"/>
        </w:r>
        <w:r w:rsidR="00AF6033" w:rsidRPr="00EA3EF4">
          <w:rPr>
            <w:noProof/>
            <w:webHidden/>
          </w:rPr>
          <w:instrText xml:space="preserve"> PAGEREF _Toc55134544 \h </w:instrText>
        </w:r>
        <w:r w:rsidR="00277C52" w:rsidRPr="00EA3EF4">
          <w:rPr>
            <w:noProof/>
            <w:webHidden/>
          </w:rPr>
        </w:r>
        <w:r w:rsidR="00277C52" w:rsidRPr="00EA3EF4">
          <w:rPr>
            <w:noProof/>
            <w:webHidden/>
          </w:rPr>
          <w:fldChar w:fldCharType="separate"/>
        </w:r>
        <w:r w:rsidR="00AF6033" w:rsidRPr="00EA3EF4">
          <w:rPr>
            <w:noProof/>
            <w:webHidden/>
          </w:rPr>
          <w:t>3</w:t>
        </w:r>
        <w:r w:rsidR="00277C52" w:rsidRPr="00EA3EF4">
          <w:rPr>
            <w:noProof/>
            <w:webHidden/>
          </w:rPr>
          <w:fldChar w:fldCharType="end"/>
        </w:r>
      </w:hyperlink>
    </w:p>
    <w:p w14:paraId="0CE15B48" w14:textId="77777777" w:rsidR="00AF6033" w:rsidRPr="00EA3EF4" w:rsidRDefault="003D58AD">
      <w:pPr>
        <w:pStyle w:val="TOC1"/>
        <w:rPr>
          <w:rFonts w:asciiTheme="minorHAnsi" w:eastAsiaTheme="minorEastAsia" w:hAnsiTheme="minorHAnsi" w:cstheme="minorBidi"/>
          <w:noProof/>
          <w:lang w:eastAsia="pt-PT" w:bidi="ar-SA"/>
        </w:rPr>
      </w:pPr>
      <w:hyperlink w:anchor="_Toc55134545" w:history="1">
        <w:r w:rsidR="00AF6033" w:rsidRPr="00EA3EF4">
          <w:rPr>
            <w:rStyle w:val="Hyperlink"/>
            <w:noProof/>
          </w:rPr>
          <w:t>5</w:t>
        </w:r>
        <w:r w:rsidR="00AF6033" w:rsidRPr="00EA3EF4">
          <w:rPr>
            <w:rFonts w:asciiTheme="minorHAnsi" w:eastAsiaTheme="minorEastAsia" w:hAnsiTheme="minorHAnsi" w:cstheme="minorBidi"/>
            <w:noProof/>
            <w:lang w:eastAsia="pt-PT" w:bidi="ar-SA"/>
          </w:rPr>
          <w:tab/>
        </w:r>
        <w:r w:rsidR="00AF6033" w:rsidRPr="00EA3EF4">
          <w:rPr>
            <w:rStyle w:val="Hyperlink"/>
            <w:noProof/>
          </w:rPr>
          <w:t>Tarefas</w:t>
        </w:r>
        <w:r w:rsidR="00AF6033" w:rsidRPr="00EA3EF4">
          <w:rPr>
            <w:noProof/>
            <w:webHidden/>
          </w:rPr>
          <w:tab/>
        </w:r>
        <w:r w:rsidR="00277C52" w:rsidRPr="00EA3EF4">
          <w:rPr>
            <w:noProof/>
            <w:webHidden/>
          </w:rPr>
          <w:fldChar w:fldCharType="begin"/>
        </w:r>
        <w:r w:rsidR="00AF6033" w:rsidRPr="00EA3EF4">
          <w:rPr>
            <w:noProof/>
            <w:webHidden/>
          </w:rPr>
          <w:instrText xml:space="preserve"> PAGEREF _Toc55134545 \h </w:instrText>
        </w:r>
        <w:r w:rsidR="00277C52" w:rsidRPr="00EA3EF4">
          <w:rPr>
            <w:noProof/>
            <w:webHidden/>
          </w:rPr>
        </w:r>
        <w:r w:rsidR="00277C52" w:rsidRPr="00EA3EF4">
          <w:rPr>
            <w:noProof/>
            <w:webHidden/>
          </w:rPr>
          <w:fldChar w:fldCharType="separate"/>
        </w:r>
        <w:r w:rsidR="00AF6033" w:rsidRPr="00EA3EF4">
          <w:rPr>
            <w:noProof/>
            <w:webHidden/>
          </w:rPr>
          <w:t>5</w:t>
        </w:r>
        <w:r w:rsidR="00277C52" w:rsidRPr="00EA3EF4">
          <w:rPr>
            <w:noProof/>
            <w:webHidden/>
          </w:rPr>
          <w:fldChar w:fldCharType="end"/>
        </w:r>
      </w:hyperlink>
    </w:p>
    <w:p w14:paraId="3C77A12A" w14:textId="77777777" w:rsidR="00AF6033" w:rsidRPr="00EA3EF4" w:rsidRDefault="003D58AD">
      <w:pPr>
        <w:pStyle w:val="TOC1"/>
        <w:rPr>
          <w:rFonts w:asciiTheme="minorHAnsi" w:eastAsiaTheme="minorEastAsia" w:hAnsiTheme="minorHAnsi" w:cstheme="minorBidi"/>
          <w:noProof/>
          <w:lang w:eastAsia="pt-PT" w:bidi="ar-SA"/>
        </w:rPr>
      </w:pPr>
      <w:hyperlink w:anchor="_Toc55134546" w:history="1">
        <w:r w:rsidR="00AF6033" w:rsidRPr="00EA3EF4">
          <w:rPr>
            <w:rStyle w:val="Hyperlink"/>
            <w:noProof/>
          </w:rPr>
          <w:t>6</w:t>
        </w:r>
        <w:r w:rsidR="00AF6033" w:rsidRPr="00EA3EF4">
          <w:rPr>
            <w:rFonts w:asciiTheme="minorHAnsi" w:eastAsiaTheme="minorEastAsia" w:hAnsiTheme="minorHAnsi" w:cstheme="minorBidi"/>
            <w:noProof/>
            <w:lang w:eastAsia="pt-PT" w:bidi="ar-SA"/>
          </w:rPr>
          <w:tab/>
        </w:r>
        <w:r w:rsidR="00AF6033" w:rsidRPr="00EA3EF4">
          <w:rPr>
            <w:rStyle w:val="Hyperlink"/>
            <w:noProof/>
          </w:rPr>
          <w:t>Competências do consultor</w:t>
        </w:r>
        <w:r w:rsidR="00AF6033" w:rsidRPr="00EA3EF4">
          <w:rPr>
            <w:noProof/>
            <w:webHidden/>
          </w:rPr>
          <w:tab/>
        </w:r>
        <w:r w:rsidR="00277C52" w:rsidRPr="00EA3EF4">
          <w:rPr>
            <w:noProof/>
            <w:webHidden/>
          </w:rPr>
          <w:fldChar w:fldCharType="begin"/>
        </w:r>
        <w:r w:rsidR="00AF6033" w:rsidRPr="00EA3EF4">
          <w:rPr>
            <w:noProof/>
            <w:webHidden/>
          </w:rPr>
          <w:instrText xml:space="preserve"> PAGEREF _Toc55134546 \h </w:instrText>
        </w:r>
        <w:r w:rsidR="00277C52" w:rsidRPr="00EA3EF4">
          <w:rPr>
            <w:noProof/>
            <w:webHidden/>
          </w:rPr>
        </w:r>
        <w:r w:rsidR="00277C52" w:rsidRPr="00EA3EF4">
          <w:rPr>
            <w:noProof/>
            <w:webHidden/>
          </w:rPr>
          <w:fldChar w:fldCharType="separate"/>
        </w:r>
        <w:r w:rsidR="00AF6033" w:rsidRPr="00EA3EF4">
          <w:rPr>
            <w:noProof/>
            <w:webHidden/>
          </w:rPr>
          <w:t>5</w:t>
        </w:r>
        <w:r w:rsidR="00277C52" w:rsidRPr="00EA3EF4">
          <w:rPr>
            <w:noProof/>
            <w:webHidden/>
          </w:rPr>
          <w:fldChar w:fldCharType="end"/>
        </w:r>
      </w:hyperlink>
    </w:p>
    <w:p w14:paraId="546E9116" w14:textId="77777777" w:rsidR="00AF6033" w:rsidRPr="00EA3EF4" w:rsidRDefault="003D58AD">
      <w:pPr>
        <w:pStyle w:val="TOC1"/>
        <w:rPr>
          <w:rFonts w:asciiTheme="minorHAnsi" w:eastAsiaTheme="minorEastAsia" w:hAnsiTheme="minorHAnsi" w:cstheme="minorBidi"/>
          <w:noProof/>
          <w:lang w:eastAsia="pt-PT" w:bidi="ar-SA"/>
        </w:rPr>
      </w:pPr>
      <w:hyperlink w:anchor="_Toc55134547" w:history="1">
        <w:r w:rsidR="00AF6033" w:rsidRPr="00EA3EF4">
          <w:rPr>
            <w:rStyle w:val="Hyperlink"/>
            <w:noProof/>
          </w:rPr>
          <w:t>7</w:t>
        </w:r>
        <w:r w:rsidR="00AF6033" w:rsidRPr="00EA3EF4">
          <w:rPr>
            <w:rFonts w:asciiTheme="minorHAnsi" w:eastAsiaTheme="minorEastAsia" w:hAnsiTheme="minorHAnsi" w:cstheme="minorBidi"/>
            <w:noProof/>
            <w:lang w:eastAsia="pt-PT" w:bidi="ar-SA"/>
          </w:rPr>
          <w:tab/>
        </w:r>
        <w:r w:rsidR="00AF6033" w:rsidRPr="00EA3EF4">
          <w:rPr>
            <w:rStyle w:val="Hyperlink"/>
            <w:noProof/>
          </w:rPr>
          <w:t>Disposições administrativas</w:t>
        </w:r>
        <w:r w:rsidR="00AF6033" w:rsidRPr="00EA3EF4">
          <w:rPr>
            <w:noProof/>
            <w:webHidden/>
          </w:rPr>
          <w:tab/>
        </w:r>
        <w:r w:rsidR="00277C52" w:rsidRPr="00EA3EF4">
          <w:rPr>
            <w:noProof/>
            <w:webHidden/>
          </w:rPr>
          <w:fldChar w:fldCharType="begin"/>
        </w:r>
        <w:r w:rsidR="00AF6033" w:rsidRPr="00EA3EF4">
          <w:rPr>
            <w:noProof/>
            <w:webHidden/>
          </w:rPr>
          <w:instrText xml:space="preserve"> PAGEREF _Toc55134547 \h </w:instrText>
        </w:r>
        <w:r w:rsidR="00277C52" w:rsidRPr="00EA3EF4">
          <w:rPr>
            <w:noProof/>
            <w:webHidden/>
          </w:rPr>
        </w:r>
        <w:r w:rsidR="00277C52" w:rsidRPr="00EA3EF4">
          <w:rPr>
            <w:noProof/>
            <w:webHidden/>
          </w:rPr>
          <w:fldChar w:fldCharType="separate"/>
        </w:r>
        <w:r w:rsidR="00AF6033" w:rsidRPr="00EA3EF4">
          <w:rPr>
            <w:noProof/>
            <w:webHidden/>
          </w:rPr>
          <w:t>6</w:t>
        </w:r>
        <w:r w:rsidR="00277C52" w:rsidRPr="00EA3EF4">
          <w:rPr>
            <w:noProof/>
            <w:webHidden/>
          </w:rPr>
          <w:fldChar w:fldCharType="end"/>
        </w:r>
      </w:hyperlink>
    </w:p>
    <w:p w14:paraId="30C0E81D" w14:textId="77777777" w:rsidR="00AF6033" w:rsidRPr="00EA3EF4" w:rsidRDefault="003D58AD">
      <w:pPr>
        <w:pStyle w:val="TOC1"/>
        <w:rPr>
          <w:rFonts w:asciiTheme="minorHAnsi" w:eastAsiaTheme="minorEastAsia" w:hAnsiTheme="minorHAnsi" w:cstheme="minorBidi"/>
          <w:noProof/>
          <w:lang w:eastAsia="pt-PT" w:bidi="ar-SA"/>
        </w:rPr>
      </w:pPr>
      <w:hyperlink w:anchor="_Toc55134548" w:history="1">
        <w:r w:rsidR="00AF6033" w:rsidRPr="00EA3EF4">
          <w:rPr>
            <w:rStyle w:val="Hyperlink"/>
            <w:noProof/>
          </w:rPr>
          <w:t>8</w:t>
        </w:r>
        <w:r w:rsidR="00AF6033" w:rsidRPr="00EA3EF4">
          <w:rPr>
            <w:rFonts w:asciiTheme="minorHAnsi" w:eastAsiaTheme="minorEastAsia" w:hAnsiTheme="minorHAnsi" w:cstheme="minorBidi"/>
            <w:noProof/>
            <w:lang w:eastAsia="pt-PT" w:bidi="ar-SA"/>
          </w:rPr>
          <w:tab/>
        </w:r>
        <w:r w:rsidR="00AF6033" w:rsidRPr="00EA3EF4">
          <w:rPr>
            <w:rStyle w:val="Hyperlink"/>
            <w:noProof/>
          </w:rPr>
          <w:t>Referências:</w:t>
        </w:r>
        <w:r w:rsidR="00AF6033" w:rsidRPr="00EA3EF4">
          <w:rPr>
            <w:noProof/>
            <w:webHidden/>
          </w:rPr>
          <w:tab/>
        </w:r>
        <w:r w:rsidR="00277C52" w:rsidRPr="00EA3EF4">
          <w:rPr>
            <w:noProof/>
            <w:webHidden/>
          </w:rPr>
          <w:fldChar w:fldCharType="begin"/>
        </w:r>
        <w:r w:rsidR="00AF6033" w:rsidRPr="00EA3EF4">
          <w:rPr>
            <w:noProof/>
            <w:webHidden/>
          </w:rPr>
          <w:instrText xml:space="preserve"> PAGEREF _Toc55134548 \h </w:instrText>
        </w:r>
        <w:r w:rsidR="00277C52" w:rsidRPr="00EA3EF4">
          <w:rPr>
            <w:noProof/>
            <w:webHidden/>
          </w:rPr>
        </w:r>
        <w:r w:rsidR="00277C52" w:rsidRPr="00EA3EF4">
          <w:rPr>
            <w:noProof/>
            <w:webHidden/>
          </w:rPr>
          <w:fldChar w:fldCharType="separate"/>
        </w:r>
        <w:r w:rsidR="00AF6033" w:rsidRPr="00EA3EF4">
          <w:rPr>
            <w:noProof/>
            <w:webHidden/>
          </w:rPr>
          <w:t>6</w:t>
        </w:r>
        <w:r w:rsidR="00277C52" w:rsidRPr="00EA3EF4">
          <w:rPr>
            <w:noProof/>
            <w:webHidden/>
          </w:rPr>
          <w:fldChar w:fldCharType="end"/>
        </w:r>
      </w:hyperlink>
    </w:p>
    <w:p w14:paraId="73956252" w14:textId="77777777" w:rsidR="00AF6033" w:rsidRPr="00EA3EF4" w:rsidRDefault="003D58AD">
      <w:pPr>
        <w:pStyle w:val="TOC1"/>
        <w:rPr>
          <w:rFonts w:asciiTheme="minorHAnsi" w:eastAsiaTheme="minorEastAsia" w:hAnsiTheme="minorHAnsi" w:cstheme="minorBidi"/>
          <w:noProof/>
          <w:lang w:eastAsia="pt-PT" w:bidi="ar-SA"/>
        </w:rPr>
      </w:pPr>
      <w:hyperlink w:anchor="_Toc55134549" w:history="1">
        <w:r w:rsidR="00AF6033" w:rsidRPr="00EA3EF4">
          <w:rPr>
            <w:rStyle w:val="Hyperlink"/>
            <w:noProof/>
          </w:rPr>
          <w:t>Anexo A – divulgações exigidas pelo Padrão da ITIE</w:t>
        </w:r>
        <w:r w:rsidR="00AF6033" w:rsidRPr="00EA3EF4">
          <w:rPr>
            <w:noProof/>
            <w:webHidden/>
          </w:rPr>
          <w:tab/>
        </w:r>
        <w:r w:rsidR="00277C52" w:rsidRPr="00EA3EF4">
          <w:rPr>
            <w:noProof/>
            <w:webHidden/>
          </w:rPr>
          <w:fldChar w:fldCharType="begin"/>
        </w:r>
        <w:r w:rsidR="00AF6033" w:rsidRPr="00EA3EF4">
          <w:rPr>
            <w:noProof/>
            <w:webHidden/>
          </w:rPr>
          <w:instrText xml:space="preserve"> PAGEREF _Toc55134549 \h </w:instrText>
        </w:r>
        <w:r w:rsidR="00277C52" w:rsidRPr="00EA3EF4">
          <w:rPr>
            <w:noProof/>
            <w:webHidden/>
          </w:rPr>
        </w:r>
        <w:r w:rsidR="00277C52" w:rsidRPr="00EA3EF4">
          <w:rPr>
            <w:noProof/>
            <w:webHidden/>
          </w:rPr>
          <w:fldChar w:fldCharType="separate"/>
        </w:r>
        <w:r w:rsidR="00AF6033" w:rsidRPr="00EA3EF4">
          <w:rPr>
            <w:noProof/>
            <w:webHidden/>
          </w:rPr>
          <w:t>8</w:t>
        </w:r>
        <w:r w:rsidR="00277C52" w:rsidRPr="00EA3EF4">
          <w:rPr>
            <w:noProof/>
            <w:webHidden/>
          </w:rPr>
          <w:fldChar w:fldCharType="end"/>
        </w:r>
      </w:hyperlink>
    </w:p>
    <w:p w14:paraId="44E9D00F" w14:textId="77777777" w:rsidR="00954167" w:rsidRPr="00EA3EF4" w:rsidRDefault="00277C52" w:rsidP="00954167">
      <w:pPr>
        <w:jc w:val="left"/>
      </w:pPr>
      <w:r w:rsidRPr="00EA3EF4">
        <w:fldChar w:fldCharType="end"/>
      </w:r>
    </w:p>
    <w:p w14:paraId="58DFBB6B" w14:textId="77777777" w:rsidR="00954167" w:rsidRPr="00EA3EF4" w:rsidRDefault="00954167" w:rsidP="00954167">
      <w:pPr>
        <w:widowControl/>
        <w:suppressAutoHyphens w:val="0"/>
        <w:spacing w:after="0" w:line="240" w:lineRule="auto"/>
        <w:jc w:val="left"/>
        <w:rPr>
          <w:color w:val="365F91"/>
          <w:sz w:val="32"/>
          <w:szCs w:val="28"/>
        </w:rPr>
      </w:pPr>
      <w:r w:rsidRPr="00EA3EF4">
        <w:br w:type="page"/>
      </w:r>
    </w:p>
    <w:p w14:paraId="1A25EE43" w14:textId="77777777" w:rsidR="00954167" w:rsidRPr="00EA3EF4" w:rsidRDefault="00954167" w:rsidP="00954167">
      <w:pPr>
        <w:pStyle w:val="Heading1"/>
      </w:pPr>
      <w:bookmarkStart w:id="0" w:name="_Toc330722374"/>
      <w:bookmarkStart w:id="1" w:name="_Toc55134511"/>
      <w:bookmarkStart w:id="2" w:name="_Toc55134541"/>
      <w:r w:rsidRPr="00EA3EF4">
        <w:lastRenderedPageBreak/>
        <w:t>Antecedentes</w:t>
      </w:r>
      <w:bookmarkEnd w:id="0"/>
      <w:bookmarkEnd w:id="1"/>
      <w:bookmarkEnd w:id="2"/>
    </w:p>
    <w:p w14:paraId="3C323384" w14:textId="77777777" w:rsidR="00954167" w:rsidRPr="00EA3EF4" w:rsidRDefault="00954167" w:rsidP="00954167">
      <w:pPr>
        <w:autoSpaceDE w:val="0"/>
        <w:autoSpaceDN w:val="0"/>
        <w:adjustRightInd w:val="0"/>
        <w:jc w:val="left"/>
      </w:pPr>
      <w:r w:rsidRPr="00EA3EF4">
        <w:t>A Iniciativa para a Transparência das Indústrias Extractivas (ITIE) é um padrão mundial que promove a transparência e a responsabilidade no sector extractivo. Utiliza uma metodologia sólida mas flexível para a divulgação dos pagamentos das empresas e das receitas governamentais provenientes do petróleo, gás e mineração, bem como de outras informações referentes ao sector extractivo, como dados sobre quadros jurídicos e regimes fiscais, práticas de concessão de licenças, empresas estatais, produção, exportações, etc. Os requisitos para os países implementadores estão definidos no Padrão da ITIE</w:t>
      </w:r>
      <w:r w:rsidRPr="00EA3EF4">
        <w:rPr>
          <w:rStyle w:val="FootnoteReference"/>
        </w:rPr>
        <w:footnoteReference w:id="1"/>
      </w:r>
      <w:r w:rsidRPr="00EA3EF4">
        <w:t xml:space="preserve">. Para mais informações, consulte </w:t>
      </w:r>
      <w:hyperlink r:id="rId8" w:history="1">
        <w:r w:rsidRPr="00EA3EF4">
          <w:rPr>
            <w:rStyle w:val="Hyperlink"/>
          </w:rPr>
          <w:t>www.eiti.org</w:t>
        </w:r>
      </w:hyperlink>
      <w:r w:rsidRPr="00EA3EF4">
        <w:rPr>
          <w:rStyle w:val="Hyperlink"/>
        </w:rPr>
        <w:t>.</w:t>
      </w:r>
    </w:p>
    <w:p w14:paraId="6CEF2B1D" w14:textId="77777777" w:rsidR="00954167" w:rsidRPr="00EA3EF4" w:rsidRDefault="00954167" w:rsidP="00954167">
      <w:pPr>
        <w:jc w:val="left"/>
      </w:pPr>
      <w:r w:rsidRPr="00EA3EF4">
        <w:t>Cada país implementador cria o seu próprio processo da ITIE, adaptado às necessidades específicas do país. Isto envolve a definição do âmbito dos dados a serem publicados e a investigação de como a divulgação dos dados referentes ao sector extractivo pode ser integrada nos portais dos governos e das empresas, de modo a complementar e a reforçar esforços maiores para a melhoria da governação no sector extractivo.</w:t>
      </w:r>
    </w:p>
    <w:p w14:paraId="2E55E169" w14:textId="77777777" w:rsidR="00954167" w:rsidRPr="00EA3EF4" w:rsidRDefault="00954167" w:rsidP="00954167">
      <w:pPr>
        <w:jc w:val="left"/>
        <w:rPr>
          <w:rFonts w:asciiTheme="minorHAnsi" w:eastAsia="Calibri" w:hAnsiTheme="minorHAnsi" w:cstheme="minorHAnsi"/>
        </w:rPr>
      </w:pPr>
      <w:r w:rsidRPr="00EA3EF4">
        <w:t>Até à data, a maioria dos dados cuja divulgação é exigida pelo Padrão da ITIE tem sido recolhida e publicada nos Relatórios da ITIE.</w:t>
      </w:r>
      <w:r w:rsidR="00E92863" w:rsidRPr="00EA3EF4">
        <w:t xml:space="preserve"> </w:t>
      </w:r>
      <w:r w:rsidRPr="00EA3EF4">
        <w:rPr>
          <w:rFonts w:asciiTheme="minorHAnsi" w:hAnsiTheme="minorHAnsi"/>
        </w:rPr>
        <w:t xml:space="preserve">Na reunião do Conselho da ITIE em Fevereiro de 2018, o Conselho da ITIE decidiu um conjunto de recomendações que visam </w:t>
      </w:r>
      <w:r w:rsidRPr="00EA3EF4">
        <w:rPr>
          <w:rFonts w:asciiTheme="minorHAnsi" w:hAnsiTheme="minorHAnsi"/>
          <w:b/>
          <w:bCs/>
        </w:rPr>
        <w:t>incentivar o discurso sistemático</w:t>
      </w:r>
      <w:r w:rsidRPr="00EA3EF4">
        <w:rPr>
          <w:rStyle w:val="FootnoteReference"/>
          <w:rFonts w:asciiTheme="minorHAnsi" w:eastAsia="Calibri" w:hAnsiTheme="minorHAnsi" w:cstheme="minorHAnsi"/>
          <w:b/>
        </w:rPr>
        <w:footnoteReference w:id="2"/>
      </w:r>
      <w:r w:rsidRPr="00EA3EF4">
        <w:rPr>
          <w:rFonts w:asciiTheme="minorHAnsi" w:hAnsiTheme="minorHAnsi"/>
        </w:rPr>
        <w:t xml:space="preserve">. Em 2016, o Padrão da ITIE permite que os países implementadores divulguem as informações exigidas pelo Padrão da ITIE através de sistemas de comunicação de rotina dos governos e das empresas, como publicações em sites da Internet, relatórios anuais, etc. O Conselho da ITIE deliberou que “a divulgação sistemática deveria ser definitivamente estabelecida como a expectativa </w:t>
      </w:r>
      <w:del w:id="3" w:author="Adriana Francisco" w:date="2020-11-01T21:06:00Z">
        <w:r w:rsidRPr="00EA3EF4" w:rsidDel="00C27CF7">
          <w:rPr>
            <w:rFonts w:asciiTheme="minorHAnsi" w:hAnsiTheme="minorHAnsi"/>
          </w:rPr>
          <w:delText>por defeito</w:delText>
        </w:r>
      </w:del>
      <w:ins w:id="4" w:author="Adriana Francisco" w:date="2020-11-01T21:06:00Z">
        <w:r w:rsidR="00C27CF7" w:rsidRPr="00EA3EF4">
          <w:rPr>
            <w:rFonts w:asciiTheme="minorHAnsi" w:hAnsiTheme="minorHAnsi"/>
          </w:rPr>
          <w:t>padrão</w:t>
        </w:r>
      </w:ins>
      <w:r w:rsidRPr="00EA3EF4">
        <w:rPr>
          <w:rFonts w:asciiTheme="minorHAnsi" w:hAnsiTheme="minorHAnsi"/>
        </w:rPr>
        <w:t xml:space="preserve">, enquanto os Relatórios da ITIE serviriam para colmatar quaisquer lacunas ou preocupações com a qualidade dos dados. Os países implementadores poderiam ainda continuar a publicar relatórios anuais da ITIE, recolhendo e analisando os dados das fontes primárias, a fim de tornar esta informação mais acessível e compreensível, especialmente para os interessados que não têm acesso à informação </w:t>
      </w:r>
      <w:r w:rsidRPr="00EA3EF4">
        <w:rPr>
          <w:rFonts w:asciiTheme="minorHAnsi" w:hAnsiTheme="minorHAnsi"/>
          <w:i/>
          <w:iCs/>
        </w:rPr>
        <w:t>online</w:t>
      </w:r>
      <w:r w:rsidRPr="00EA3EF4">
        <w:rPr>
          <w:rFonts w:asciiTheme="minorHAnsi" w:hAnsiTheme="minorHAnsi"/>
        </w:rPr>
        <w:t>”.</w:t>
      </w:r>
    </w:p>
    <w:p w14:paraId="2FB545F3" w14:textId="77777777" w:rsidR="00954167" w:rsidRPr="00EA3EF4" w:rsidRDefault="00954167" w:rsidP="00954167">
      <w:pPr>
        <w:jc w:val="left"/>
      </w:pPr>
      <w:r w:rsidRPr="00EA3EF4">
        <w:rPr>
          <w:b/>
          <w:bCs/>
        </w:rPr>
        <w:t>Divulgação sistemática</w:t>
      </w:r>
      <w:r w:rsidRPr="00EA3EF4">
        <w:t xml:space="preserve"> significa que os requisitos de divulgação da ITIE são cumpridos através de relatórios de rotina disponíveis publicamente, emitidos pelos governos e pelas empresas. Isto pode traduzir-se pelo acesso aos dados da ITIE através de relatórios financeiros públicos, relatórios anuais das empresas ou relatórios das agências governamentais e outras iniciativas de dados abertos ou de liberdade de informação. A preocupação principal será assegurar que os dados publicados estão completos e são fiáveis. O processo deve incluir uma explicação dos procedimentos inerentes de garantia e de auditoria a que os dados foram sujeitos, com acesso público aos documentos comprovativos. </w:t>
      </w:r>
      <w:r w:rsidRPr="00EA3EF4">
        <w:rPr>
          <w:b/>
          <w:bCs/>
          <w:i/>
          <w:iCs/>
        </w:rPr>
        <w:t>Mainstreaming</w:t>
      </w:r>
      <w:r w:rsidRPr="00EA3EF4">
        <w:t xml:space="preserve"> refere</w:t>
      </w:r>
      <w:r w:rsidR="003B6BFB" w:rsidRPr="00EA3EF4">
        <w:noBreakHyphen/>
      </w:r>
      <w:r w:rsidRPr="00EA3EF4">
        <w:t>se ao processo para a realização deste objectivo, que pode incluir medidas provisórias, pilotos e outras actividades de desenvolvimento de capacidades.</w:t>
      </w:r>
    </w:p>
    <w:p w14:paraId="584935B8" w14:textId="77777777" w:rsidR="00954167" w:rsidRPr="00EA3EF4" w:rsidRDefault="00954167" w:rsidP="00954167">
      <w:pPr>
        <w:jc w:val="left"/>
      </w:pPr>
      <w:r w:rsidRPr="00EA3EF4">
        <w:t>A ITIE continua a salientar a importância do diálogo multilateral na procura de alternativas para as divulgações sistemáticas. Um estudo de viabilidade constitui uma oportunidade para estudar meios de reforçar as consultas e o diálogo multilaterais e de tornar esta participação mais eficaz. Pode incluir-se aqui a análise de opções para a integração da supervisão do MSG nos órgãos representativos existentes.</w:t>
      </w:r>
    </w:p>
    <w:p w14:paraId="0B9EC7C3" w14:textId="77777777" w:rsidR="00954167" w:rsidRPr="00EA3EF4" w:rsidRDefault="00954167" w:rsidP="00954167">
      <w:pPr>
        <w:jc w:val="left"/>
      </w:pPr>
      <w:r w:rsidRPr="00EA3EF4">
        <w:rPr>
          <w:color w:val="0070C0"/>
        </w:rPr>
        <w:t>[A parte contratante]</w:t>
      </w:r>
      <w:r w:rsidRPr="00EA3EF4">
        <w:t xml:space="preserve"> procura uma firma ou </w:t>
      </w:r>
      <w:r w:rsidR="003B6BFB" w:rsidRPr="00EA3EF4">
        <w:t xml:space="preserve">um </w:t>
      </w:r>
      <w:r w:rsidRPr="00EA3EF4">
        <w:t>profissional independente</w:t>
      </w:r>
      <w:r w:rsidR="003B6BFB" w:rsidRPr="00EA3EF4">
        <w:t>,</w:t>
      </w:r>
      <w:r w:rsidRPr="00EA3EF4">
        <w:t xml:space="preserve"> competente e credíve</w:t>
      </w:r>
      <w:r w:rsidR="003B6BFB" w:rsidRPr="00EA3EF4">
        <w:t>l,</w:t>
      </w:r>
      <w:r w:rsidRPr="00EA3EF4">
        <w:t xml:space="preserve"> para realizar um estudo de viabilidade e elaborar um guia para a incorporação das divulgações da ITIE nos </w:t>
      </w:r>
      <w:r w:rsidRPr="00EA3EF4">
        <w:lastRenderedPageBreak/>
        <w:t>sistemas governamentais, em conformidade com estes termos de referência.</w:t>
      </w:r>
    </w:p>
    <w:p w14:paraId="6562373D" w14:textId="77777777" w:rsidR="00954167" w:rsidRPr="00EA3EF4" w:rsidRDefault="00954167" w:rsidP="00954167">
      <w:pPr>
        <w:pStyle w:val="Heading1"/>
      </w:pPr>
      <w:bookmarkStart w:id="5" w:name="_Toc55134542"/>
      <w:r w:rsidRPr="00EA3EF4">
        <w:t>Antecedentes</w:t>
      </w:r>
      <w:bookmarkEnd w:id="5"/>
    </w:p>
    <w:p w14:paraId="03EE103B" w14:textId="77777777" w:rsidR="00954167" w:rsidRPr="00EA3EF4" w:rsidRDefault="00954167" w:rsidP="00954167">
      <w:pPr>
        <w:autoSpaceDE w:val="0"/>
        <w:autoSpaceDN w:val="0"/>
        <w:adjustRightInd w:val="0"/>
        <w:jc w:val="left"/>
        <w:rPr>
          <w:color w:val="0070C0"/>
        </w:rPr>
      </w:pPr>
      <w:r w:rsidRPr="00EA3EF4">
        <w:rPr>
          <w:color w:val="0070C0"/>
        </w:rPr>
        <w:t>[Esta secção deve fornecer mais informações de carácter geral sobre os antecedentes da implementação da ITIE no país. Deve incluir-se aqui a descrição dos objectivos da implementação da ITIE, conforme deliberados pelo MSG e descritos no plano de trabalho da ITIE elaborado pelo MSG. Deve constar uma ligação ao plano de trabalho da ITIE, com comentários adicionais, conforme necessário, sobre o estado actual dos Relatórios da ITIE e dos objectivos do MSG para integrar os relatórios da ITIE noutros portais do governo e das empresas.]</w:t>
      </w:r>
    </w:p>
    <w:p w14:paraId="5EF15E94" w14:textId="77777777" w:rsidR="00954167" w:rsidRPr="00EA3EF4" w:rsidRDefault="00954167" w:rsidP="00954167">
      <w:pPr>
        <w:pStyle w:val="Heading1"/>
      </w:pPr>
      <w:bookmarkStart w:id="6" w:name="_Toc330722375"/>
      <w:bookmarkStart w:id="7" w:name="_Toc55134543"/>
      <w:r w:rsidRPr="00EA3EF4">
        <w:t>Objectivo da adjudicação</w:t>
      </w:r>
      <w:bookmarkEnd w:id="6"/>
      <w:bookmarkEnd w:id="7"/>
    </w:p>
    <w:p w14:paraId="6CC647FA" w14:textId="77777777" w:rsidR="00954167" w:rsidRPr="00EA3EF4" w:rsidRDefault="00954167" w:rsidP="00954167">
      <w:pPr>
        <w:pStyle w:val="NoSpacing1"/>
      </w:pPr>
      <w:r w:rsidRPr="00EA3EF4">
        <w:t>O objectivo da adjudicação é avaliar a viabilidade da incorporação das divulgações da ITIE nos sistemas de relatórios do governo e das empresas. O consultor realizará um estudo de viabilidade que:</w:t>
      </w:r>
    </w:p>
    <w:p w14:paraId="0DC43776" w14:textId="77777777" w:rsidR="00954167" w:rsidRPr="00EA3EF4" w:rsidRDefault="00954167" w:rsidP="00954167">
      <w:pPr>
        <w:pStyle w:val="NoSpacing1"/>
      </w:pPr>
    </w:p>
    <w:p w14:paraId="3B90643D" w14:textId="77777777" w:rsidR="00954167" w:rsidRPr="00EA3EF4" w:rsidRDefault="00954167" w:rsidP="00954167">
      <w:pPr>
        <w:pStyle w:val="ListParagraph"/>
        <w:numPr>
          <w:ilvl w:val="0"/>
          <w:numId w:val="4"/>
        </w:numPr>
      </w:pPr>
      <w:r w:rsidRPr="00EA3EF4">
        <w:t>avalie em que medida as informações exigidas pelo Padrão da ITI</w:t>
      </w:r>
      <w:r w:rsidR="00A771F4" w:rsidRPr="00EA3EF4">
        <w:t>E</w:t>
      </w:r>
      <w:r w:rsidRPr="00EA3EF4">
        <w:t xml:space="preserve"> ou que são de algum modo relevantes para alcançar os objectivos descritos no plano de trabalho do MSG já estão acessíveis publicamente nos sistemas governamentais e empresariais;</w:t>
      </w:r>
    </w:p>
    <w:p w14:paraId="2D623EBE" w14:textId="77777777" w:rsidR="00954167" w:rsidRPr="00EA3EF4" w:rsidRDefault="00954167" w:rsidP="00954167">
      <w:pPr>
        <w:pStyle w:val="ListParagraph"/>
        <w:numPr>
          <w:ilvl w:val="0"/>
          <w:numId w:val="4"/>
        </w:numPr>
      </w:pPr>
      <w:r w:rsidRPr="00EA3EF4">
        <w:t>aponte eventuais barreiras ou lacunas nas divulgações atempadas de dados completos e fiáveis, bem como as necessidades de apoio técnico ou financeiro;</w:t>
      </w:r>
    </w:p>
    <w:p w14:paraId="2D0DDCE9" w14:textId="77777777" w:rsidR="00954167" w:rsidRPr="00EA3EF4" w:rsidRDefault="00954167" w:rsidP="00954167">
      <w:pPr>
        <w:pStyle w:val="ListParagraph"/>
        <w:numPr>
          <w:ilvl w:val="0"/>
          <w:numId w:val="4"/>
        </w:numPr>
      </w:pPr>
      <w:r w:rsidRPr="00EA3EF4">
        <w:t xml:space="preserve">documente as opiniões e empenho dos interessados em incorporar </w:t>
      </w:r>
      <w:r w:rsidRPr="00EA3EF4">
        <w:rPr>
          <w:color w:val="0070C0"/>
        </w:rPr>
        <w:t>[</w:t>
      </w:r>
      <w:commentRangeStart w:id="8"/>
      <w:r w:rsidRPr="00EA3EF4">
        <w:rPr>
          <w:color w:val="0070C0"/>
        </w:rPr>
        <w:t>os processos e</w:t>
      </w:r>
      <w:commentRangeEnd w:id="8"/>
      <w:r w:rsidRPr="00EA3EF4">
        <w:commentReference w:id="8"/>
      </w:r>
      <w:r w:rsidRPr="00EA3EF4">
        <w:rPr>
          <w:color w:val="0070C0"/>
        </w:rPr>
        <w:t>]</w:t>
      </w:r>
      <w:r w:rsidRPr="00EA3EF4">
        <w:t xml:space="preserve"> as divulgações da ITIE </w:t>
      </w:r>
      <w:bookmarkStart w:id="9" w:name="_Hlk511042852"/>
      <w:r w:rsidRPr="00EA3EF4">
        <w:t>nos sistemas governamentais e empresariais</w:t>
      </w:r>
      <w:bookmarkEnd w:id="9"/>
      <w:r w:rsidRPr="00EA3EF4">
        <w:t>;</w:t>
      </w:r>
    </w:p>
    <w:p w14:paraId="07E0A0FA" w14:textId="77777777" w:rsidR="00954167" w:rsidRPr="00EA3EF4" w:rsidRDefault="00954167" w:rsidP="00954167">
      <w:pPr>
        <w:pStyle w:val="ListParagraph"/>
        <w:numPr>
          <w:ilvl w:val="0"/>
          <w:numId w:val="4"/>
        </w:numPr>
      </w:pPr>
      <w:r w:rsidRPr="00EA3EF4">
        <w:t>proponha um guia para a incorporação das divulgações da ITIE e o processo para a implementação futura da ITIE. A proposta deve incluir as acções, as entidades responsáveis, a calendarização, os recursos e as necessidades de assistência técnica</w:t>
      </w:r>
      <w:r w:rsidR="003B6BFB" w:rsidRPr="00EA3EF4">
        <w:t>.</w:t>
      </w:r>
    </w:p>
    <w:p w14:paraId="4F8C517D" w14:textId="77777777" w:rsidR="00954167" w:rsidRPr="00EA3EF4" w:rsidRDefault="00954167" w:rsidP="00954167">
      <w:pPr>
        <w:pStyle w:val="ListParagraph"/>
        <w:numPr>
          <w:ilvl w:val="0"/>
          <w:numId w:val="4"/>
        </w:numPr>
        <w:rPr>
          <w:color w:val="0070C0"/>
        </w:rPr>
      </w:pPr>
      <w:r w:rsidRPr="00EA3EF4">
        <w:rPr>
          <w:color w:val="0070C0"/>
        </w:rPr>
        <w:t>[analise formas de reforçar as consultas e o diálogo multilaterais e de tornar esta participação mais eficaz. Pode incluir-se aqui a análise de opções para a integração da supervisão do MSG nos órgãos representativos existentes.]</w:t>
      </w:r>
    </w:p>
    <w:p w14:paraId="551F0ADD" w14:textId="77777777" w:rsidR="00954167" w:rsidRPr="00EA3EF4" w:rsidRDefault="00954167" w:rsidP="00954167">
      <w:pPr>
        <w:pStyle w:val="Heading1"/>
      </w:pPr>
      <w:bookmarkStart w:id="10" w:name="_Toc414817894"/>
      <w:bookmarkStart w:id="11" w:name="_Toc414819583"/>
      <w:bookmarkStart w:id="12" w:name="_Toc414819673"/>
      <w:bookmarkStart w:id="13" w:name="_Toc414817895"/>
      <w:bookmarkStart w:id="14" w:name="_Toc414819584"/>
      <w:bookmarkStart w:id="15" w:name="_Toc414819674"/>
      <w:bookmarkStart w:id="16" w:name="_Toc414817896"/>
      <w:bookmarkStart w:id="17" w:name="_Toc414819585"/>
      <w:bookmarkStart w:id="18" w:name="_Toc414819675"/>
      <w:bookmarkStart w:id="19" w:name="_Toc330722376"/>
      <w:bookmarkStart w:id="20" w:name="_Toc5513454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EA3EF4">
        <w:t>Âmbito do trabalho</w:t>
      </w:r>
      <w:bookmarkEnd w:id="19"/>
      <w:bookmarkEnd w:id="20"/>
    </w:p>
    <w:p w14:paraId="22F0B40D" w14:textId="77777777" w:rsidR="00954167" w:rsidRPr="00EA3EF4" w:rsidRDefault="00954167" w:rsidP="00954167">
      <w:pPr>
        <w:pStyle w:val="NormalWeb"/>
        <w:tabs>
          <w:tab w:val="left" w:pos="426"/>
          <w:tab w:val="left" w:pos="709"/>
        </w:tabs>
        <w:spacing w:after="120"/>
        <w:jc w:val="left"/>
        <w:rPr>
          <w:rFonts w:ascii="Calibri" w:hAnsi="Calibri" w:cs="Calibri"/>
          <w:sz w:val="22"/>
          <w:szCs w:val="22"/>
        </w:rPr>
      </w:pPr>
      <w:r w:rsidRPr="00EA3EF4">
        <w:rPr>
          <w:rFonts w:ascii="Calibri" w:hAnsi="Calibri"/>
          <w:sz w:val="22"/>
          <w:szCs w:val="22"/>
        </w:rPr>
        <w:t>O consultor deverá desempenhar as seguintes tarefas:</w:t>
      </w:r>
    </w:p>
    <w:p w14:paraId="0738228E" w14:textId="77777777" w:rsidR="00954167" w:rsidRPr="00EA3EF4" w:rsidRDefault="00954167" w:rsidP="00954167">
      <w:pPr>
        <w:pStyle w:val="ListParagraph"/>
        <w:numPr>
          <w:ilvl w:val="0"/>
          <w:numId w:val="9"/>
        </w:numPr>
        <w:spacing w:line="276" w:lineRule="auto"/>
      </w:pPr>
      <w:r w:rsidRPr="00EA3EF4">
        <w:t xml:space="preserve">Analisar o plano de trabalho do MSG para obter uma compreensão clara do processo, objectivos e âmbito da implementação da ITIE no [país] e em que medida a implementação da ITIE se baseia e procura reforçar as divulgações sistemáticas. O consultor deve também ler os relatórios anuais de progresso que tenham sido produzidos pelo MSG para compreender os progressos alcançados na realização dos objectivos e analisar as acções empreendidas pelo MSG para seguir as recomendações dos exercícios de relatórios e de validações anteriores da ITIE que abordem as oportunidades de reforçar as divulgações sistemáticas. </w:t>
      </w:r>
    </w:p>
    <w:p w14:paraId="0F924E2C" w14:textId="77777777" w:rsidR="00954167" w:rsidRPr="00EA3EF4" w:rsidRDefault="00954167" w:rsidP="00954167">
      <w:pPr>
        <w:pStyle w:val="ListParagraph"/>
        <w:numPr>
          <w:ilvl w:val="0"/>
          <w:numId w:val="9"/>
        </w:numPr>
        <w:spacing w:line="276" w:lineRule="auto"/>
      </w:pPr>
      <w:r w:rsidRPr="00EA3EF4">
        <w:lastRenderedPageBreak/>
        <w:t xml:space="preserve">Consultar as partes interessadas, em particular os membros do grupo multilateral, bem como as agências governamentais envolvidas na gestão das indústrias extractivas e empresas do [país], sobre as opiniões e preocupações relacionadas com a incorporação do processo da ITIE e da divulgação de informações nos sistemas governamentais e empresariais. </w:t>
      </w:r>
      <w:r w:rsidRPr="00EA3EF4">
        <w:rPr>
          <w:color w:val="0070C0"/>
        </w:rPr>
        <w:t>[Isto deve abranger a análise das possibilidades de reforçar o envolvimento das partes e de tornar essa participação mais eficaz. Pode incluir-se aqui a análise de opções para a integração da supervisão do MSG nos órgãos representativos existentes.]</w:t>
      </w:r>
    </w:p>
    <w:p w14:paraId="7ACDA461" w14:textId="77777777" w:rsidR="00954167" w:rsidRPr="00EA3EF4" w:rsidRDefault="00954167" w:rsidP="00954167">
      <w:pPr>
        <w:pStyle w:val="ListParagraph"/>
      </w:pPr>
    </w:p>
    <w:p w14:paraId="3E28187F" w14:textId="77777777" w:rsidR="00954167" w:rsidRPr="00EA3EF4" w:rsidRDefault="00954167" w:rsidP="00954167">
      <w:pPr>
        <w:pStyle w:val="ListParagraph"/>
        <w:numPr>
          <w:ilvl w:val="0"/>
          <w:numId w:val="9"/>
        </w:numPr>
      </w:pPr>
      <w:r w:rsidRPr="00EA3EF4">
        <w:t>Elaborar um estudo de viabilidade que:</w:t>
      </w:r>
    </w:p>
    <w:p w14:paraId="23409256" w14:textId="77777777" w:rsidR="00954167" w:rsidRPr="00EA3EF4" w:rsidRDefault="00954167" w:rsidP="00954167">
      <w:pPr>
        <w:pStyle w:val="ListParagraph"/>
        <w:numPr>
          <w:ilvl w:val="0"/>
          <w:numId w:val="6"/>
        </w:numPr>
        <w:spacing w:line="276" w:lineRule="auto"/>
        <w:ind w:left="851" w:hanging="425"/>
      </w:pPr>
      <w:r w:rsidRPr="00EA3EF4">
        <w:t>identifique as agências governamentais e as empresas responsáveis pela produção, recolha e/ou manutenção das informações exigidas pelo Padrão da ITIE (requisitos 2 a 6 da ITIE, resumidos no anexo A);</w:t>
      </w:r>
    </w:p>
    <w:p w14:paraId="7F3AAAAE" w14:textId="77777777" w:rsidR="00954167" w:rsidRPr="00EA3EF4" w:rsidRDefault="00954167" w:rsidP="00954167">
      <w:pPr>
        <w:pStyle w:val="ListParagraph"/>
        <w:numPr>
          <w:ilvl w:val="0"/>
          <w:numId w:val="6"/>
        </w:numPr>
        <w:spacing w:line="276" w:lineRule="auto"/>
        <w:ind w:left="851" w:hanging="425"/>
      </w:pPr>
      <w:r w:rsidRPr="00EA3EF4">
        <w:t xml:space="preserve">avalie que informações exigidas pelo Padrão da ITIE já são disponibilizadas publicamente por agências governamentais e em que formato, por exemplo, em cadastros e registos </w:t>
      </w:r>
      <w:r w:rsidRPr="00EA3EF4">
        <w:rPr>
          <w:i/>
          <w:iCs/>
        </w:rPr>
        <w:t>online</w:t>
      </w:r>
      <w:r w:rsidRPr="00EA3EF4">
        <w:t>, páginas governamentais na Internet sobre disposições legais, fiscais e administrativas para o sector, etc. O consultor deve também analisar que dados são tornados públicos pelas empresas nos seus relatórios e nos respectivos sítios na Internet, e explorar opções para alargar esta divulgação;</w:t>
      </w:r>
    </w:p>
    <w:p w14:paraId="08B2D352" w14:textId="77777777" w:rsidR="00954167" w:rsidRPr="00EA3EF4" w:rsidRDefault="00954167" w:rsidP="00954167">
      <w:pPr>
        <w:pStyle w:val="ListParagraph"/>
        <w:numPr>
          <w:ilvl w:val="0"/>
          <w:numId w:val="6"/>
        </w:numPr>
        <w:spacing w:line="276" w:lineRule="auto"/>
        <w:ind w:left="851" w:hanging="425"/>
      </w:pPr>
      <w:r w:rsidRPr="00EA3EF4">
        <w:t>avalie se a informação está actualizada, completa (inclui toda a informação exigida pelo Padrão da ITIE) e é fiável. Se existirem várias fontes públicas com os dados, o consultor deverá avaliar se estes são consistentes;</w:t>
      </w:r>
    </w:p>
    <w:p w14:paraId="4F6198E0" w14:textId="77777777" w:rsidR="00954167" w:rsidRPr="00EA3EF4" w:rsidRDefault="00954167" w:rsidP="00954167">
      <w:pPr>
        <w:pStyle w:val="ListParagraph"/>
        <w:numPr>
          <w:ilvl w:val="0"/>
          <w:numId w:val="6"/>
        </w:numPr>
        <w:spacing w:line="276" w:lineRule="auto"/>
        <w:ind w:left="851" w:hanging="425"/>
      </w:pPr>
      <w:r w:rsidRPr="00EA3EF4">
        <w:t xml:space="preserve">quando forem identificadas lacunas de informação e/ou quando existirem preocupações sobre a fiabilidade dos dados, recomende medidas para colmatar as lacunas, incluindo a melhoria da actualidade, exaustividade, fiabilidade, disponibilidade e acessibilidade da informação. O consultor deve avaliar se existem informações disponíveis nos sistemas governamentais que não estejam disponíveis publicamente, mas que possam ser facilmente publicadas </w:t>
      </w:r>
      <w:r w:rsidRPr="00EA3EF4">
        <w:rPr>
          <w:i/>
          <w:iCs/>
        </w:rPr>
        <w:t>online</w:t>
      </w:r>
      <w:r w:rsidRPr="00EA3EF4">
        <w:t>. O estudo de viabilidade deve também identificar outros eventuais obstáculos à divulgação pública das informações exigidas pelo Padrão da ITIE nos sistemas de informação governamentais;</w:t>
      </w:r>
    </w:p>
    <w:p w14:paraId="6E32AA08" w14:textId="77777777" w:rsidR="00954167" w:rsidRPr="00EA3EF4" w:rsidRDefault="00954167" w:rsidP="00954167">
      <w:pPr>
        <w:pStyle w:val="ListParagraph"/>
        <w:numPr>
          <w:ilvl w:val="0"/>
          <w:numId w:val="6"/>
        </w:numPr>
        <w:spacing w:line="276" w:lineRule="auto"/>
        <w:ind w:left="851" w:hanging="425"/>
      </w:pPr>
      <w:r w:rsidRPr="00EA3EF4">
        <w:t xml:space="preserve">desenvolva uma forma credível para a divulgação dos dados financeiros exigida pelo Padrão da ITIE (consultar o Anexo A). Espera-se que o estudo de viabilidade faça recomendações sobre como incorporar divulgações financeiras em sistemas empresariais e governamentais, por exemplo, integrando os dados em cadastros de licenças </w:t>
      </w:r>
      <w:r w:rsidRPr="00EA3EF4">
        <w:rPr>
          <w:i/>
          <w:iCs/>
        </w:rPr>
        <w:t>online</w:t>
      </w:r>
      <w:r w:rsidRPr="00EA3EF4">
        <w:t xml:space="preserve"> ou incluindo uma base de dados ou modelos de relatórios em </w:t>
      </w:r>
      <w:r w:rsidRPr="00EA3EF4">
        <w:rPr>
          <w:i/>
          <w:iCs/>
        </w:rPr>
        <w:t>sites</w:t>
      </w:r>
      <w:r w:rsidRPr="00EA3EF4">
        <w:t xml:space="preserve"> governamentais, empresariais ou nos </w:t>
      </w:r>
      <w:r w:rsidRPr="00EA3EF4">
        <w:rPr>
          <w:i/>
          <w:iCs/>
        </w:rPr>
        <w:t>sites</w:t>
      </w:r>
      <w:r w:rsidRPr="00EA3EF4">
        <w:t xml:space="preserve"> da ITIE nacionais. O consultor deve analisar os relatórios anteriores da ITIE, incluindo os níveis de discrepância. O consultor deve também avaliar as regras estatutárias das auditorias e as práticas reais de auditoria das entidades governamentais e empresariais, de acordo com o requisito 4.9(a) da ITIE. No caso de os procedimentos de auditoria e de garantia serem insuficientes para efeitos dos relatórios da ITIE, o consultor deverá apresentar alternativas para aumentar a garantia de qualidade das divulgações financeiras. As opções poderão ser a reconciliação completa de acordo com os relatórios da ITIE “convencionais”, verificações pontuais que reconciliam certas </w:t>
      </w:r>
      <w:r w:rsidRPr="00EA3EF4">
        <w:lastRenderedPageBreak/>
        <w:t>transacções ou uma determinada percentagem da divulgação total, nenhuma reconciliação, etc. Espera-se que o consultor explique o raciocínio subjacente às opções recomendadas.</w:t>
      </w:r>
    </w:p>
    <w:p w14:paraId="28B1DAE3" w14:textId="77777777" w:rsidR="00954167" w:rsidRPr="00EA3EF4" w:rsidRDefault="00954167" w:rsidP="00954167">
      <w:pPr>
        <w:ind w:left="426"/>
        <w:jc w:val="left"/>
      </w:pPr>
      <w:r w:rsidRPr="00EA3EF4">
        <w:t xml:space="preserve">Os resultados devem ser resumidos num quadro com o levantamento de todas as divulgações necessárias ao abrigo do Padrão da ITIE. O modelo encontra-se disponível aqui: </w:t>
      </w:r>
      <w:hyperlink r:id="rId12" w:history="1">
        <w:r w:rsidRPr="00EA3EF4">
          <w:rPr>
            <w:rStyle w:val="Hyperlink"/>
          </w:rPr>
          <w:t>https://eiti.org/document/systematic-disclosure-toolkit</w:t>
        </w:r>
      </w:hyperlink>
      <w:r w:rsidRPr="00EA3EF4">
        <w:t xml:space="preserve"> </w:t>
      </w:r>
    </w:p>
    <w:p w14:paraId="4A26F22F" w14:textId="77777777" w:rsidR="00954167" w:rsidRPr="00EA3EF4" w:rsidRDefault="00954167" w:rsidP="00954167">
      <w:pPr>
        <w:pStyle w:val="ListParagraph"/>
        <w:numPr>
          <w:ilvl w:val="0"/>
          <w:numId w:val="9"/>
        </w:numPr>
      </w:pPr>
      <w:r w:rsidRPr="00EA3EF4">
        <w:t>Com base no estudo de viabilidade, o consultor deve sugerir um guia para a incorporação das divulgações da ITIE.</w:t>
      </w:r>
    </w:p>
    <w:p w14:paraId="5325C5FF" w14:textId="78080000" w:rsidR="00954167" w:rsidRPr="00EA3EF4" w:rsidRDefault="00954167" w:rsidP="00954167">
      <w:pPr>
        <w:pStyle w:val="ListParagraph"/>
        <w:numPr>
          <w:ilvl w:val="0"/>
          <w:numId w:val="8"/>
        </w:numPr>
        <w:spacing w:line="276" w:lineRule="auto"/>
        <w:ind w:left="851" w:hanging="425"/>
      </w:pPr>
      <w:r w:rsidRPr="00EA3EF4">
        <w:t xml:space="preserve">O guia deve enumerar as acções e os custos associados necessários para integrar plenamente as divulgações nos sistemas governamentais e empresariais, </w:t>
      </w:r>
      <w:ins w:id="21" w:author="Adriana Francisco" w:date="2020-11-01T21:18:00Z">
        <w:r w:rsidR="004B166F" w:rsidRPr="00EA3EF4">
          <w:t xml:space="preserve">incluindo </w:t>
        </w:r>
      </w:ins>
      <w:r w:rsidRPr="00EA3EF4">
        <w:t>as partes responsáveis, os prazos, os recursos e as necessidades de assistência técnica. Quando for necessário um trabalho significativo para tornar os dados acessíveis ao público através dos sistemas governamentais, o guia deve sugerir uma abordagem passo a passo especificando que a informação pode ser obtida a partir de fontes existentes, e as informações que teriam de ser parcial ou totalmente recolhidas ou divulgadas através do processo de relatório da ITIE.</w:t>
      </w:r>
    </w:p>
    <w:p w14:paraId="6B29A811" w14:textId="7F1B1833" w:rsidR="00954167" w:rsidRPr="00EA3EF4" w:rsidRDefault="00954167" w:rsidP="00954167">
      <w:pPr>
        <w:pStyle w:val="ListParagraph"/>
        <w:numPr>
          <w:ilvl w:val="0"/>
          <w:numId w:val="8"/>
        </w:numPr>
        <w:spacing w:line="276" w:lineRule="auto"/>
        <w:ind w:left="851" w:hanging="425"/>
        <w:rPr>
          <w:color w:val="0070C0"/>
        </w:rPr>
      </w:pPr>
      <w:r w:rsidRPr="00EA3EF4">
        <w:rPr>
          <w:color w:val="0070C0"/>
        </w:rPr>
        <w:t>[O guia deve também incluir recomendações sobre o reforço do envolvimento das partes interessadas e</w:t>
      </w:r>
      <w:ins w:id="22" w:author="Adriana Francisco" w:date="2020-11-01T21:19:00Z">
        <w:r w:rsidR="004B166F" w:rsidRPr="00EA3EF4">
          <w:rPr>
            <w:color w:val="0070C0"/>
          </w:rPr>
          <w:t xml:space="preserve"> sobre como</w:t>
        </w:r>
      </w:ins>
      <w:r w:rsidRPr="00EA3EF4">
        <w:rPr>
          <w:color w:val="0070C0"/>
        </w:rPr>
        <w:t xml:space="preserve"> tornar esta participação mais eficaz. O consultor deve descrever como estas recomendações irão assegurar que todas as partes interessadas possam discutir as decisões, ser ouvidas e dar o seu contributo.]</w:t>
      </w:r>
    </w:p>
    <w:p w14:paraId="38218B9D" w14:textId="77777777" w:rsidR="00954167" w:rsidRPr="00EA3EF4" w:rsidRDefault="00954167" w:rsidP="00954167">
      <w:pPr>
        <w:pStyle w:val="Heading1"/>
      </w:pPr>
      <w:bookmarkStart w:id="23" w:name="_Toc330722377"/>
      <w:bookmarkStart w:id="24" w:name="_Toc55134545"/>
      <w:r w:rsidRPr="00EA3EF4">
        <w:t>Tarefas</w:t>
      </w:r>
      <w:bookmarkEnd w:id="23"/>
      <w:bookmarkEnd w:id="24"/>
    </w:p>
    <w:p w14:paraId="79F5CE30" w14:textId="31B55E80" w:rsidR="00954167" w:rsidRPr="00EA3EF4" w:rsidRDefault="00954167" w:rsidP="00954167">
      <w:pPr>
        <w:pStyle w:val="NormalWeb"/>
        <w:tabs>
          <w:tab w:val="left" w:pos="426"/>
          <w:tab w:val="left" w:pos="709"/>
        </w:tabs>
        <w:spacing w:after="0"/>
        <w:jc w:val="left"/>
        <w:rPr>
          <w:rFonts w:ascii="Calibri" w:eastAsia="Calibri" w:hAnsi="Calibri" w:cs="Calibri"/>
          <w:color w:val="0070C0"/>
          <w:sz w:val="22"/>
          <w:szCs w:val="22"/>
        </w:rPr>
      </w:pPr>
      <w:r w:rsidRPr="00EA3EF4">
        <w:rPr>
          <w:rFonts w:ascii="Calibri" w:hAnsi="Calibri"/>
          <w:color w:val="0070C0"/>
          <w:sz w:val="22"/>
          <w:szCs w:val="22"/>
        </w:rPr>
        <w:t>[</w:t>
      </w:r>
      <w:del w:id="25" w:author="Adriana Francisco" w:date="2020-11-01T21:20:00Z">
        <w:r w:rsidRPr="00EA3EF4" w:rsidDel="004B166F">
          <w:rPr>
            <w:rFonts w:ascii="Calibri" w:hAnsi="Calibri"/>
            <w:color w:val="0070C0"/>
            <w:sz w:val="22"/>
            <w:szCs w:val="22"/>
          </w:rPr>
          <w:delText>O contrato está previsto começar na</w:delText>
        </w:r>
      </w:del>
      <w:ins w:id="26" w:author="Adriana Francisco" w:date="2020-11-01T21:20:00Z">
        <w:r w:rsidR="004B166F" w:rsidRPr="00EA3EF4">
          <w:rPr>
            <w:rFonts w:ascii="Calibri" w:hAnsi="Calibri"/>
            <w:color w:val="0070C0"/>
            <w:sz w:val="22"/>
            <w:szCs w:val="22"/>
          </w:rPr>
          <w:t>O início do contrato está previsto para</w:t>
        </w:r>
      </w:ins>
      <w:r w:rsidRPr="00EA3EF4">
        <w:rPr>
          <w:rFonts w:ascii="Calibri" w:hAnsi="Calibri"/>
          <w:color w:val="0070C0"/>
          <w:sz w:val="22"/>
          <w:szCs w:val="22"/>
        </w:rPr>
        <w:t xml:space="preserve"> [data], terminando com a conclusão do estudo de viabilidade em [data].] A calendarização proposta é a seguinte:</w:t>
      </w:r>
    </w:p>
    <w:p w14:paraId="65F40491" w14:textId="77777777" w:rsidR="00954167" w:rsidRPr="00EA3EF4" w:rsidRDefault="00954167" w:rsidP="00954167">
      <w:pPr>
        <w:pStyle w:val="NormalWeb"/>
        <w:tabs>
          <w:tab w:val="left" w:pos="426"/>
          <w:tab w:val="left" w:pos="709"/>
        </w:tabs>
        <w:spacing w:after="0"/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055"/>
      </w:tblGrid>
      <w:tr w:rsidR="00954167" w:rsidRPr="00EA3EF4" w14:paraId="4B697D45" w14:textId="77777777" w:rsidTr="00290CB1">
        <w:tc>
          <w:tcPr>
            <w:tcW w:w="6232" w:type="dxa"/>
            <w:shd w:val="clear" w:color="auto" w:fill="auto"/>
          </w:tcPr>
          <w:p w14:paraId="5D6015B3" w14:textId="77777777" w:rsidR="00954167" w:rsidRPr="00EA3EF4" w:rsidRDefault="00954167" w:rsidP="00290CB1">
            <w:pPr>
              <w:tabs>
                <w:tab w:val="left" w:pos="426"/>
                <w:tab w:val="left" w:pos="709"/>
              </w:tabs>
              <w:spacing w:before="120" w:after="120" w:line="240" w:lineRule="auto"/>
              <w:jc w:val="left"/>
              <w:rPr>
                <w:rFonts w:eastAsia="Calibri"/>
                <w:color w:val="0070C0"/>
              </w:rPr>
            </w:pPr>
            <w:r w:rsidRPr="00EA3EF4">
              <w:rPr>
                <w:color w:val="0070C0"/>
              </w:rPr>
              <w:t>Assinatura do contrato</w:t>
            </w:r>
          </w:p>
        </w:tc>
        <w:tc>
          <w:tcPr>
            <w:tcW w:w="3055" w:type="dxa"/>
            <w:shd w:val="clear" w:color="auto" w:fill="auto"/>
          </w:tcPr>
          <w:p w14:paraId="4A2D6ADD" w14:textId="77777777" w:rsidR="00954167" w:rsidRPr="00EA3EF4" w:rsidRDefault="00954167" w:rsidP="00290CB1">
            <w:pPr>
              <w:tabs>
                <w:tab w:val="left" w:pos="426"/>
                <w:tab w:val="left" w:pos="709"/>
              </w:tabs>
              <w:spacing w:before="120" w:after="120" w:line="240" w:lineRule="auto"/>
              <w:jc w:val="left"/>
              <w:rPr>
                <w:rFonts w:eastAsia="Calibri"/>
                <w:color w:val="0070C0"/>
              </w:rPr>
            </w:pPr>
            <w:r w:rsidRPr="00EA3EF4">
              <w:rPr>
                <w:color w:val="0070C0"/>
              </w:rPr>
              <w:t>[data]</w:t>
            </w:r>
          </w:p>
        </w:tc>
      </w:tr>
      <w:tr w:rsidR="00954167" w:rsidRPr="00EA3EF4" w14:paraId="698AC6BD" w14:textId="77777777" w:rsidTr="00290CB1">
        <w:tc>
          <w:tcPr>
            <w:tcW w:w="6232" w:type="dxa"/>
            <w:shd w:val="clear" w:color="auto" w:fill="auto"/>
          </w:tcPr>
          <w:p w14:paraId="28F7A9DE" w14:textId="77777777" w:rsidR="00954167" w:rsidRPr="00EA3EF4" w:rsidRDefault="00954167" w:rsidP="00290CB1">
            <w:pPr>
              <w:tabs>
                <w:tab w:val="left" w:pos="426"/>
                <w:tab w:val="left" w:pos="709"/>
              </w:tabs>
              <w:spacing w:before="120" w:after="120" w:line="240" w:lineRule="auto"/>
              <w:jc w:val="left"/>
              <w:rPr>
                <w:rFonts w:eastAsia="Calibri"/>
                <w:color w:val="0070C0"/>
              </w:rPr>
            </w:pPr>
            <w:r w:rsidRPr="00EA3EF4">
              <w:rPr>
                <w:color w:val="0070C0"/>
              </w:rPr>
              <w:t>Análise documental</w:t>
            </w:r>
          </w:p>
        </w:tc>
        <w:tc>
          <w:tcPr>
            <w:tcW w:w="3055" w:type="dxa"/>
            <w:shd w:val="clear" w:color="auto" w:fill="auto"/>
          </w:tcPr>
          <w:p w14:paraId="403C6F68" w14:textId="77777777" w:rsidR="00954167" w:rsidRPr="00EA3EF4" w:rsidRDefault="00954167" w:rsidP="00290CB1">
            <w:pPr>
              <w:tabs>
                <w:tab w:val="left" w:pos="426"/>
                <w:tab w:val="left" w:pos="709"/>
              </w:tabs>
              <w:spacing w:before="120" w:after="120" w:line="240" w:lineRule="auto"/>
              <w:jc w:val="left"/>
              <w:rPr>
                <w:rFonts w:eastAsia="Calibri"/>
                <w:color w:val="0070C0"/>
              </w:rPr>
            </w:pPr>
            <w:r w:rsidRPr="00EA3EF4">
              <w:rPr>
                <w:color w:val="0070C0"/>
              </w:rPr>
              <w:t>[data] a [data]</w:t>
            </w:r>
          </w:p>
        </w:tc>
      </w:tr>
      <w:tr w:rsidR="00954167" w:rsidRPr="00EA3EF4" w14:paraId="60617BDB" w14:textId="77777777" w:rsidTr="00290CB1">
        <w:tc>
          <w:tcPr>
            <w:tcW w:w="6232" w:type="dxa"/>
            <w:shd w:val="clear" w:color="auto" w:fill="auto"/>
          </w:tcPr>
          <w:p w14:paraId="0BF73853" w14:textId="77777777" w:rsidR="00954167" w:rsidRPr="00EA3EF4" w:rsidRDefault="00954167" w:rsidP="00290CB1">
            <w:pPr>
              <w:tabs>
                <w:tab w:val="left" w:pos="426"/>
                <w:tab w:val="left" w:pos="709"/>
              </w:tabs>
              <w:spacing w:before="120" w:after="120" w:line="240" w:lineRule="auto"/>
              <w:jc w:val="left"/>
              <w:rPr>
                <w:rFonts w:eastAsia="Calibri"/>
                <w:color w:val="0070C0"/>
              </w:rPr>
            </w:pPr>
            <w:r w:rsidRPr="00EA3EF4">
              <w:rPr>
                <w:color w:val="0070C0"/>
              </w:rPr>
              <w:t>Consultas com as partes interessadas e recolha de dados</w:t>
            </w:r>
          </w:p>
        </w:tc>
        <w:tc>
          <w:tcPr>
            <w:tcW w:w="3055" w:type="dxa"/>
            <w:shd w:val="clear" w:color="auto" w:fill="auto"/>
          </w:tcPr>
          <w:p w14:paraId="26387EB4" w14:textId="77777777" w:rsidR="00954167" w:rsidRPr="00EA3EF4" w:rsidRDefault="00954167" w:rsidP="00290CB1">
            <w:pPr>
              <w:tabs>
                <w:tab w:val="left" w:pos="426"/>
                <w:tab w:val="left" w:pos="709"/>
              </w:tabs>
              <w:spacing w:before="120" w:after="120" w:line="240" w:lineRule="auto"/>
              <w:jc w:val="left"/>
              <w:rPr>
                <w:rFonts w:eastAsia="Calibri"/>
                <w:color w:val="0070C0"/>
              </w:rPr>
            </w:pPr>
            <w:r w:rsidRPr="00EA3EF4">
              <w:rPr>
                <w:color w:val="0070C0"/>
              </w:rPr>
              <w:t>[data] a [data]</w:t>
            </w:r>
          </w:p>
        </w:tc>
      </w:tr>
      <w:tr w:rsidR="00954167" w:rsidRPr="00EA3EF4" w14:paraId="7A918244" w14:textId="77777777" w:rsidTr="00290CB1">
        <w:tc>
          <w:tcPr>
            <w:tcW w:w="6232" w:type="dxa"/>
            <w:shd w:val="clear" w:color="auto" w:fill="auto"/>
          </w:tcPr>
          <w:p w14:paraId="16D970CE" w14:textId="77777777" w:rsidR="00954167" w:rsidRPr="00EA3EF4" w:rsidRDefault="00954167" w:rsidP="00290CB1">
            <w:pPr>
              <w:tabs>
                <w:tab w:val="left" w:pos="426"/>
                <w:tab w:val="left" w:pos="709"/>
              </w:tabs>
              <w:spacing w:before="120" w:after="120" w:line="240" w:lineRule="auto"/>
              <w:jc w:val="left"/>
              <w:rPr>
                <w:rFonts w:eastAsia="Calibri"/>
                <w:color w:val="0070C0"/>
              </w:rPr>
            </w:pPr>
            <w:r w:rsidRPr="00EA3EF4">
              <w:rPr>
                <w:color w:val="0070C0"/>
              </w:rPr>
              <w:t xml:space="preserve">Estudo de viabilidade preliminar </w:t>
            </w:r>
          </w:p>
        </w:tc>
        <w:tc>
          <w:tcPr>
            <w:tcW w:w="3055" w:type="dxa"/>
            <w:shd w:val="clear" w:color="auto" w:fill="auto"/>
          </w:tcPr>
          <w:p w14:paraId="2EC9460F" w14:textId="77777777" w:rsidR="00954167" w:rsidRPr="00EA3EF4" w:rsidRDefault="00954167" w:rsidP="00290CB1">
            <w:pPr>
              <w:tabs>
                <w:tab w:val="left" w:pos="426"/>
                <w:tab w:val="left" w:pos="709"/>
              </w:tabs>
              <w:spacing w:before="120" w:after="120" w:line="240" w:lineRule="auto"/>
              <w:jc w:val="left"/>
              <w:rPr>
                <w:rFonts w:eastAsia="Calibri"/>
                <w:color w:val="0070C0"/>
              </w:rPr>
            </w:pPr>
            <w:r w:rsidRPr="00EA3EF4">
              <w:rPr>
                <w:color w:val="0070C0"/>
              </w:rPr>
              <w:t>[data]</w:t>
            </w:r>
          </w:p>
        </w:tc>
      </w:tr>
      <w:tr w:rsidR="00954167" w:rsidRPr="00EA3EF4" w14:paraId="09BE9256" w14:textId="77777777" w:rsidTr="00290CB1">
        <w:tc>
          <w:tcPr>
            <w:tcW w:w="6232" w:type="dxa"/>
            <w:shd w:val="clear" w:color="auto" w:fill="auto"/>
          </w:tcPr>
          <w:p w14:paraId="3B3F5C38" w14:textId="77777777" w:rsidR="00954167" w:rsidRPr="00EA3EF4" w:rsidRDefault="00954167" w:rsidP="00290CB1">
            <w:pPr>
              <w:tabs>
                <w:tab w:val="left" w:pos="426"/>
                <w:tab w:val="left" w:pos="709"/>
              </w:tabs>
              <w:spacing w:before="120" w:after="120" w:line="240" w:lineRule="auto"/>
              <w:jc w:val="left"/>
              <w:rPr>
                <w:rFonts w:eastAsia="Calibri"/>
                <w:color w:val="0070C0"/>
              </w:rPr>
            </w:pPr>
            <w:r w:rsidRPr="00EA3EF4">
              <w:rPr>
                <w:color w:val="0070C0"/>
              </w:rPr>
              <w:t>Estudo de viabilidade final, incluindo a apresentação do plano de acção e eventuais recomendações sobre o futuro do processo da ITIE</w:t>
            </w:r>
          </w:p>
        </w:tc>
        <w:tc>
          <w:tcPr>
            <w:tcW w:w="3055" w:type="dxa"/>
            <w:shd w:val="clear" w:color="auto" w:fill="auto"/>
          </w:tcPr>
          <w:p w14:paraId="08C1B161" w14:textId="77777777" w:rsidR="00954167" w:rsidRPr="00EA3EF4" w:rsidRDefault="00954167" w:rsidP="00290CB1">
            <w:pPr>
              <w:tabs>
                <w:tab w:val="left" w:pos="426"/>
                <w:tab w:val="left" w:pos="709"/>
              </w:tabs>
              <w:spacing w:before="120" w:after="120" w:line="240" w:lineRule="auto"/>
              <w:jc w:val="left"/>
              <w:rPr>
                <w:rFonts w:eastAsia="Calibri"/>
                <w:color w:val="0070C0"/>
              </w:rPr>
            </w:pPr>
            <w:r w:rsidRPr="00EA3EF4">
              <w:rPr>
                <w:color w:val="0070C0"/>
              </w:rPr>
              <w:t xml:space="preserve">[data] </w:t>
            </w:r>
          </w:p>
        </w:tc>
      </w:tr>
    </w:tbl>
    <w:p w14:paraId="6F009447" w14:textId="77777777" w:rsidR="00954167" w:rsidRPr="00EA3EF4" w:rsidRDefault="00954167" w:rsidP="00954167">
      <w:pPr>
        <w:pStyle w:val="NormalWeb"/>
        <w:tabs>
          <w:tab w:val="left" w:pos="2655"/>
        </w:tabs>
        <w:spacing w:after="0"/>
        <w:jc w:val="left"/>
        <w:rPr>
          <w:rFonts w:ascii="Calibri" w:hAnsi="Calibri" w:cs="Calibri"/>
          <w:sz w:val="22"/>
          <w:szCs w:val="22"/>
        </w:rPr>
      </w:pPr>
    </w:p>
    <w:p w14:paraId="044559FD" w14:textId="77777777" w:rsidR="00954167" w:rsidRPr="00EA3EF4" w:rsidRDefault="00954167" w:rsidP="00954167">
      <w:pPr>
        <w:pStyle w:val="Heading1"/>
      </w:pPr>
      <w:bookmarkStart w:id="27" w:name="_Toc330722378"/>
      <w:bookmarkStart w:id="28" w:name="_Toc55134546"/>
      <w:r w:rsidRPr="00EA3EF4">
        <w:t>Competências do consultor</w:t>
      </w:r>
      <w:bookmarkEnd w:id="27"/>
      <w:bookmarkEnd w:id="28"/>
    </w:p>
    <w:p w14:paraId="7399EB7D" w14:textId="77777777" w:rsidR="00954167" w:rsidRPr="00EA3EF4" w:rsidRDefault="00954167" w:rsidP="00954167">
      <w:pPr>
        <w:pStyle w:val="NormalWeb"/>
        <w:tabs>
          <w:tab w:val="left" w:pos="426"/>
          <w:tab w:val="left" w:pos="709"/>
        </w:tabs>
        <w:spacing w:after="120"/>
        <w:jc w:val="left"/>
        <w:rPr>
          <w:rFonts w:ascii="Calibri" w:hAnsi="Calibri" w:cs="Calibri"/>
          <w:sz w:val="22"/>
          <w:szCs w:val="22"/>
        </w:rPr>
      </w:pPr>
      <w:r w:rsidRPr="00EA3EF4">
        <w:rPr>
          <w:rFonts w:ascii="Calibri" w:hAnsi="Calibri"/>
          <w:sz w:val="22"/>
          <w:szCs w:val="22"/>
        </w:rPr>
        <w:t>O consultor terá de demonstrar:</w:t>
      </w:r>
    </w:p>
    <w:p w14:paraId="72EC1D88" w14:textId="77777777" w:rsidR="00954167" w:rsidRPr="00EA3EF4" w:rsidRDefault="00954167" w:rsidP="00954167">
      <w:pPr>
        <w:pStyle w:val="NormalWeb"/>
        <w:widowControl/>
        <w:numPr>
          <w:ilvl w:val="0"/>
          <w:numId w:val="7"/>
        </w:numPr>
        <w:tabs>
          <w:tab w:val="left" w:pos="426"/>
          <w:tab w:val="left" w:pos="709"/>
        </w:tabs>
        <w:suppressAutoHyphens w:val="0"/>
        <w:spacing w:before="100" w:beforeAutospacing="1" w:after="120" w:line="240" w:lineRule="auto"/>
        <w:jc w:val="left"/>
        <w:rPr>
          <w:rFonts w:ascii="Calibri" w:hAnsi="Calibri" w:cs="Calibri"/>
          <w:sz w:val="22"/>
          <w:szCs w:val="22"/>
        </w:rPr>
      </w:pPr>
      <w:r w:rsidRPr="00EA3EF4">
        <w:rPr>
          <w:rFonts w:ascii="Calibri" w:hAnsi="Calibri"/>
          <w:sz w:val="22"/>
          <w:szCs w:val="22"/>
        </w:rPr>
        <w:lastRenderedPageBreak/>
        <w:t>Competências técnicas e financeiras, incluindo conhecimentos e experiência em transparência e governação, finanças públicas e responsabilização financeira, e diálogo multilateral; Experiência comprovada relacionada com a ITIE é preferencial;</w:t>
      </w:r>
    </w:p>
    <w:p w14:paraId="6735E5D0" w14:textId="77777777" w:rsidR="00954167" w:rsidRPr="00EA3EF4" w:rsidRDefault="00954167" w:rsidP="00954167">
      <w:pPr>
        <w:pStyle w:val="NormalWeb"/>
        <w:widowControl/>
        <w:numPr>
          <w:ilvl w:val="0"/>
          <w:numId w:val="7"/>
        </w:numPr>
        <w:tabs>
          <w:tab w:val="left" w:pos="426"/>
          <w:tab w:val="left" w:pos="709"/>
        </w:tabs>
        <w:suppressAutoHyphens w:val="0"/>
        <w:spacing w:before="100" w:beforeAutospacing="1" w:after="120" w:line="240" w:lineRule="auto"/>
        <w:jc w:val="left"/>
        <w:rPr>
          <w:rFonts w:ascii="Calibri" w:hAnsi="Calibri" w:cs="Calibri"/>
          <w:sz w:val="22"/>
          <w:szCs w:val="22"/>
        </w:rPr>
      </w:pPr>
      <w:r w:rsidRPr="00EA3EF4">
        <w:rPr>
          <w:rFonts w:ascii="Calibri" w:hAnsi="Calibri"/>
          <w:sz w:val="22"/>
          <w:szCs w:val="22"/>
        </w:rPr>
        <w:t xml:space="preserve">Conhecimentos dos sectores do petróleo, gás e mineração ou de outros sectores de recursos naturais, preferencialmente no </w:t>
      </w:r>
      <w:r w:rsidRPr="00EA3EF4">
        <w:rPr>
          <w:rFonts w:ascii="Calibri" w:hAnsi="Calibri"/>
          <w:color w:val="0070C0"/>
          <w:sz w:val="22"/>
          <w:szCs w:val="22"/>
        </w:rPr>
        <w:t>[país]</w:t>
      </w:r>
      <w:r w:rsidRPr="00EA3EF4">
        <w:rPr>
          <w:rFonts w:ascii="Calibri" w:hAnsi="Calibri"/>
          <w:sz w:val="22"/>
          <w:szCs w:val="22"/>
        </w:rPr>
        <w:t>;</w:t>
      </w:r>
    </w:p>
    <w:p w14:paraId="19BE3CB3" w14:textId="77777777" w:rsidR="00954167" w:rsidRPr="00EA3EF4" w:rsidRDefault="00954167" w:rsidP="00954167">
      <w:pPr>
        <w:pStyle w:val="NormalWeb"/>
        <w:widowControl/>
        <w:numPr>
          <w:ilvl w:val="0"/>
          <w:numId w:val="7"/>
        </w:numPr>
        <w:tabs>
          <w:tab w:val="left" w:pos="426"/>
          <w:tab w:val="left" w:pos="709"/>
        </w:tabs>
        <w:suppressAutoHyphens w:val="0"/>
        <w:spacing w:before="100" w:beforeAutospacing="1" w:after="120" w:line="240" w:lineRule="auto"/>
        <w:jc w:val="left"/>
        <w:rPr>
          <w:rFonts w:ascii="Calibri" w:hAnsi="Calibri" w:cs="Calibri"/>
          <w:sz w:val="22"/>
          <w:szCs w:val="22"/>
        </w:rPr>
      </w:pPr>
      <w:r w:rsidRPr="00EA3EF4">
        <w:rPr>
          <w:rFonts w:ascii="Calibri" w:hAnsi="Calibri"/>
          <w:sz w:val="22"/>
          <w:szCs w:val="22"/>
        </w:rPr>
        <w:t>Um percurso profissional comprovado em funções semelhantes.</w:t>
      </w:r>
    </w:p>
    <w:p w14:paraId="322B543A" w14:textId="77777777" w:rsidR="00954167" w:rsidRPr="00EA3EF4" w:rsidRDefault="00954167" w:rsidP="00954167">
      <w:pPr>
        <w:pStyle w:val="NormalWeb"/>
        <w:widowControl/>
        <w:numPr>
          <w:ilvl w:val="0"/>
          <w:numId w:val="7"/>
        </w:numPr>
        <w:tabs>
          <w:tab w:val="left" w:pos="426"/>
          <w:tab w:val="left" w:pos="709"/>
        </w:tabs>
        <w:suppressAutoHyphens w:val="0"/>
        <w:spacing w:before="100" w:beforeAutospacing="1" w:after="100" w:afterAutospacing="1" w:line="240" w:lineRule="auto"/>
        <w:jc w:val="left"/>
        <w:rPr>
          <w:rFonts w:ascii="Calibri" w:hAnsi="Calibri" w:cs="Calibri"/>
          <w:color w:val="0070C0"/>
          <w:sz w:val="22"/>
          <w:szCs w:val="22"/>
        </w:rPr>
      </w:pPr>
      <w:r w:rsidRPr="00EA3EF4">
        <w:rPr>
          <w:rFonts w:ascii="Calibri" w:hAnsi="Calibri"/>
          <w:color w:val="0070C0"/>
          <w:sz w:val="22"/>
          <w:szCs w:val="22"/>
        </w:rPr>
        <w:t>[Adicionar informações referentes a outras habilitações e competências exigidas, dias de trabalho, etc.]</w:t>
      </w:r>
    </w:p>
    <w:p w14:paraId="434B0D90" w14:textId="77777777" w:rsidR="00954167" w:rsidRPr="00EA3EF4" w:rsidRDefault="00954167" w:rsidP="00954167">
      <w:pPr>
        <w:pStyle w:val="Heading1"/>
      </w:pPr>
      <w:bookmarkStart w:id="29" w:name="_Toc330722379"/>
      <w:bookmarkStart w:id="30" w:name="_Toc55134547"/>
      <w:r w:rsidRPr="00EA3EF4">
        <w:t>Disposições administrativas</w:t>
      </w:r>
      <w:bookmarkEnd w:id="29"/>
      <w:bookmarkEnd w:id="30"/>
    </w:p>
    <w:p w14:paraId="315414A5" w14:textId="77777777" w:rsidR="00954167" w:rsidRPr="00EA3EF4" w:rsidRDefault="00954167" w:rsidP="00954167">
      <w:pPr>
        <w:pStyle w:val="NormalWeb"/>
        <w:tabs>
          <w:tab w:val="left" w:pos="0"/>
        </w:tabs>
        <w:spacing w:after="0"/>
        <w:jc w:val="left"/>
        <w:rPr>
          <w:rFonts w:ascii="Calibri" w:hAnsi="Calibri" w:cs="Calibri"/>
          <w:color w:val="0070C0"/>
          <w:sz w:val="22"/>
          <w:szCs w:val="22"/>
        </w:rPr>
      </w:pPr>
      <w:r w:rsidRPr="00EA3EF4">
        <w:rPr>
          <w:rFonts w:ascii="Calibri" w:hAnsi="Calibri"/>
          <w:color w:val="0070C0"/>
          <w:sz w:val="22"/>
          <w:szCs w:val="22"/>
        </w:rPr>
        <w:t>[Adicionar informações referentes à hierarquia, apoio ao consultor durante o contrato, outras disposições logísticas e administrativas prestadas pelo MSG.]</w:t>
      </w:r>
    </w:p>
    <w:p w14:paraId="01A8D4CA" w14:textId="77777777" w:rsidR="00954167" w:rsidRPr="00EA3EF4" w:rsidRDefault="00954167" w:rsidP="00954167">
      <w:pPr>
        <w:pStyle w:val="Heading1"/>
      </w:pPr>
      <w:bookmarkStart w:id="31" w:name="_Toc330722380"/>
      <w:bookmarkStart w:id="32" w:name="_Toc55134548"/>
      <w:r w:rsidRPr="00EA3EF4">
        <w:t>Referências:</w:t>
      </w:r>
      <w:bookmarkEnd w:id="31"/>
      <w:bookmarkEnd w:id="32"/>
    </w:p>
    <w:p w14:paraId="44F7EA80" w14:textId="77777777" w:rsidR="00954167" w:rsidRPr="00EA3EF4" w:rsidRDefault="00954167" w:rsidP="00954167">
      <w:pPr>
        <w:pStyle w:val="ListParagraph"/>
        <w:numPr>
          <w:ilvl w:val="0"/>
          <w:numId w:val="2"/>
        </w:numPr>
      </w:pPr>
      <w:r w:rsidRPr="00EA3EF4">
        <w:t xml:space="preserve">Incentivar a divulgação sistemática (em inglês, francês e russo), </w:t>
      </w:r>
      <w:hyperlink r:id="rId13" w:history="1">
        <w:r w:rsidRPr="00EA3EF4">
          <w:rPr>
            <w:rStyle w:val="Hyperlink"/>
          </w:rPr>
          <w:t>https://eiti.org/document/encouraging-systematic-disclosure</w:t>
        </w:r>
      </w:hyperlink>
    </w:p>
    <w:p w14:paraId="75EC1547" w14:textId="77777777" w:rsidR="00954167" w:rsidRPr="00EA3EF4" w:rsidRDefault="00954167" w:rsidP="00954167">
      <w:pPr>
        <w:pStyle w:val="ListParagraph"/>
        <w:numPr>
          <w:ilvl w:val="0"/>
          <w:numId w:val="2"/>
        </w:numPr>
        <w:rPr>
          <w:bCs/>
        </w:rPr>
      </w:pPr>
      <w:r w:rsidRPr="00EA3EF4">
        <w:t xml:space="preserve">Exemplos de outros estudos de viabilidade, </w:t>
      </w:r>
      <w:hyperlink r:id="rId14" w:history="1">
        <w:r w:rsidRPr="00EA3EF4">
          <w:rPr>
            <w:rStyle w:val="Hyperlink"/>
          </w:rPr>
          <w:t>https://eiti.org/publications?search_api_views_fulltext="systematic+disclosure</w:t>
        </w:r>
      </w:hyperlink>
      <w:r w:rsidRPr="00EA3EF4">
        <w:t>"</w:t>
      </w:r>
    </w:p>
    <w:p w14:paraId="7CF935DB" w14:textId="77777777" w:rsidR="00954167" w:rsidRPr="00EA3EF4" w:rsidRDefault="00954167" w:rsidP="00954167">
      <w:pPr>
        <w:pStyle w:val="ListParagraph"/>
        <w:numPr>
          <w:ilvl w:val="0"/>
          <w:numId w:val="2"/>
        </w:numPr>
        <w:rPr>
          <w:bCs/>
        </w:rPr>
      </w:pPr>
      <w:r w:rsidRPr="00EA3EF4">
        <w:t xml:space="preserve">Procedimento concertado para divulgações sistematizadas (em inglês, francês, russo e espanhol), </w:t>
      </w:r>
      <w:hyperlink r:id="rId15" w:history="1">
        <w:r w:rsidRPr="00EA3EF4">
          <w:rPr>
            <w:rStyle w:val="Hyperlink"/>
          </w:rPr>
          <w:t>https://eiti.org/document/agreed-upon-procedure-for-mainstreamed-disclosures</w:t>
        </w:r>
      </w:hyperlink>
    </w:p>
    <w:p w14:paraId="7F941681" w14:textId="77777777" w:rsidR="00954167" w:rsidRPr="00EA3EF4" w:rsidRDefault="00954167" w:rsidP="00954167">
      <w:pPr>
        <w:pStyle w:val="ListParagraph"/>
        <w:numPr>
          <w:ilvl w:val="0"/>
          <w:numId w:val="2"/>
        </w:numPr>
      </w:pPr>
      <w:r w:rsidRPr="00EA3EF4">
        <w:t xml:space="preserve">Manual da divulgação sistemática (em inglês), </w:t>
      </w:r>
      <w:hyperlink r:id="rId16" w:history="1">
        <w:r w:rsidRPr="00EA3EF4">
          <w:rPr>
            <w:rStyle w:val="Hyperlink"/>
          </w:rPr>
          <w:t>https://eiti.org/document/systematic-disclosure-toolkit</w:t>
        </w:r>
      </w:hyperlink>
      <w:r w:rsidRPr="00EA3EF4">
        <w:t xml:space="preserve"> </w:t>
      </w:r>
    </w:p>
    <w:p w14:paraId="6F304E1E" w14:textId="77777777" w:rsidR="00954167" w:rsidRPr="00EA3EF4" w:rsidRDefault="00954167" w:rsidP="00954167">
      <w:pPr>
        <w:pStyle w:val="ListParagraph"/>
        <w:numPr>
          <w:ilvl w:val="0"/>
          <w:numId w:val="2"/>
        </w:numPr>
      </w:pPr>
      <w:r w:rsidRPr="00EA3EF4">
        <w:t xml:space="preserve">Padrão </w:t>
      </w:r>
      <w:r w:rsidR="00A771F4" w:rsidRPr="00EA3EF4">
        <w:t xml:space="preserve">da </w:t>
      </w:r>
      <w:r w:rsidRPr="00EA3EF4">
        <w:t xml:space="preserve">ITIE, </w:t>
      </w:r>
      <w:hyperlink r:id="rId17" w:history="1">
        <w:r w:rsidRPr="00EA3EF4">
          <w:rPr>
            <w:rStyle w:val="Hyperlink"/>
          </w:rPr>
          <w:t>http://eiti.org/document/standard</w:t>
        </w:r>
      </w:hyperlink>
      <w:r w:rsidRPr="00EA3EF4">
        <w:rPr>
          <w:rStyle w:val="Hyperlink"/>
        </w:rPr>
        <w:t>;</w:t>
      </w:r>
    </w:p>
    <w:p w14:paraId="2B31CD76" w14:textId="77777777" w:rsidR="00954167" w:rsidRPr="00EA3EF4" w:rsidRDefault="00954167" w:rsidP="00954167">
      <w:pPr>
        <w:pStyle w:val="ListParagraph"/>
        <w:numPr>
          <w:ilvl w:val="0"/>
          <w:numId w:val="2"/>
        </w:numPr>
      </w:pPr>
      <w:r w:rsidRPr="00EA3EF4">
        <w:t xml:space="preserve">O guia </w:t>
      </w:r>
      <w:r w:rsidRPr="00EA3EF4">
        <w:rPr>
          <w:i/>
          <w:iCs/>
        </w:rPr>
        <w:t>online</w:t>
      </w:r>
      <w:r w:rsidRPr="00EA3EF4">
        <w:t xml:space="preserve"> para a implementação do Padrão da ITIE (em inglês), </w:t>
      </w:r>
      <w:hyperlink r:id="rId18" w:history="1">
        <w:r w:rsidRPr="00EA3EF4">
          <w:rPr>
            <w:rStyle w:val="Hyperlink"/>
          </w:rPr>
          <w:t>https://eiti.org/guide</w:t>
        </w:r>
      </w:hyperlink>
    </w:p>
    <w:p w14:paraId="30A3E562" w14:textId="7010FE04" w:rsidR="00954167" w:rsidRPr="00EA3EF4" w:rsidRDefault="00954167" w:rsidP="00954167">
      <w:pPr>
        <w:pStyle w:val="ListParagraph"/>
        <w:numPr>
          <w:ilvl w:val="0"/>
          <w:numId w:val="2"/>
        </w:numPr>
      </w:pPr>
      <w:r w:rsidRPr="00EA3EF4">
        <w:t xml:space="preserve">Notas de orientação para a implementação da ITIE emitidas pelo Secretariado Internacional, </w:t>
      </w:r>
      <w:hyperlink r:id="rId19" w:history="1">
        <w:r w:rsidRPr="00EA3EF4">
          <w:rPr>
            <w:rStyle w:val="Hyperlink"/>
          </w:rPr>
          <w:t>https://eiti.org/guidance-notes-standard-terms-of-reference</w:t>
        </w:r>
      </w:hyperlink>
      <w:r w:rsidRPr="00EA3EF4">
        <w:t>, especialmente as notas de orientação sobre exploração (n.º 9), definição de materialidade (n.º 13), formação/governação dos MSG (n.º 14) e criação de políticas de dados abertos (n.º 27). O consultor é aconselhado a contactar o Secretariado Internacional da ITIE para eventuais questões ou esclarecimentos relacionados com o Padrão</w:t>
      </w:r>
      <w:ins w:id="33" w:author="Adriana Francisco" w:date="2020-11-01T21:21:00Z">
        <w:r w:rsidR="004B166F" w:rsidRPr="00EA3EF4">
          <w:t xml:space="preserve"> da</w:t>
        </w:r>
      </w:ins>
      <w:r w:rsidRPr="00EA3EF4">
        <w:t xml:space="preserve"> ITIE e com a implementação dos requisitos da ITIE;</w:t>
      </w:r>
    </w:p>
    <w:p w14:paraId="1AA3BF50" w14:textId="77777777" w:rsidR="00954167" w:rsidRPr="00EA3EF4" w:rsidRDefault="00954167" w:rsidP="00954167">
      <w:pPr>
        <w:pStyle w:val="ListParagraph"/>
        <w:numPr>
          <w:ilvl w:val="0"/>
          <w:numId w:val="2"/>
        </w:numPr>
        <w:rPr>
          <w:b/>
        </w:rPr>
      </w:pPr>
      <w:r w:rsidRPr="00EA3EF4">
        <w:t xml:space="preserve">Termos de Referência Padrão para os serviços do Administrador Independente (em inglês, francês, russo e espanhol), </w:t>
      </w:r>
      <w:hyperlink r:id="rId20" w:history="1">
        <w:r w:rsidRPr="00EA3EF4">
          <w:rPr>
            <w:rStyle w:val="Hyperlink"/>
          </w:rPr>
          <w:t>https://eiti.org/document/standard-terms-of-reference-for-independent-administrator-services</w:t>
        </w:r>
      </w:hyperlink>
      <w:r w:rsidRPr="00EA3EF4">
        <w:t>, incluindo os modelos de relatório da ITIE, disponíveis junto do Secretariado Internacional;</w:t>
      </w:r>
    </w:p>
    <w:p w14:paraId="16EF2A52" w14:textId="77777777" w:rsidR="00954167" w:rsidRPr="00EA3EF4" w:rsidRDefault="003D58AD" w:rsidP="00954167">
      <w:pPr>
        <w:pStyle w:val="ListParagraph"/>
        <w:numPr>
          <w:ilvl w:val="0"/>
          <w:numId w:val="2"/>
        </w:numPr>
        <w:ind w:left="357" w:hanging="357"/>
      </w:pPr>
      <w:hyperlink r:id="rId21" w:history="1">
        <w:r w:rsidR="00300527" w:rsidRPr="00EA3EF4">
          <w:rPr>
            <w:rStyle w:val="Hyperlink"/>
          </w:rPr>
          <w:t>Implementing EITI for Impact:</w:t>
        </w:r>
      </w:hyperlink>
      <w:hyperlink r:id="rId22" w:history="1">
        <w:r w:rsidR="00300527" w:rsidRPr="00EA3EF4">
          <w:rPr>
            <w:rStyle w:val="Hyperlink"/>
          </w:rPr>
          <w:t xml:space="preserve"> A Handbook for Policymakers and Stakeholders</w:t>
        </w:r>
      </w:hyperlink>
      <w:r w:rsidR="00300527" w:rsidRPr="00EA3EF4">
        <w:t>, em especial, os capítulos 4 e 5;</w:t>
      </w:r>
    </w:p>
    <w:p w14:paraId="70373F7D" w14:textId="77777777" w:rsidR="00954167" w:rsidRPr="00EA3EF4" w:rsidRDefault="00954167" w:rsidP="00954167">
      <w:pPr>
        <w:pStyle w:val="ListParagraph"/>
        <w:numPr>
          <w:ilvl w:val="0"/>
          <w:numId w:val="2"/>
        </w:numPr>
      </w:pPr>
      <w:r w:rsidRPr="00EA3EF4">
        <w:t xml:space="preserve">Exemplos de estudos exploratórios, disponíveis em </w:t>
      </w:r>
      <w:hyperlink r:id="rId23" w:anchor="examples-of-scoping-studies" w:history="1">
        <w:r w:rsidRPr="00EA3EF4">
          <w:rPr>
            <w:rStyle w:val="Hyperlink"/>
          </w:rPr>
          <w:t>https://eiti.org/guidance-notes-standard-terms-of-reference#examples-of-scoping-studies</w:t>
        </w:r>
      </w:hyperlink>
      <w:r w:rsidRPr="00EA3EF4">
        <w:t xml:space="preserve"> e o Secretariado Internacional;</w:t>
      </w:r>
    </w:p>
    <w:p w14:paraId="128B84FD" w14:textId="77777777" w:rsidR="00954167" w:rsidRPr="00EA3EF4" w:rsidRDefault="00954167" w:rsidP="00954167">
      <w:pPr>
        <w:pStyle w:val="ListParagraph"/>
        <w:numPr>
          <w:ilvl w:val="0"/>
          <w:numId w:val="2"/>
        </w:numPr>
        <w:ind w:left="357" w:hanging="357"/>
        <w:rPr>
          <w:color w:val="0070C0"/>
        </w:rPr>
      </w:pPr>
      <w:r w:rsidRPr="00EA3EF4">
        <w:rPr>
          <w:color w:val="0070C0"/>
        </w:rPr>
        <w:lastRenderedPageBreak/>
        <w:t xml:space="preserve">[Acrescentar outras fontes de informação relevantes, incluindo ligações para Relatórios da ITIE, informações sobre sistemas de licenciamento, cadastros e registos </w:t>
      </w:r>
      <w:r w:rsidRPr="00EA3EF4">
        <w:rPr>
          <w:i/>
          <w:iCs/>
          <w:color w:val="0070C0"/>
        </w:rPr>
        <w:t>online</w:t>
      </w:r>
      <w:r w:rsidRPr="00EA3EF4">
        <w:rPr>
          <w:color w:val="0070C0"/>
        </w:rPr>
        <w:t>, páginas web governamentais sobre disposições legais, fiscais e administrativas para o sector, etc.]</w:t>
      </w:r>
    </w:p>
    <w:p w14:paraId="0D79AB04" w14:textId="77777777" w:rsidR="00954167" w:rsidRPr="00EA3EF4" w:rsidRDefault="00954167" w:rsidP="00954167">
      <w:pPr>
        <w:jc w:val="left"/>
      </w:pPr>
      <w:r w:rsidRPr="00EA3EF4">
        <w:br w:type="page"/>
      </w:r>
    </w:p>
    <w:p w14:paraId="0FA26869" w14:textId="77777777" w:rsidR="00954167" w:rsidRPr="00EA3EF4" w:rsidRDefault="00954167" w:rsidP="00954167">
      <w:pPr>
        <w:pStyle w:val="Heading1"/>
        <w:numPr>
          <w:ilvl w:val="0"/>
          <w:numId w:val="0"/>
        </w:numPr>
        <w:rPr>
          <w:b/>
          <w:bCs/>
        </w:rPr>
      </w:pPr>
      <w:bookmarkStart w:id="34" w:name="_Toc301103835"/>
      <w:bookmarkStart w:id="35" w:name="_Toc330722381"/>
      <w:bookmarkStart w:id="36" w:name="_Toc55134549"/>
      <w:r w:rsidRPr="00EA3EF4">
        <w:lastRenderedPageBreak/>
        <w:t>Anexo A – divulgações exigidas pelo Padrão da ITIE</w:t>
      </w:r>
      <w:bookmarkEnd w:id="34"/>
      <w:bookmarkEnd w:id="35"/>
      <w:bookmarkEnd w:id="36"/>
    </w:p>
    <w:p w14:paraId="648C4136" w14:textId="56EDCF18" w:rsidR="00954167" w:rsidRPr="00EA3EF4" w:rsidRDefault="00954167" w:rsidP="00954167">
      <w:pPr>
        <w:jc w:val="left"/>
      </w:pPr>
      <w:r w:rsidRPr="00EA3EF4">
        <w:t>Este anexo resume a</w:t>
      </w:r>
      <w:ins w:id="37" w:author="Adriana Francisco" w:date="2020-11-01T21:23:00Z">
        <w:r w:rsidR="004B166F" w:rsidRPr="00EA3EF4">
          <w:t>s</w:t>
        </w:r>
      </w:ins>
      <w:r w:rsidRPr="00EA3EF4">
        <w:t xml:space="preserve"> divulgações de informação que são exigidas pelo Padrão da ITI</w:t>
      </w:r>
      <w:r w:rsidR="00A771F4" w:rsidRPr="00EA3EF4">
        <w:t>E</w:t>
      </w:r>
      <w:r w:rsidRPr="00EA3EF4">
        <w:t xml:space="preserve"> e que devem ser avaliadas no estudo de viabilidade. Ao realizar a avaliação, o consultor deve consultar os requisitos de divulgação descritos no Padrão da ITIE para garantir que todos os pormenores são integralmente considerados. Uma ferramenta para a execução desta avaliação está disponível aqui: </w:t>
      </w:r>
      <w:hyperlink r:id="rId24" w:history="1">
        <w:r w:rsidRPr="00EA3EF4">
          <w:rPr>
            <w:rStyle w:val="Hyperlink"/>
          </w:rPr>
          <w:t>https://eiti.org/document/systematic-disclosure-toolkit</w:t>
        </w:r>
      </w:hyperlink>
      <w:r w:rsidRPr="00EA3EF4">
        <w:t xml:space="preserve"> </w:t>
      </w:r>
    </w:p>
    <w:p w14:paraId="73AE8FE1" w14:textId="77777777" w:rsidR="00954167" w:rsidRPr="00EA3EF4" w:rsidRDefault="00954167" w:rsidP="00954167">
      <w:pPr>
        <w:pStyle w:val="ListParagraph"/>
        <w:numPr>
          <w:ilvl w:val="0"/>
          <w:numId w:val="3"/>
        </w:numPr>
        <w:ind w:left="363"/>
      </w:pPr>
      <w:r w:rsidRPr="00EA3EF4">
        <w:t>O quadro legal e o regime fiscal que regem as indústrias extractivas (requisito 2.1 da ITIE);</w:t>
      </w:r>
    </w:p>
    <w:p w14:paraId="0AD28DB9" w14:textId="77777777" w:rsidR="00954167" w:rsidRPr="00EA3EF4" w:rsidRDefault="00954167" w:rsidP="00954167">
      <w:pPr>
        <w:pStyle w:val="ListParagraph"/>
        <w:numPr>
          <w:ilvl w:val="0"/>
          <w:numId w:val="3"/>
        </w:numPr>
        <w:ind w:left="363"/>
      </w:pPr>
      <w:r w:rsidRPr="00EA3EF4">
        <w:t>A disponibilidade e a exaustividade de um registo de licenças público, bem como das informações referentes aos processos e procedimentos de atribuição de licenças (requisitos 2.2 e 2.3 da ITIE);</w:t>
      </w:r>
    </w:p>
    <w:p w14:paraId="4A93A3BC" w14:textId="0FE1369C" w:rsidR="00954167" w:rsidRPr="00EA3EF4" w:rsidRDefault="00954167" w:rsidP="00954167">
      <w:pPr>
        <w:pStyle w:val="ListParagraph"/>
        <w:numPr>
          <w:ilvl w:val="0"/>
          <w:numId w:val="3"/>
        </w:numPr>
        <w:ind w:left="363"/>
      </w:pPr>
      <w:r w:rsidRPr="00EA3EF4">
        <w:t xml:space="preserve">A política e as práticas do </w:t>
      </w:r>
      <w:r w:rsidRPr="00EA3EF4">
        <w:rPr>
          <w:color w:val="0070C0"/>
        </w:rPr>
        <w:t>[país]</w:t>
      </w:r>
      <w:r w:rsidRPr="00EA3EF4">
        <w:t xml:space="preserve"> relativas à divulgação de contratos e licenças que regem a exploração e </w:t>
      </w:r>
      <w:del w:id="38" w:author="Adriana Francisco" w:date="2020-11-01T21:24:00Z">
        <w:r w:rsidRPr="00EA3EF4" w:rsidDel="00EA3EF4">
          <w:delText>a especulação</w:delText>
        </w:r>
      </w:del>
      <w:ins w:id="39" w:author="Adriana Francisco" w:date="2020-11-01T21:24:00Z">
        <w:r w:rsidR="00EA3EF4" w:rsidRPr="00EA3EF4">
          <w:t>o aproveitamento</w:t>
        </w:r>
      </w:ins>
      <w:r w:rsidRPr="00EA3EF4">
        <w:t xml:space="preserve"> do petróleo, gás e minerais e eventuais reformas em curso (requisito 2.4);</w:t>
      </w:r>
    </w:p>
    <w:p w14:paraId="1CFD3F9C" w14:textId="77777777" w:rsidR="00954167" w:rsidRPr="00EA3EF4" w:rsidRDefault="00954167" w:rsidP="00954167">
      <w:pPr>
        <w:pStyle w:val="ListParagraph"/>
        <w:numPr>
          <w:ilvl w:val="0"/>
          <w:numId w:val="3"/>
        </w:numPr>
        <w:ind w:left="363"/>
      </w:pPr>
      <w:r w:rsidRPr="00EA3EF4">
        <w:t>A disponibilidade de um registo público dos proprietários beneficiários das empresas extractivas (requisito 2.5 da ITIE);</w:t>
      </w:r>
    </w:p>
    <w:p w14:paraId="3A7E151F" w14:textId="4DF8C22F" w:rsidR="00954167" w:rsidRPr="00EA3EF4" w:rsidRDefault="00954167" w:rsidP="00954167">
      <w:pPr>
        <w:pStyle w:val="ListParagraph"/>
        <w:numPr>
          <w:ilvl w:val="0"/>
          <w:numId w:val="3"/>
        </w:numPr>
        <w:ind w:left="363"/>
      </w:pPr>
      <w:r w:rsidRPr="00EA3EF4">
        <w:t>Quando aplicável, informações referentes ao papel das empresas estatais no sector extractivo e às relações financeiras entre o governo e a</w:t>
      </w:r>
      <w:ins w:id="40" w:author="Adriana Francisco" w:date="2020-11-01T21:25:00Z">
        <w:r w:rsidR="00EA3EF4" w:rsidRPr="00EA3EF4">
          <w:t>s</w:t>
        </w:r>
      </w:ins>
      <w:r w:rsidRPr="00EA3EF4">
        <w:t xml:space="preserve"> empresas , despesas parafiscais, e a propriedade do governo em empresas petrolíferas, de gás e mineiras que operam no </w:t>
      </w:r>
      <w:r w:rsidRPr="00EA3EF4">
        <w:rPr>
          <w:color w:val="0070C0"/>
        </w:rPr>
        <w:t xml:space="preserve">[país] </w:t>
      </w:r>
      <w:r w:rsidRPr="00EA3EF4">
        <w:t>(requisitos 2.6, 4.5 e 6.2 da ITIE);</w:t>
      </w:r>
    </w:p>
    <w:p w14:paraId="11FD0AC0" w14:textId="77777777" w:rsidR="00954167" w:rsidRPr="00EA3EF4" w:rsidRDefault="00954167" w:rsidP="00954167">
      <w:pPr>
        <w:pStyle w:val="ListParagraph"/>
        <w:numPr>
          <w:ilvl w:val="0"/>
          <w:numId w:val="3"/>
        </w:numPr>
        <w:ind w:left="363"/>
      </w:pPr>
      <w:r w:rsidRPr="00EA3EF4">
        <w:t>Características principais do sector extractivo, incluindo as actividades de exploração significativas (requisito 3.1 da ITIE);</w:t>
      </w:r>
    </w:p>
    <w:p w14:paraId="33921BFA" w14:textId="77777777" w:rsidR="00954167" w:rsidRPr="00EA3EF4" w:rsidRDefault="00954167" w:rsidP="00954167">
      <w:pPr>
        <w:pStyle w:val="ListParagraph"/>
        <w:numPr>
          <w:ilvl w:val="0"/>
          <w:numId w:val="3"/>
        </w:numPr>
        <w:ind w:left="363"/>
      </w:pPr>
      <w:r w:rsidRPr="00EA3EF4">
        <w:t>Dados sobre a produção e as exportações (requisitos 3.2 e 3.3 da ITIE);</w:t>
      </w:r>
    </w:p>
    <w:p w14:paraId="07481074" w14:textId="77777777" w:rsidR="00954167" w:rsidRPr="00EA3EF4" w:rsidRDefault="00954167" w:rsidP="00954167">
      <w:pPr>
        <w:pStyle w:val="ListParagraph"/>
        <w:numPr>
          <w:ilvl w:val="0"/>
          <w:numId w:val="3"/>
        </w:numPr>
        <w:ind w:left="363"/>
      </w:pPr>
      <w:r w:rsidRPr="00EA3EF4">
        <w:t>Os fluxos de receitas que devem ser divulgados em conformidade com os requisitos 4, 5 e 6 da ITIE. A análise deve abranger:</w:t>
      </w:r>
    </w:p>
    <w:p w14:paraId="72ABE251" w14:textId="77777777" w:rsidR="00954167" w:rsidRPr="00EA3EF4" w:rsidRDefault="00954167" w:rsidP="00954167">
      <w:pPr>
        <w:pStyle w:val="ListParagraph"/>
        <w:numPr>
          <w:ilvl w:val="0"/>
          <w:numId w:val="5"/>
        </w:numPr>
      </w:pPr>
      <w:r w:rsidRPr="00EA3EF4">
        <w:t>Os impostos e outros fluxos de receitas enumerados em 4.1;</w:t>
      </w:r>
    </w:p>
    <w:p w14:paraId="471635C3" w14:textId="77777777" w:rsidR="00954167" w:rsidRPr="00EA3EF4" w:rsidRDefault="00954167" w:rsidP="00954167">
      <w:pPr>
        <w:pStyle w:val="ListParagraph"/>
        <w:numPr>
          <w:ilvl w:val="0"/>
          <w:numId w:val="5"/>
        </w:numPr>
      </w:pPr>
      <w:r w:rsidRPr="00EA3EF4">
        <w:t>Receitas relacionadas com a venda da quota de produção do Estado ou outras receitas cobradas em espécie (4.2);</w:t>
      </w:r>
    </w:p>
    <w:p w14:paraId="3A1948E4" w14:textId="77777777" w:rsidR="00954167" w:rsidRPr="00EA3EF4" w:rsidRDefault="00954167" w:rsidP="00954167">
      <w:pPr>
        <w:pStyle w:val="ListParagraph"/>
        <w:numPr>
          <w:ilvl w:val="0"/>
          <w:numId w:val="5"/>
        </w:numPr>
      </w:pPr>
      <w:r w:rsidRPr="00EA3EF4">
        <w:t>Receitas relacionadas com provisões de infra-estruturas e outros acordos de permuta (4.3);</w:t>
      </w:r>
    </w:p>
    <w:p w14:paraId="770E1E81" w14:textId="77777777" w:rsidR="00954167" w:rsidRPr="00EA3EF4" w:rsidRDefault="00954167" w:rsidP="00954167">
      <w:pPr>
        <w:pStyle w:val="ListParagraph"/>
        <w:numPr>
          <w:ilvl w:val="0"/>
          <w:numId w:val="5"/>
        </w:numPr>
      </w:pPr>
      <w:r w:rsidRPr="00EA3EF4">
        <w:t>Receitas relacionadas com pagamentos de transporte (4.4);</w:t>
      </w:r>
    </w:p>
    <w:p w14:paraId="73B5263C" w14:textId="77777777" w:rsidR="00954167" w:rsidRPr="00EA3EF4" w:rsidRDefault="00954167" w:rsidP="00954167">
      <w:pPr>
        <w:pStyle w:val="ListParagraph"/>
        <w:numPr>
          <w:ilvl w:val="0"/>
          <w:numId w:val="5"/>
        </w:numPr>
      </w:pPr>
      <w:r w:rsidRPr="00EA3EF4">
        <w:t>Transacções entre as empresas estatais e outras agências governamentais (4.5);</w:t>
      </w:r>
    </w:p>
    <w:p w14:paraId="0788B0E1" w14:textId="77777777" w:rsidR="00954167" w:rsidRPr="00EA3EF4" w:rsidRDefault="00954167" w:rsidP="00954167">
      <w:pPr>
        <w:pStyle w:val="ListParagraph"/>
        <w:numPr>
          <w:ilvl w:val="0"/>
          <w:numId w:val="5"/>
        </w:numPr>
      </w:pPr>
      <w:r w:rsidRPr="00EA3EF4">
        <w:t>Receitas cobradas pelo governo subnacional às empresas petrolíferas, de gás e mineiras (4.6);</w:t>
      </w:r>
    </w:p>
    <w:p w14:paraId="21F65C91" w14:textId="77777777" w:rsidR="00954167" w:rsidRPr="00EA3EF4" w:rsidRDefault="00954167" w:rsidP="00954167">
      <w:pPr>
        <w:pStyle w:val="ListParagraph"/>
        <w:numPr>
          <w:ilvl w:val="0"/>
          <w:numId w:val="5"/>
        </w:numPr>
      </w:pPr>
      <w:r w:rsidRPr="00EA3EF4">
        <w:t xml:space="preserve">Transferências de receitas da indústria extractiva entre os níveis central e subnacional de governo (5.2); </w:t>
      </w:r>
    </w:p>
    <w:p w14:paraId="0349DC54" w14:textId="77777777" w:rsidR="00954167" w:rsidRPr="00EA3EF4" w:rsidRDefault="00954167" w:rsidP="00954167">
      <w:pPr>
        <w:pStyle w:val="ListParagraph"/>
        <w:numPr>
          <w:ilvl w:val="0"/>
          <w:numId w:val="5"/>
        </w:numPr>
      </w:pPr>
      <w:r w:rsidRPr="00EA3EF4">
        <w:t>Despesas sociais obrigatórias e voluntárias das empresas extractivas (6.1).</w:t>
      </w:r>
    </w:p>
    <w:p w14:paraId="43963817" w14:textId="77777777" w:rsidR="00954167" w:rsidRPr="00EA3EF4" w:rsidRDefault="00954167" w:rsidP="00954167">
      <w:pPr>
        <w:pStyle w:val="ListParagraph"/>
        <w:numPr>
          <w:ilvl w:val="0"/>
          <w:numId w:val="3"/>
        </w:numPr>
        <w:ind w:left="363"/>
      </w:pPr>
      <w:r w:rsidRPr="00EA3EF4">
        <w:t>Informações sobre atribuição de receitas e distribuição de receitas de acordo com os requisitos 5.1 e 5.3 da ITIE;</w:t>
      </w:r>
    </w:p>
    <w:p w14:paraId="74F29F53" w14:textId="00D4FF51" w:rsidR="00954167" w:rsidRPr="00EA3EF4" w:rsidRDefault="00954167" w:rsidP="00954167">
      <w:pPr>
        <w:pStyle w:val="ListParagraph"/>
        <w:numPr>
          <w:ilvl w:val="0"/>
          <w:numId w:val="3"/>
        </w:numPr>
        <w:ind w:left="363"/>
        <w:rPr>
          <w:color w:val="4F81BD"/>
        </w:rPr>
      </w:pPr>
      <w:r w:rsidRPr="00EA3EF4">
        <w:t xml:space="preserve">Informações sobre a contribuição das indústrias extractivas para a economia durante </w:t>
      </w:r>
      <w:r w:rsidRPr="00EA3EF4">
        <w:rPr>
          <w:color w:val="0070C0"/>
        </w:rPr>
        <w:t>[ano]</w:t>
      </w:r>
      <w:ins w:id="41" w:author="Adriana Francisco" w:date="2020-11-01T21:26:00Z">
        <w:r w:rsidR="00EA3EF4" w:rsidRPr="00EA3EF4">
          <w:t xml:space="preserve">, </w:t>
        </w:r>
      </w:ins>
      <w:del w:id="42" w:author="Adriana Francisco" w:date="2020-11-01T21:26:00Z">
        <w:r w:rsidRPr="00EA3EF4" w:rsidDel="00EA3EF4">
          <w:delText xml:space="preserve"> </w:delText>
        </w:r>
      </w:del>
      <w:r w:rsidRPr="00EA3EF4">
        <w:t>em conformidade com o requisito 6.3 da ITIE.</w:t>
      </w:r>
    </w:p>
    <w:p w14:paraId="1AD7233F" w14:textId="77777777" w:rsidR="00567421" w:rsidRPr="00EA3EF4" w:rsidRDefault="00567421"/>
    <w:sectPr w:rsidR="00567421" w:rsidRPr="00EA3EF4" w:rsidSect="00CD5B0B">
      <w:headerReference w:type="default" r:id="rId25"/>
      <w:footerReference w:type="default" r:id="rId26"/>
      <w:headerReference w:type="first" r:id="rId27"/>
      <w:footerReference w:type="first" r:id="rId28"/>
      <w:pgSz w:w="11900" w:h="16820" w:code="9"/>
      <w:pgMar w:top="1134" w:right="1268" w:bottom="1134" w:left="1134" w:header="850" w:footer="454" w:gutter="0"/>
      <w:pgNumType w:start="1"/>
      <w:cols w:space="60"/>
      <w:noEndnote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8" w:author="EITI International Secretariat" w:date="2020-10-31T09:57:00Z" w:initials="EI">
    <w:p w14:paraId="386E0623" w14:textId="77777777" w:rsidR="001428E9" w:rsidRPr="009126FD" w:rsidRDefault="00CD35CD">
      <w:pPr>
        <w:rPr>
          <w:lang w:val="en-GB"/>
        </w:rPr>
      </w:pPr>
      <w:r>
        <w:annotationRef/>
      </w:r>
      <w:r w:rsidRPr="009126FD">
        <w:rPr>
          <w:lang w:val="en-GB"/>
        </w:rPr>
        <w:t>The MSG should keep this text if it wants the consultant to consider opportunities for integrating MSG oversight and consultation into existing and representative bodies.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86E062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6E0623" w16cid:durableId="2349A1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47D44" w14:textId="77777777" w:rsidR="003D58AD" w:rsidRDefault="003D58AD" w:rsidP="00954167">
      <w:pPr>
        <w:spacing w:after="0" w:line="240" w:lineRule="auto"/>
      </w:pPr>
      <w:r>
        <w:separator/>
      </w:r>
    </w:p>
  </w:endnote>
  <w:endnote w:type="continuationSeparator" w:id="0">
    <w:p w14:paraId="5A07DC1A" w14:textId="77777777" w:rsidR="003D58AD" w:rsidRDefault="003D58AD" w:rsidP="0095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20ADB" w14:textId="77777777" w:rsidR="00183963" w:rsidRPr="00FD277B" w:rsidRDefault="00C94242" w:rsidP="006B567E">
    <w:pPr>
      <w:pBdr>
        <w:top w:val="single" w:sz="4" w:space="1" w:color="0076AF"/>
      </w:pBdr>
      <w:tabs>
        <w:tab w:val="right" w:pos="9639"/>
      </w:tabs>
      <w:spacing w:before="240" w:after="0" w:line="240" w:lineRule="auto"/>
      <w:rPr>
        <w:rFonts w:ascii="Calibri Light" w:hAnsi="Calibri Light"/>
        <w:b/>
        <w:color w:val="0076AF"/>
        <w:sz w:val="28"/>
      </w:rPr>
    </w:pPr>
    <w:r>
      <w:rPr>
        <w:rFonts w:ascii="Calibri Light" w:hAnsi="Calibri Light"/>
        <w:b/>
        <w:sz w:val="18"/>
        <w:szCs w:val="18"/>
      </w:rPr>
      <w:t xml:space="preserve">Website </w:t>
    </w:r>
    <w:r>
      <w:rPr>
        <w:rFonts w:ascii="Calibri Light" w:hAnsi="Calibri Light"/>
        <w:b/>
        <w:color w:val="0076AF"/>
        <w:sz w:val="18"/>
        <w:szCs w:val="18"/>
      </w:rPr>
      <w:t>www.eiti.org</w:t>
    </w:r>
    <w:r>
      <w:rPr>
        <w:rFonts w:ascii="Calibri Light" w:hAnsi="Calibri Light"/>
        <w:b/>
        <w:sz w:val="18"/>
        <w:szCs w:val="18"/>
      </w:rPr>
      <w:t xml:space="preserve"> E-mail </w:t>
    </w:r>
    <w:r>
      <w:rPr>
        <w:rFonts w:ascii="Calibri Light" w:hAnsi="Calibri Light"/>
        <w:b/>
        <w:color w:val="0076AF"/>
        <w:sz w:val="18"/>
        <w:szCs w:val="18"/>
      </w:rPr>
      <w:t>secretariat@eiti.org</w:t>
    </w:r>
    <w:r>
      <w:rPr>
        <w:rFonts w:ascii="Calibri Light" w:hAnsi="Calibri Light"/>
        <w:b/>
        <w:sz w:val="18"/>
        <w:szCs w:val="18"/>
      </w:rPr>
      <w:t xml:space="preserve"> Telefone </w:t>
    </w:r>
    <w:r>
      <w:rPr>
        <w:rFonts w:ascii="Calibri Light" w:hAnsi="Calibri Light"/>
        <w:b/>
        <w:color w:val="0076AF"/>
        <w:sz w:val="18"/>
        <w:szCs w:val="18"/>
      </w:rPr>
      <w:t>+47 22 20 08 00</w:t>
    </w:r>
    <w:r>
      <w:rPr>
        <w:rFonts w:ascii="Calibri Light" w:hAnsi="Calibri Light"/>
        <w:b/>
        <w:sz w:val="18"/>
        <w:szCs w:val="18"/>
      </w:rPr>
      <w:t xml:space="preserve"> Fax </w:t>
    </w:r>
    <w:r>
      <w:rPr>
        <w:rFonts w:ascii="Calibri Light" w:hAnsi="Calibri Light"/>
        <w:b/>
        <w:color w:val="0076AF"/>
        <w:sz w:val="18"/>
        <w:szCs w:val="18"/>
      </w:rPr>
      <w:t>+47 22 83 08 02</w:t>
    </w:r>
    <w:r>
      <w:rPr>
        <w:rFonts w:ascii="Calibri Light" w:hAnsi="Calibri Light"/>
        <w:b/>
        <w:color w:val="0076AF"/>
        <w:sz w:val="18"/>
        <w:szCs w:val="18"/>
      </w:rPr>
      <w:tab/>
    </w:r>
    <w:r w:rsidR="00277C52" w:rsidRPr="00453024">
      <w:rPr>
        <w:rStyle w:val="PageNumber"/>
        <w:rFonts w:ascii="Calibri Light" w:hAnsi="Calibri Light"/>
        <w:b/>
        <w:color w:val="0076AF"/>
        <w:sz w:val="18"/>
        <w:szCs w:val="18"/>
      </w:rPr>
      <w:fldChar w:fldCharType="begin"/>
    </w:r>
    <w:r w:rsidRPr="00453024">
      <w:rPr>
        <w:rStyle w:val="PageNumber"/>
        <w:rFonts w:ascii="Calibri Light" w:hAnsi="Calibri Light"/>
        <w:b/>
        <w:color w:val="0076AF"/>
        <w:sz w:val="18"/>
        <w:szCs w:val="18"/>
      </w:rPr>
      <w:instrText xml:space="preserve">PAGE  </w:instrText>
    </w:r>
    <w:r w:rsidR="00277C52" w:rsidRPr="00453024">
      <w:rPr>
        <w:rStyle w:val="PageNumber"/>
        <w:rFonts w:ascii="Calibri Light" w:hAnsi="Calibri Light"/>
        <w:b/>
        <w:color w:val="0076AF"/>
        <w:sz w:val="18"/>
        <w:szCs w:val="18"/>
      </w:rPr>
      <w:fldChar w:fldCharType="separate"/>
    </w:r>
    <w:r w:rsidR="005D65E6">
      <w:rPr>
        <w:rStyle w:val="PageNumber"/>
        <w:rFonts w:ascii="Calibri Light" w:hAnsi="Calibri Light"/>
        <w:b/>
        <w:noProof/>
        <w:color w:val="0076AF"/>
        <w:sz w:val="18"/>
        <w:szCs w:val="18"/>
      </w:rPr>
      <w:t>4</w:t>
    </w:r>
    <w:r w:rsidR="00277C52" w:rsidRPr="00453024">
      <w:rPr>
        <w:rStyle w:val="PageNumber"/>
        <w:rFonts w:ascii="Calibri Light" w:hAnsi="Calibri Light"/>
        <w:b/>
        <w:color w:val="0076AF"/>
        <w:sz w:val="18"/>
        <w:szCs w:val="18"/>
      </w:rPr>
      <w:fldChar w:fldCharType="end"/>
    </w:r>
  </w:p>
  <w:p w14:paraId="2A674D8D" w14:textId="77777777" w:rsidR="00183963" w:rsidRPr="00CD5B0B" w:rsidRDefault="00C94242" w:rsidP="00CD5B0B">
    <w:r>
      <w:rPr>
        <w:rFonts w:ascii="Calibri Light" w:hAnsi="Calibri Light"/>
        <w:b/>
        <w:sz w:val="18"/>
        <w:szCs w:val="18"/>
      </w:rPr>
      <w:t xml:space="preserve">Morada </w:t>
    </w:r>
    <w:r>
      <w:rPr>
        <w:rFonts w:ascii="Calibri Light" w:hAnsi="Calibri Light"/>
        <w:b/>
        <w:color w:val="0076AF"/>
        <w:sz w:val="18"/>
        <w:szCs w:val="18"/>
      </w:rPr>
      <w:t>EITI International Secretariat, Skippergata 22, 0154 Oslo, Noruega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A64EA" w14:textId="77777777" w:rsidR="00183963" w:rsidRPr="00FD277B" w:rsidRDefault="00C94242" w:rsidP="006B567E">
    <w:pPr>
      <w:pBdr>
        <w:top w:val="single" w:sz="4" w:space="1" w:color="0076AF"/>
      </w:pBdr>
      <w:tabs>
        <w:tab w:val="right" w:pos="9639"/>
      </w:tabs>
      <w:spacing w:before="240" w:after="0" w:line="240" w:lineRule="auto"/>
      <w:rPr>
        <w:rFonts w:ascii="Calibri Light" w:hAnsi="Calibri Light"/>
        <w:b/>
        <w:color w:val="0076AF"/>
        <w:sz w:val="28"/>
      </w:rPr>
    </w:pPr>
    <w:r>
      <w:rPr>
        <w:rFonts w:ascii="Calibri Light" w:hAnsi="Calibri Light"/>
        <w:b/>
        <w:sz w:val="18"/>
        <w:szCs w:val="18"/>
      </w:rPr>
      <w:t xml:space="preserve">Website </w:t>
    </w:r>
    <w:r>
      <w:rPr>
        <w:rFonts w:ascii="Calibri Light" w:hAnsi="Calibri Light"/>
        <w:b/>
        <w:color w:val="0076AF"/>
        <w:sz w:val="18"/>
        <w:szCs w:val="18"/>
      </w:rPr>
      <w:t>www.eiti.org</w:t>
    </w:r>
    <w:r>
      <w:rPr>
        <w:rFonts w:ascii="Calibri Light" w:hAnsi="Calibri Light"/>
        <w:b/>
        <w:sz w:val="18"/>
        <w:szCs w:val="18"/>
      </w:rPr>
      <w:t xml:space="preserve"> E-mail </w:t>
    </w:r>
    <w:r>
      <w:rPr>
        <w:rFonts w:ascii="Calibri Light" w:hAnsi="Calibri Light"/>
        <w:b/>
        <w:color w:val="0076AF"/>
        <w:sz w:val="18"/>
        <w:szCs w:val="18"/>
      </w:rPr>
      <w:t>secretariat@eiti.org</w:t>
    </w:r>
    <w:r>
      <w:rPr>
        <w:rFonts w:ascii="Calibri Light" w:hAnsi="Calibri Light"/>
        <w:b/>
        <w:sz w:val="18"/>
        <w:szCs w:val="18"/>
      </w:rPr>
      <w:t xml:space="preserve"> Telefone </w:t>
    </w:r>
    <w:r>
      <w:rPr>
        <w:rFonts w:ascii="Calibri Light" w:hAnsi="Calibri Light"/>
        <w:b/>
        <w:color w:val="0076AF"/>
        <w:sz w:val="18"/>
        <w:szCs w:val="18"/>
      </w:rPr>
      <w:t>+47 22 20 08 00</w:t>
    </w:r>
    <w:r>
      <w:rPr>
        <w:rFonts w:ascii="Calibri Light" w:hAnsi="Calibri Light"/>
        <w:b/>
        <w:sz w:val="18"/>
        <w:szCs w:val="18"/>
      </w:rPr>
      <w:t xml:space="preserve"> Fax </w:t>
    </w:r>
    <w:r>
      <w:rPr>
        <w:rFonts w:ascii="Calibri Light" w:hAnsi="Calibri Light"/>
        <w:b/>
        <w:color w:val="0076AF"/>
        <w:sz w:val="18"/>
        <w:szCs w:val="18"/>
      </w:rPr>
      <w:t>+47 22 83 08 02</w:t>
    </w:r>
    <w:r>
      <w:rPr>
        <w:rFonts w:ascii="Calibri Light" w:hAnsi="Calibri Light"/>
        <w:b/>
        <w:color w:val="0076AF"/>
        <w:sz w:val="18"/>
        <w:szCs w:val="18"/>
      </w:rPr>
      <w:tab/>
    </w:r>
    <w:r w:rsidR="00277C52" w:rsidRPr="00453024">
      <w:rPr>
        <w:rStyle w:val="PageNumber"/>
        <w:rFonts w:ascii="Calibri Light" w:hAnsi="Calibri Light"/>
        <w:b/>
        <w:color w:val="0076AF"/>
        <w:sz w:val="18"/>
        <w:szCs w:val="18"/>
      </w:rPr>
      <w:fldChar w:fldCharType="begin"/>
    </w:r>
    <w:r w:rsidRPr="00453024">
      <w:rPr>
        <w:rStyle w:val="PageNumber"/>
        <w:rFonts w:ascii="Calibri Light" w:hAnsi="Calibri Light"/>
        <w:b/>
        <w:color w:val="0076AF"/>
        <w:sz w:val="18"/>
        <w:szCs w:val="18"/>
      </w:rPr>
      <w:instrText xml:space="preserve">PAGE  </w:instrText>
    </w:r>
    <w:r w:rsidR="00277C52" w:rsidRPr="00453024">
      <w:rPr>
        <w:rStyle w:val="PageNumber"/>
        <w:rFonts w:ascii="Calibri Light" w:hAnsi="Calibri Light"/>
        <w:b/>
        <w:color w:val="0076AF"/>
        <w:sz w:val="18"/>
        <w:szCs w:val="18"/>
      </w:rPr>
      <w:fldChar w:fldCharType="separate"/>
    </w:r>
    <w:r w:rsidR="005D65E6">
      <w:rPr>
        <w:rStyle w:val="PageNumber"/>
        <w:rFonts w:ascii="Calibri Light" w:hAnsi="Calibri Light"/>
        <w:b/>
        <w:noProof/>
        <w:color w:val="0076AF"/>
        <w:sz w:val="18"/>
        <w:szCs w:val="18"/>
      </w:rPr>
      <w:t>1</w:t>
    </w:r>
    <w:r w:rsidR="00277C52" w:rsidRPr="00453024">
      <w:rPr>
        <w:rStyle w:val="PageNumber"/>
        <w:rFonts w:ascii="Calibri Light" w:hAnsi="Calibri Light"/>
        <w:b/>
        <w:color w:val="0076AF"/>
        <w:sz w:val="18"/>
        <w:szCs w:val="18"/>
      </w:rPr>
      <w:fldChar w:fldCharType="end"/>
    </w:r>
  </w:p>
  <w:p w14:paraId="460E4C1C" w14:textId="77777777" w:rsidR="00183963" w:rsidRPr="00CD5B0B" w:rsidRDefault="00C94242" w:rsidP="00CD5B0B">
    <w:r>
      <w:rPr>
        <w:rFonts w:ascii="Calibri Light" w:hAnsi="Calibri Light"/>
        <w:b/>
        <w:sz w:val="18"/>
        <w:szCs w:val="18"/>
      </w:rPr>
      <w:t xml:space="preserve">Morada </w:t>
    </w:r>
    <w:r>
      <w:rPr>
        <w:rFonts w:ascii="Calibri Light" w:hAnsi="Calibri Light"/>
        <w:b/>
        <w:color w:val="0076AF"/>
        <w:sz w:val="18"/>
        <w:szCs w:val="18"/>
      </w:rPr>
      <w:t>EITI International Secretariat, Skippergata 22, 0154 Oslo, Noruega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D6C11" w14:textId="77777777" w:rsidR="003D58AD" w:rsidRDefault="003D58AD" w:rsidP="00954167">
      <w:pPr>
        <w:spacing w:after="0" w:line="240" w:lineRule="auto"/>
      </w:pPr>
      <w:r>
        <w:separator/>
      </w:r>
    </w:p>
  </w:footnote>
  <w:footnote w:type="continuationSeparator" w:id="0">
    <w:p w14:paraId="39760D4E" w14:textId="77777777" w:rsidR="003D58AD" w:rsidRDefault="003D58AD" w:rsidP="00954167">
      <w:pPr>
        <w:spacing w:after="0" w:line="240" w:lineRule="auto"/>
      </w:pPr>
      <w:r>
        <w:continuationSeparator/>
      </w:r>
    </w:p>
  </w:footnote>
  <w:footnote w:id="1">
    <w:p w14:paraId="4A6F3CC8" w14:textId="77777777" w:rsidR="00954167" w:rsidRPr="00CD5B0B" w:rsidRDefault="00954167" w:rsidP="00954167">
      <w:pPr>
        <w:pStyle w:val="FootnoteText"/>
        <w:spacing w:after="0" w:line="240" w:lineRule="auto"/>
        <w:rPr>
          <w:sz w:val="16"/>
        </w:rPr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</w:t>
      </w:r>
      <w:hyperlink r:id="rId1" w:history="1">
        <w:r>
          <w:rPr>
            <w:rStyle w:val="Hyperlink"/>
            <w:sz w:val="16"/>
          </w:rPr>
          <w:t>http://eiti.org/document/standard</w:t>
        </w:r>
      </w:hyperlink>
    </w:p>
  </w:footnote>
  <w:footnote w:id="2">
    <w:p w14:paraId="287B9701" w14:textId="77777777" w:rsidR="00954167" w:rsidRPr="00715A00" w:rsidRDefault="00954167" w:rsidP="00954167">
      <w:pPr>
        <w:pStyle w:val="FootnoteText"/>
        <w:spacing w:after="0" w:line="240" w:lineRule="auto"/>
        <w:jc w:val="left"/>
        <w:rPr>
          <w:sz w:val="16"/>
        </w:rPr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</w:t>
      </w:r>
      <w:hyperlink r:id="rId2" w:history="1">
        <w:r>
          <w:rPr>
            <w:rStyle w:val="Hyperlink"/>
            <w:sz w:val="16"/>
          </w:rPr>
          <w:t>https://eiti.org/document/encouraging-systematic-disclosure</w:t>
        </w:r>
      </w:hyperlink>
      <w:r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70232" w14:textId="77777777" w:rsidR="00183963" w:rsidRPr="00206BCB" w:rsidRDefault="00C27CF7" w:rsidP="0016103C">
    <w:pPr>
      <w:spacing w:after="120"/>
      <w:jc w:val="left"/>
      <w:rPr>
        <w:rFonts w:ascii="Arial" w:hAnsi="Arial"/>
        <w:color w:val="FF0000"/>
        <w:sz w:val="21"/>
        <w:szCs w:val="21"/>
      </w:rPr>
    </w:pPr>
    <w:bookmarkStart w:id="43" w:name="_Hlk511825566"/>
    <w:bookmarkStart w:id="44" w:name="_Hlk511825567"/>
    <w:bookmarkStart w:id="45" w:name="_Hlk511825568"/>
    <w:r>
      <w:rPr>
        <w:rFonts w:ascii="Arial" w:hAnsi="Arial"/>
        <w:i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2C71BB" wp14:editId="4213D52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57900" cy="158750"/>
              <wp:effectExtent l="0" t="0" r="0" b="0"/>
              <wp:wrapNone/>
              <wp:docPr id="3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900" cy="158750"/>
                        <a:chOff x="1133" y="1230"/>
                        <a:chExt cx="8460" cy="208"/>
                      </a:xfrm>
                    </wpg:grpSpPr>
                    <wps:wsp>
                      <wps:cNvPr id="35" name="Rektangel 2"/>
                      <wps:cNvSpPr>
                        <a:spLocks/>
                      </wps:cNvSpPr>
                      <wps:spPr bwMode="auto">
                        <a:xfrm>
                          <a:off x="1133" y="1230"/>
                          <a:ext cx="8460" cy="208"/>
                        </a:xfrm>
                        <a:prstGeom prst="rect">
                          <a:avLst/>
                        </a:prstGeom>
                        <a:solidFill>
                          <a:srgbClr val="0076A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6" name="Rektangel 3"/>
                      <wps:cNvSpPr>
                        <a:spLocks/>
                      </wps:cNvSpPr>
                      <wps:spPr bwMode="auto">
                        <a:xfrm>
                          <a:off x="2298" y="1230"/>
                          <a:ext cx="750" cy="208"/>
                        </a:xfrm>
                        <a:prstGeom prst="rect">
                          <a:avLst/>
                        </a:prstGeom>
                        <a:solidFill>
                          <a:srgbClr val="56ADD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DE0DFA" id="Group 15" o:spid="_x0000_s1026" style="position:absolute;margin-left:0;margin-top:-.05pt;width:477pt;height:12.5pt;z-index:251658240" coordorigin="1133,1230" coordsize="8460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">
              <v:rect id="Rektangel 2" o:spid="_x0000_s1027" style="position:absolute;left:1133;top:1230;width:8460;height:2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" fillcolor="#0076af" stroked="f"/>
              <v:rect id="Rektangel 3" o:spid="_x0000_s1028" style="position:absolute;left:2298;top:1230;width:750;height:2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" fillcolor="#56add6" stroked="f"/>
            </v:group>
          </w:pict>
        </mc:Fallback>
      </mc:AlternateContent>
    </w:r>
    <w:r w:rsidR="00C94242">
      <w:tab/>
    </w:r>
  </w:p>
  <w:p w14:paraId="31CC23B0" w14:textId="77777777" w:rsidR="00183963" w:rsidRPr="00CD5B0B" w:rsidRDefault="00C94242" w:rsidP="0016103C">
    <w:pPr>
      <w:tabs>
        <w:tab w:val="right" w:pos="9498"/>
      </w:tabs>
      <w:jc w:val="left"/>
      <w:rPr>
        <w:color w:val="808080"/>
        <w:sz w:val="20"/>
      </w:rPr>
    </w:pPr>
    <w:r>
      <w:rPr>
        <w:bCs/>
        <w:iCs/>
        <w:color w:val="808080"/>
        <w:sz w:val="20"/>
        <w:szCs w:val="20"/>
      </w:rPr>
      <w:t>Termos de Referência</w:t>
    </w:r>
    <w:r>
      <w:rPr>
        <w:color w:val="808080"/>
        <w:sz w:val="20"/>
      </w:rPr>
      <w:t xml:space="preserve"> para um estudo de viabilidade de divulgações sistemáticas</w:t>
    </w:r>
    <w:r>
      <w:rPr>
        <w:color w:val="808080"/>
        <w:sz w:val="20"/>
      </w:rPr>
      <w:tab/>
      <w:t>Maio de 2018</w:t>
    </w:r>
    <w:bookmarkEnd w:id="43"/>
    <w:bookmarkEnd w:id="44"/>
    <w:bookmarkEnd w:id="4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B73BD" w14:textId="77777777" w:rsidR="00183963" w:rsidRPr="0003742A" w:rsidRDefault="00C94242" w:rsidP="006B567E">
    <w:pPr>
      <w:spacing w:after="0"/>
      <w:ind w:left="708" w:firstLine="708"/>
      <w:jc w:val="right"/>
      <w:rPr>
        <w:sz w:val="28"/>
        <w:szCs w:val="28"/>
      </w:rPr>
    </w:pPr>
    <w:r>
      <w:rPr>
        <w:noProof/>
        <w:sz w:val="18"/>
        <w:lang w:eastAsia="pt-PT" w:bidi="ar-SA"/>
      </w:rPr>
      <w:drawing>
        <wp:anchor distT="0" distB="0" distL="114300" distR="114300" simplePos="0" relativeHeight="251661312" behindDoc="1" locked="0" layoutInCell="1" allowOverlap="1" wp14:anchorId="0DE5C258" wp14:editId="425D56C7">
          <wp:simplePos x="0" y="0"/>
          <wp:positionH relativeFrom="page">
            <wp:posOffset>716280</wp:posOffset>
          </wp:positionH>
          <wp:positionV relativeFrom="page">
            <wp:posOffset>601980</wp:posOffset>
          </wp:positionV>
          <wp:extent cx="2485593" cy="508635"/>
          <wp:effectExtent l="0" t="0" r="3810" b="0"/>
          <wp:wrapNone/>
          <wp:docPr id="5" name="Picture 12" descr="EitimyriadPro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itimyriadPro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593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Termos de Referência para um estudo de viabilidade </w:t>
    </w:r>
    <w:r>
      <w:br/>
      <w:t>de divulgações sistemáticas</w:t>
    </w:r>
  </w:p>
  <w:p w14:paraId="78540EFF" w14:textId="77777777" w:rsidR="00183963" w:rsidRDefault="00C94242" w:rsidP="00442418">
    <w:pPr>
      <w:jc w:val="right"/>
      <w:rPr>
        <w:color w:val="007FBD"/>
        <w:sz w:val="28"/>
        <w:szCs w:val="28"/>
      </w:rPr>
    </w:pPr>
    <w:r>
      <w:rPr>
        <w:color w:val="007FBD"/>
        <w:sz w:val="28"/>
        <w:szCs w:val="28"/>
      </w:rPr>
      <w:t>Maio de 2018</w:t>
    </w:r>
  </w:p>
  <w:p w14:paraId="4BD037DC" w14:textId="77777777" w:rsidR="00183963" w:rsidRPr="00442418" w:rsidRDefault="00C27CF7" w:rsidP="00442418">
    <w:pPr>
      <w:jc w:val="right"/>
      <w:rPr>
        <w:color w:val="007FBD"/>
        <w:sz w:val="28"/>
        <w:szCs w:val="28"/>
      </w:rPr>
    </w:pPr>
    <w:r>
      <w:rPr>
        <w:rFonts w:ascii="Arial" w:hAnsi="Arial"/>
        <w:i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1D6DB99" wp14:editId="7AB3451C">
              <wp:simplePos x="0" y="0"/>
              <wp:positionH relativeFrom="column">
                <wp:posOffset>-3810</wp:posOffset>
              </wp:positionH>
              <wp:positionV relativeFrom="paragraph">
                <wp:posOffset>219710</wp:posOffset>
              </wp:positionV>
              <wp:extent cx="6057900" cy="158750"/>
              <wp:effectExtent l="0" t="0" r="0" b="0"/>
              <wp:wrapNone/>
              <wp:docPr id="2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900" cy="158750"/>
                        <a:chOff x="1133" y="1230"/>
                        <a:chExt cx="8460" cy="208"/>
                      </a:xfrm>
                    </wpg:grpSpPr>
                    <wps:wsp>
                      <wps:cNvPr id="22" name="Rektangel 2"/>
                      <wps:cNvSpPr>
                        <a:spLocks/>
                      </wps:cNvSpPr>
                      <wps:spPr bwMode="auto">
                        <a:xfrm>
                          <a:off x="1133" y="1230"/>
                          <a:ext cx="8460" cy="208"/>
                        </a:xfrm>
                        <a:prstGeom prst="rect">
                          <a:avLst/>
                        </a:prstGeom>
                        <a:solidFill>
                          <a:srgbClr val="0076A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Rektangel 3"/>
                      <wps:cNvSpPr>
                        <a:spLocks/>
                      </wps:cNvSpPr>
                      <wps:spPr bwMode="auto">
                        <a:xfrm>
                          <a:off x="2298" y="1230"/>
                          <a:ext cx="750" cy="208"/>
                        </a:xfrm>
                        <a:prstGeom prst="rect">
                          <a:avLst/>
                        </a:prstGeom>
                        <a:solidFill>
                          <a:srgbClr val="56ADD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132164" id="Group 15" o:spid="_x0000_s1026" style="position:absolute;margin-left:-.3pt;margin-top:17.3pt;width:477pt;height:12.5pt;z-index:251660288" coordorigin="1133,1230" coordsize="8460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">
              <v:rect id="Rektangel 2" o:spid="_x0000_s1027" style="position:absolute;left:1133;top:1230;width:8460;height:2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" fillcolor="#0076af" stroked="f"/>
              <v:rect id="Rektangel 3" o:spid="_x0000_s1028" style="position:absolute;left:2298;top:1230;width:750;height:2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" fillcolor="#56add6" stroked="f"/>
            </v:group>
          </w:pict>
        </mc:Fallback>
      </mc:AlternateContent>
    </w:r>
  </w:p>
  <w:p w14:paraId="0DFBCA11" w14:textId="77777777" w:rsidR="00183963" w:rsidRDefault="00C94242" w:rsidP="0016103C">
    <w:pPr>
      <w:jc w:val="left"/>
    </w:pPr>
    <w:r>
      <w:rPr>
        <w:i/>
        <w:iCs/>
        <w:color w:val="808080" w:themeColor="background1" w:themeShade="80"/>
        <w:sz w:val="20"/>
        <w:szCs w:val="20"/>
      </w:rPr>
      <w:br/>
    </w:r>
    <w:bookmarkStart w:id="46" w:name="OLE_LINK3"/>
    <w:bookmarkStart w:id="47" w:name="OLE_LINK4"/>
    <w:r>
      <w:rPr>
        <w:rFonts w:asciiTheme="minorHAnsi" w:hAnsiTheme="minorHAnsi"/>
        <w:i/>
        <w:iCs/>
        <w:color w:val="808080" w:themeColor="background1" w:themeShade="80"/>
        <w:sz w:val="20"/>
        <w:szCs w:val="20"/>
      </w:rPr>
      <w:t xml:space="preserve">Este documento foi elaborado pelo Secretariado Nacional da ITIE com o fim de proporcionar um modelo padronizado de </w:t>
    </w:r>
    <w:r w:rsidR="00AF6033">
      <w:rPr>
        <w:rFonts w:asciiTheme="minorHAnsi" w:hAnsiTheme="minorHAnsi"/>
        <w:i/>
        <w:iCs/>
        <w:color w:val="808080" w:themeColor="background1" w:themeShade="80"/>
        <w:sz w:val="20"/>
        <w:szCs w:val="20"/>
      </w:rPr>
      <w:t>t</w:t>
    </w:r>
    <w:r>
      <w:rPr>
        <w:rFonts w:asciiTheme="minorHAnsi" w:hAnsiTheme="minorHAnsi"/>
        <w:i/>
        <w:iCs/>
        <w:color w:val="808080" w:themeColor="background1" w:themeShade="80"/>
        <w:sz w:val="20"/>
        <w:szCs w:val="20"/>
      </w:rPr>
      <w:t xml:space="preserve">ermos de </w:t>
    </w:r>
    <w:ins w:id="48" w:author="Adriana Francisco" w:date="2020-11-01T21:04:00Z">
      <w:r w:rsidR="00C27CF7">
        <w:rPr>
          <w:rFonts w:asciiTheme="minorHAnsi" w:hAnsiTheme="minorHAnsi"/>
          <w:i/>
          <w:iCs/>
          <w:color w:val="808080" w:themeColor="background1" w:themeShade="80"/>
          <w:sz w:val="20"/>
          <w:szCs w:val="20"/>
        </w:rPr>
        <w:t>r</w:t>
      </w:r>
    </w:ins>
    <w:r>
      <w:rPr>
        <w:rFonts w:asciiTheme="minorHAnsi" w:hAnsiTheme="minorHAnsi"/>
        <w:i/>
        <w:iCs/>
        <w:color w:val="808080" w:themeColor="background1" w:themeShade="80"/>
        <w:sz w:val="20"/>
        <w:szCs w:val="20"/>
      </w:rPr>
      <w:t xml:space="preserve">eferência (TR) aos países implementadores que pretendam realizar um estudo de viabilidade para a sistematização das divulgações relativas à ITIE. Os países poderão utilizar os TR total ou parcialmente, consoante as necessidades do estudo. O texto </w:t>
    </w:r>
    <w:r>
      <w:rPr>
        <w:rFonts w:asciiTheme="minorHAnsi" w:hAnsiTheme="minorHAnsi"/>
        <w:i/>
        <w:iCs/>
        <w:color w:val="0070C0"/>
        <w:sz w:val="20"/>
        <w:szCs w:val="20"/>
      </w:rPr>
      <w:t xml:space="preserve">[entre parênteses rectos] </w:t>
    </w:r>
    <w:r>
      <w:rPr>
        <w:rFonts w:asciiTheme="minorHAnsi" w:hAnsiTheme="minorHAnsi"/>
        <w:i/>
        <w:iCs/>
        <w:color w:val="808080" w:themeColor="background1" w:themeShade="80"/>
        <w:sz w:val="20"/>
        <w:szCs w:val="20"/>
      </w:rPr>
      <w:t>deverá ser preenchido pelo MSG. O documento contém também caixas com comentários que ajudam o MSG a decidir sobre a inclusão ou a exclusão de alguns aspectos do estudo de viabilidade. Quaisquer dúvidas acerca deste documento podem ser endereçadas ao Secretariado Internacional.</w:t>
    </w:r>
    <w:bookmarkEnd w:id="46"/>
    <w:bookmarkEnd w:id="4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1F4E654"/>
    <w:lvl w:ilvl="0">
      <w:start w:val="1"/>
      <w:numFmt w:val="decimal"/>
      <w:pStyle w:val="Heading1"/>
      <w:lvlText w:val="%1"/>
      <w:lvlJc w:val="left"/>
      <w:pPr>
        <w:tabs>
          <w:tab w:val="num" w:pos="0"/>
        </w:tabs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1983608C"/>
    <w:multiLevelType w:val="hybridMultilevel"/>
    <w:tmpl w:val="0FDE0036"/>
    <w:lvl w:ilvl="0" w:tplc="706A0BCA">
      <w:start w:val="1"/>
      <w:numFmt w:val="bullet"/>
      <w:lvlText w:val=""/>
      <w:lvlJc w:val="left"/>
      <w:pPr>
        <w:ind w:left="1072" w:hanging="36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" w15:restartNumberingAfterBreak="0">
    <w:nsid w:val="21DF1243"/>
    <w:multiLevelType w:val="hybridMultilevel"/>
    <w:tmpl w:val="FF5CF598"/>
    <w:lvl w:ilvl="0" w:tplc="D34ECF4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F954F2"/>
    <w:multiLevelType w:val="hybridMultilevel"/>
    <w:tmpl w:val="FF5CF598"/>
    <w:lvl w:ilvl="0" w:tplc="D34ECF4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7046E6"/>
    <w:multiLevelType w:val="hybridMultilevel"/>
    <w:tmpl w:val="656408EA"/>
    <w:lvl w:ilvl="0" w:tplc="3E0E31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B003E"/>
    <w:multiLevelType w:val="hybridMultilevel"/>
    <w:tmpl w:val="0F8E38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F366D3"/>
    <w:multiLevelType w:val="hybridMultilevel"/>
    <w:tmpl w:val="DF125E18"/>
    <w:lvl w:ilvl="0" w:tplc="04140003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7" w15:restartNumberingAfterBreak="0">
    <w:nsid w:val="6F81783E"/>
    <w:multiLevelType w:val="hybridMultilevel"/>
    <w:tmpl w:val="74AC6A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944AF"/>
    <w:multiLevelType w:val="hybridMultilevel"/>
    <w:tmpl w:val="5E6A9DEE"/>
    <w:lvl w:ilvl="0" w:tplc="3E0E31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riana Francisco">
    <w15:presenceInfo w15:providerId="Windows Live" w15:userId="f6754d011b06117e"/>
  </w15:person>
  <w15:person w15:author="EITI International Secretariat">
    <w15:presenceInfo w15:providerId="None" w15:userId="EITI International Secretari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67"/>
    <w:rsid w:val="00012EF3"/>
    <w:rsid w:val="00040630"/>
    <w:rsid w:val="0006150E"/>
    <w:rsid w:val="000F7CCE"/>
    <w:rsid w:val="001428E9"/>
    <w:rsid w:val="00154256"/>
    <w:rsid w:val="00154D5F"/>
    <w:rsid w:val="001F3E64"/>
    <w:rsid w:val="00277C52"/>
    <w:rsid w:val="002D7924"/>
    <w:rsid w:val="002E6DBC"/>
    <w:rsid w:val="00300527"/>
    <w:rsid w:val="003928B9"/>
    <w:rsid w:val="003B5F83"/>
    <w:rsid w:val="003B6BFB"/>
    <w:rsid w:val="003D58AD"/>
    <w:rsid w:val="00430733"/>
    <w:rsid w:val="0046436A"/>
    <w:rsid w:val="00482DF1"/>
    <w:rsid w:val="00487D1E"/>
    <w:rsid w:val="004B166F"/>
    <w:rsid w:val="004D7777"/>
    <w:rsid w:val="004E3666"/>
    <w:rsid w:val="00540FCE"/>
    <w:rsid w:val="0055522B"/>
    <w:rsid w:val="00567421"/>
    <w:rsid w:val="005D65E6"/>
    <w:rsid w:val="006176FE"/>
    <w:rsid w:val="006315A0"/>
    <w:rsid w:val="006654EF"/>
    <w:rsid w:val="006F28FC"/>
    <w:rsid w:val="008378BA"/>
    <w:rsid w:val="00894E44"/>
    <w:rsid w:val="008A378E"/>
    <w:rsid w:val="009126FD"/>
    <w:rsid w:val="00954167"/>
    <w:rsid w:val="009878E0"/>
    <w:rsid w:val="009B6220"/>
    <w:rsid w:val="009C269C"/>
    <w:rsid w:val="009D2ECE"/>
    <w:rsid w:val="009F0B90"/>
    <w:rsid w:val="00A771F4"/>
    <w:rsid w:val="00AF0CFD"/>
    <w:rsid w:val="00AF6033"/>
    <w:rsid w:val="00B77D05"/>
    <w:rsid w:val="00C27CF7"/>
    <w:rsid w:val="00C32C0F"/>
    <w:rsid w:val="00C560B2"/>
    <w:rsid w:val="00C94242"/>
    <w:rsid w:val="00CD35CD"/>
    <w:rsid w:val="00CD4E6D"/>
    <w:rsid w:val="00D05B87"/>
    <w:rsid w:val="00D375B0"/>
    <w:rsid w:val="00D60FE6"/>
    <w:rsid w:val="00D67671"/>
    <w:rsid w:val="00E04C48"/>
    <w:rsid w:val="00E92863"/>
    <w:rsid w:val="00EA2B23"/>
    <w:rsid w:val="00EA3EF4"/>
    <w:rsid w:val="00EB220C"/>
    <w:rsid w:val="00FB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837CF"/>
  <w15:docId w15:val="{9D361A91-466B-0043-9646-710F877B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167"/>
    <w:pPr>
      <w:widowControl w:val="0"/>
      <w:suppressAutoHyphens/>
      <w:spacing w:line="264" w:lineRule="auto"/>
      <w:jc w:val="both"/>
    </w:pPr>
    <w:rPr>
      <w:rFonts w:ascii="Calibri" w:eastAsia="Times New Roman" w:hAnsi="Calibri" w:cs="Calibri"/>
      <w:lang w:bidi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4167"/>
    <w:pPr>
      <w:keepNext/>
      <w:keepLines/>
      <w:numPr>
        <w:numId w:val="1"/>
      </w:numPr>
      <w:spacing w:before="480" w:after="360"/>
      <w:jc w:val="left"/>
      <w:outlineLvl w:val="0"/>
    </w:pPr>
    <w:rPr>
      <w:color w:val="365F9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4167"/>
    <w:rPr>
      <w:rFonts w:ascii="Calibri" w:eastAsia="Times New Roman" w:hAnsi="Calibri" w:cs="Calibri"/>
      <w:color w:val="365F91"/>
      <w:sz w:val="32"/>
      <w:szCs w:val="28"/>
      <w:lang w:val="pt-PT" w:bidi="en-US"/>
    </w:rPr>
  </w:style>
  <w:style w:type="character" w:styleId="Hyperlink">
    <w:name w:val="Hyperlink"/>
    <w:uiPriority w:val="99"/>
    <w:rsid w:val="0095416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54167"/>
    <w:pPr>
      <w:pBdr>
        <w:bottom w:val="single" w:sz="8" w:space="4" w:color="808080"/>
      </w:pBdr>
      <w:spacing w:after="300" w:line="240" w:lineRule="auto"/>
      <w:jc w:val="left"/>
    </w:pPr>
    <w:rPr>
      <w:caps/>
      <w:color w:val="17365D"/>
      <w:spacing w:val="5"/>
      <w:kern w:val="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4167"/>
    <w:rPr>
      <w:rFonts w:ascii="Calibri" w:eastAsia="Times New Roman" w:hAnsi="Calibri" w:cs="Calibri"/>
      <w:caps/>
      <w:color w:val="17365D"/>
      <w:spacing w:val="5"/>
      <w:kern w:val="1"/>
      <w:sz w:val="52"/>
      <w:szCs w:val="52"/>
      <w:lang w:val="pt-PT" w:bidi="en-US"/>
    </w:rPr>
  </w:style>
  <w:style w:type="paragraph" w:customStyle="1" w:styleId="NoSpacing1">
    <w:name w:val="No Spacing1"/>
    <w:uiPriority w:val="1"/>
    <w:qFormat/>
    <w:rsid w:val="00954167"/>
    <w:pPr>
      <w:widowControl w:val="0"/>
      <w:suppressAutoHyphens/>
      <w:spacing w:after="0" w:line="240" w:lineRule="auto"/>
    </w:pPr>
    <w:rPr>
      <w:rFonts w:ascii="Calibri" w:eastAsia="Arial" w:hAnsi="Calibri" w:cs="Calibri"/>
      <w:lang w:bidi="en-US"/>
    </w:rPr>
  </w:style>
  <w:style w:type="paragraph" w:styleId="FootnoteText">
    <w:name w:val="footnote text"/>
    <w:basedOn w:val="Normal"/>
    <w:link w:val="FootnoteTextChar"/>
    <w:uiPriority w:val="99"/>
    <w:rsid w:val="0095416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4167"/>
    <w:rPr>
      <w:rFonts w:ascii="Calibri" w:eastAsia="Times New Roman" w:hAnsi="Calibri" w:cs="Calibri"/>
      <w:szCs w:val="20"/>
      <w:lang w:val="pt-PT" w:bidi="en-US"/>
    </w:rPr>
  </w:style>
  <w:style w:type="character" w:styleId="FootnoteReference">
    <w:name w:val="footnote reference"/>
    <w:uiPriority w:val="99"/>
    <w:rsid w:val="00954167"/>
    <w:rPr>
      <w:vertAlign w:val="superscript"/>
    </w:rPr>
  </w:style>
  <w:style w:type="paragraph" w:styleId="ListParagraph">
    <w:name w:val="List Paragraph"/>
    <w:basedOn w:val="Normal"/>
    <w:uiPriority w:val="99"/>
    <w:qFormat/>
    <w:rsid w:val="00954167"/>
    <w:pPr>
      <w:widowControl/>
      <w:suppressAutoHyphens w:val="0"/>
      <w:spacing w:before="120" w:after="120"/>
      <w:ind w:left="720"/>
      <w:jc w:val="left"/>
    </w:pPr>
    <w:rPr>
      <w:rFonts w:eastAsia="Calibri"/>
      <w:lang w:eastAsia="nb-NO" w:bidi="ar-SA"/>
    </w:rPr>
  </w:style>
  <w:style w:type="character" w:styleId="CommentReference">
    <w:name w:val="annotation reference"/>
    <w:uiPriority w:val="99"/>
    <w:semiHidden/>
    <w:unhideWhenUsed/>
    <w:rsid w:val="00954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416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4167"/>
    <w:rPr>
      <w:rFonts w:ascii="Calibri" w:eastAsia="Times New Roman" w:hAnsi="Calibri" w:cs="Calibri"/>
      <w:szCs w:val="20"/>
      <w:lang w:val="pt-PT" w:bidi="en-US"/>
    </w:rPr>
  </w:style>
  <w:style w:type="paragraph" w:styleId="NormalWeb">
    <w:name w:val="Normal (Web)"/>
    <w:basedOn w:val="Normal"/>
    <w:unhideWhenUsed/>
    <w:rsid w:val="00954167"/>
    <w:rPr>
      <w:rFonts w:ascii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54167"/>
    <w:pPr>
      <w:tabs>
        <w:tab w:val="left" w:pos="400"/>
        <w:tab w:val="right" w:leader="dot" w:pos="9347"/>
      </w:tabs>
      <w:spacing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954167"/>
  </w:style>
  <w:style w:type="paragraph" w:styleId="BalloonText">
    <w:name w:val="Balloon Text"/>
    <w:basedOn w:val="Normal"/>
    <w:link w:val="BalloonTextChar"/>
    <w:uiPriority w:val="99"/>
    <w:semiHidden/>
    <w:unhideWhenUsed/>
    <w:rsid w:val="0095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67"/>
    <w:rPr>
      <w:rFonts w:ascii="Tahoma" w:eastAsia="Times New Roman" w:hAnsi="Tahoma" w:cs="Tahoma"/>
      <w:sz w:val="16"/>
      <w:szCs w:val="16"/>
      <w:lang w:val="pt-PT" w:bidi="en-US"/>
    </w:rPr>
  </w:style>
  <w:style w:type="paragraph" w:styleId="Header">
    <w:name w:val="header"/>
    <w:basedOn w:val="Normal"/>
    <w:link w:val="HeaderChar"/>
    <w:uiPriority w:val="99"/>
    <w:unhideWhenUsed/>
    <w:rsid w:val="00AF6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33"/>
    <w:rPr>
      <w:rFonts w:ascii="Calibri" w:eastAsia="Times New Roman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F6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33"/>
    <w:rPr>
      <w:rFonts w:ascii="Calibri" w:eastAsia="Times New Roman" w:hAnsi="Calibri" w:cs="Calibri"/>
      <w:lang w:bidi="en-US"/>
    </w:rPr>
  </w:style>
  <w:style w:type="paragraph" w:styleId="Revision">
    <w:name w:val="Revision"/>
    <w:hidden/>
    <w:uiPriority w:val="99"/>
    <w:semiHidden/>
    <w:rsid w:val="003B6BFB"/>
    <w:pPr>
      <w:spacing w:after="0" w:line="240" w:lineRule="auto"/>
    </w:pPr>
    <w:rPr>
      <w:rFonts w:ascii="Calibri" w:eastAsia="Times New Roman" w:hAnsi="Calibri" w:cs="Calibri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771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ti.org" TargetMode="External"/><Relationship Id="rId13" Type="http://schemas.openxmlformats.org/officeDocument/2006/relationships/hyperlink" Target="https://eiti.org/document/encouraging-systematic-disclosure" TargetMode="External"/><Relationship Id="rId18" Type="http://schemas.openxmlformats.org/officeDocument/2006/relationships/hyperlink" Target="https://eiti.org/guide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eb.worldbank.org/WBSITE/EXTERNAL/TOPICS/EXTOGMC/0,,contentMDK:23322952~pagePK:210058~piPK:210062~theSitePK:336930,00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iti.org/document/systematic-disclosure-toolkit" TargetMode="External"/><Relationship Id="rId17" Type="http://schemas.openxmlformats.org/officeDocument/2006/relationships/hyperlink" Target="http://eiti.org/document/standard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iti.org/document/systematic-disclosure-toolkit" TargetMode="External"/><Relationship Id="rId20" Type="http://schemas.openxmlformats.org/officeDocument/2006/relationships/hyperlink" Target="https://eiti.org/document/standard-terms-of-reference-for-independent-administrator-servic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24" Type="http://schemas.openxmlformats.org/officeDocument/2006/relationships/hyperlink" Target="https://eiti.org/document/systematic-disclosure-toolk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iti.org/document/agreed-upon-procedure-for-mainstreamed-disclosures" TargetMode="External"/><Relationship Id="rId23" Type="http://schemas.openxmlformats.org/officeDocument/2006/relationships/hyperlink" Target="https://eiti.org/guidance-notes-standard-terms-of-reference" TargetMode="External"/><Relationship Id="rId28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openxmlformats.org/officeDocument/2006/relationships/hyperlink" Target="https://eiti.org/guidance-notes-standard-terms-of-referenc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s://eiti.org/publications?search_api_views_fulltext=%22systematic+disclosure" TargetMode="External"/><Relationship Id="rId22" Type="http://schemas.openxmlformats.org/officeDocument/2006/relationships/hyperlink" Target="http://web.worldbank.org/WBSITE/EXTERNAL/TOPICS/EXTOGMC/0,,contentMDK:23322952~pagePK:210058~piPK:210062~theSitePK:336930,00.html" TargetMode="External"/><Relationship Id="rId27" Type="http://schemas.openxmlformats.org/officeDocument/2006/relationships/header" Target="header2.xml"/><Relationship Id="rId30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iti.org/document/encouraging-systematic-disclosure" TargetMode="External"/><Relationship Id="rId1" Type="http://schemas.openxmlformats.org/officeDocument/2006/relationships/hyperlink" Target="http://eiti.org/document/standar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8C221-0446-44D7-8A50-C4705F30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2863</Words>
  <Characters>16210</Characters>
  <Application>Microsoft Office Word</Application>
  <DocSecurity>0</DocSecurity>
  <Lines>311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Adriana Francisco</cp:lastModifiedBy>
  <cp:revision>3</cp:revision>
  <dcterms:created xsi:type="dcterms:W3CDTF">2020-11-01T21:14:00Z</dcterms:created>
  <dcterms:modified xsi:type="dcterms:W3CDTF">2020-11-01T21:32:00Z</dcterms:modified>
</cp:coreProperties>
</file>